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E5DEC" w14:textId="038FCDDF" w:rsidR="00E62BFB" w:rsidRPr="006D3373" w:rsidRDefault="00E62BFB" w:rsidP="00E62BFB">
      <w:pPr>
        <w:pStyle w:val="CRCoverPage"/>
        <w:tabs>
          <w:tab w:val="right" w:pos="9639"/>
        </w:tabs>
        <w:spacing w:after="0"/>
        <w:rPr>
          <w:rFonts w:cs="Arial"/>
          <w:b/>
          <w:sz w:val="24"/>
          <w:szCs w:val="24"/>
        </w:rPr>
      </w:pPr>
      <w:bookmarkStart w:id="0" w:name="Title"/>
      <w:bookmarkStart w:id="1" w:name="DocumentFor"/>
      <w:bookmarkEnd w:id="0"/>
      <w:bookmarkEnd w:id="1"/>
      <w:r w:rsidRPr="006D3373">
        <w:rPr>
          <w:rFonts w:cs="Arial"/>
          <w:b/>
          <w:sz w:val="24"/>
          <w:szCs w:val="24"/>
        </w:rPr>
        <w:t>3GPP TSG-RAN WG4 Meeting #100-e</w:t>
      </w:r>
      <w:r w:rsidRPr="006D3373">
        <w:rPr>
          <w:rFonts w:cs="Arial"/>
          <w:b/>
          <w:sz w:val="24"/>
          <w:szCs w:val="24"/>
        </w:rPr>
        <w:tab/>
        <w:t>R4-211355</w:t>
      </w:r>
      <w:r>
        <w:rPr>
          <w:rFonts w:cs="Arial"/>
          <w:b/>
          <w:sz w:val="24"/>
          <w:szCs w:val="24"/>
        </w:rPr>
        <w:t>7</w:t>
      </w:r>
    </w:p>
    <w:p w14:paraId="3799106B" w14:textId="6C960A16" w:rsidR="00557081" w:rsidRPr="0012251E" w:rsidRDefault="00E62BFB" w:rsidP="00E62BFB">
      <w:pPr>
        <w:pStyle w:val="CRCoverPage"/>
        <w:tabs>
          <w:tab w:val="right" w:pos="9639"/>
        </w:tabs>
        <w:spacing w:after="100" w:afterAutospacing="1"/>
        <w:rPr>
          <w:rFonts w:cs="Arial"/>
          <w:b/>
          <w:sz w:val="24"/>
          <w:szCs w:val="24"/>
        </w:rPr>
      </w:pPr>
      <w:r w:rsidRPr="006D3373">
        <w:rPr>
          <w:b/>
          <w:sz w:val="24"/>
          <w:szCs w:val="24"/>
          <w:lang w:eastAsia="zh-CN"/>
        </w:rPr>
        <w:t xml:space="preserve">Electronic Meeting, </w:t>
      </w:r>
      <w:r w:rsidRPr="006D3373">
        <w:rPr>
          <w:rFonts w:cs="Arial"/>
          <w:b/>
          <w:sz w:val="24"/>
          <w:szCs w:val="24"/>
        </w:rPr>
        <w:t>16 August – 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7776E8" w:rsidR="001E41F3" w:rsidRPr="00410371" w:rsidRDefault="00501887" w:rsidP="00E13F3D">
            <w:pPr>
              <w:pStyle w:val="CRCoverPage"/>
              <w:spacing w:after="0"/>
              <w:jc w:val="right"/>
              <w:rPr>
                <w:b/>
                <w:noProof/>
                <w:sz w:val="28"/>
              </w:rPr>
            </w:pPr>
            <w:r>
              <w:fldChar w:fldCharType="begin"/>
            </w:r>
            <w:r>
              <w:instrText xml:space="preserve"> DOCPROPERTY  Spec#  \* MERGEFORMAT </w:instrText>
            </w:r>
            <w:r>
              <w:fldChar w:fldCharType="separate"/>
            </w:r>
            <w:r w:rsidR="00FA737D">
              <w:rPr>
                <w:b/>
                <w:noProof/>
                <w:sz w:val="28"/>
              </w:rPr>
              <w:t>38.101</w:t>
            </w:r>
            <w:r>
              <w:rPr>
                <w:b/>
                <w:noProof/>
                <w:sz w:val="28"/>
              </w:rPr>
              <w:fldChar w:fldCharType="end"/>
            </w:r>
            <w:r w:rsidR="00FA737D">
              <w:rPr>
                <w:b/>
                <w:noProof/>
                <w:sz w:val="28"/>
              </w:rPr>
              <w:t>-</w:t>
            </w:r>
            <w:r w:rsidR="0059019F">
              <w:rPr>
                <w:b/>
                <w:noProof/>
                <w:sz w:val="28"/>
              </w:rPr>
              <w:t>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FBDD41D" w:rsidR="001E41F3" w:rsidRPr="00410371" w:rsidRDefault="0059019F" w:rsidP="00AC3693">
            <w:pPr>
              <w:pStyle w:val="CRCoverPage"/>
              <w:spacing w:after="0"/>
              <w:rPr>
                <w:noProof/>
              </w:rPr>
            </w:pPr>
            <w:r w:rsidRPr="0059019F">
              <w:rPr>
                <w:b/>
                <w:noProof/>
                <w:sz w:val="28"/>
              </w:rPr>
              <w:t>0</w:t>
            </w:r>
            <w:r w:rsidR="00E62BFB">
              <w:rPr>
                <w:b/>
                <w:noProof/>
                <w:sz w:val="28"/>
              </w:rPr>
              <w:t>418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3D909DD" w:rsidR="001E41F3" w:rsidRPr="00EB4277" w:rsidRDefault="001E41F3" w:rsidP="00EB4277">
            <w:pPr>
              <w:pStyle w:val="CRCoverPage"/>
              <w:spacing w:after="0"/>
              <w:jc w:val="center"/>
              <w:rPr>
                <w:b/>
                <w:noProof/>
                <w:sz w:val="28"/>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E084E65" w:rsidR="001E41F3" w:rsidRPr="00410371" w:rsidRDefault="00501887">
            <w:pPr>
              <w:pStyle w:val="CRCoverPage"/>
              <w:spacing w:after="0"/>
              <w:jc w:val="center"/>
              <w:rPr>
                <w:noProof/>
                <w:sz w:val="28"/>
              </w:rPr>
            </w:pPr>
            <w:r>
              <w:fldChar w:fldCharType="begin"/>
            </w:r>
            <w:r>
              <w:instrText xml:space="preserve"> DOCPROPERTY  Version  \* MERGEFORMAT </w:instrText>
            </w:r>
            <w:r>
              <w:fldChar w:fldCharType="separate"/>
            </w:r>
            <w:r w:rsidR="00F17601">
              <w:rPr>
                <w:b/>
                <w:noProof/>
                <w:sz w:val="28"/>
              </w:rPr>
              <w:t>17.</w:t>
            </w:r>
            <w:r w:rsidR="00E62BFB">
              <w:rPr>
                <w:b/>
                <w:noProof/>
                <w:sz w:val="28"/>
              </w:rPr>
              <w:t>2</w:t>
            </w:r>
            <w:r w:rsidR="00F17601">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7643762" w:rsidR="00F25D98" w:rsidRDefault="00A34D2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DC8F92B" w:rsidR="001E41F3" w:rsidRDefault="00AC3693">
            <w:pPr>
              <w:pStyle w:val="CRCoverPage"/>
              <w:spacing w:after="0"/>
              <w:ind w:left="100"/>
              <w:rPr>
                <w:noProof/>
              </w:rPr>
            </w:pPr>
            <w:r>
              <w:rPr>
                <w:noProof/>
              </w:rPr>
              <w:t>CR to add NR intra-band FR</w:t>
            </w:r>
            <w:r w:rsidR="0059019F">
              <w:rPr>
                <w:noProof/>
              </w:rPr>
              <w:t>2</w:t>
            </w:r>
            <w:r>
              <w:rPr>
                <w:noProof/>
              </w:rPr>
              <w:t xml:space="preserve"> in TS 38.101-</w:t>
            </w:r>
            <w:r w:rsidR="0059019F">
              <w:rPr>
                <w:noProof/>
              </w:rPr>
              <w:t>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C271BFC" w:rsidR="001E41F3" w:rsidRDefault="00501887">
            <w:pPr>
              <w:pStyle w:val="CRCoverPage"/>
              <w:spacing w:after="0"/>
              <w:ind w:left="100"/>
              <w:rPr>
                <w:noProof/>
              </w:rPr>
            </w:pPr>
            <w:r>
              <w:fldChar w:fldCharType="begin"/>
            </w:r>
            <w:r>
              <w:instrText xml:space="preserve"> DOCPROPERTY  SourceIfWg  \* MERGEFORMAT </w:instrText>
            </w:r>
            <w:r>
              <w:fldChar w:fldCharType="separate"/>
            </w:r>
            <w:r w:rsidR="00AA5933">
              <w:rPr>
                <w:noProof/>
              </w:rPr>
              <w:t>Ericsson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46A2E78" w:rsidR="001E41F3" w:rsidRDefault="00AA5933"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B8A9741" w:rsidR="001E41F3" w:rsidRDefault="00F17601">
            <w:pPr>
              <w:pStyle w:val="CRCoverPage"/>
              <w:spacing w:after="0"/>
              <w:ind w:left="100"/>
              <w:rPr>
                <w:noProof/>
              </w:rPr>
            </w:pPr>
            <w:r w:rsidRPr="001D37EC">
              <w:t>NR_CA_R1</w:t>
            </w:r>
            <w:r>
              <w:t>7</w:t>
            </w:r>
            <w:r w:rsidRPr="001D37EC">
              <w:t>_Intra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2C42057" w:rsidR="001E41F3" w:rsidRDefault="00AA5933">
            <w:pPr>
              <w:pStyle w:val="CRCoverPage"/>
              <w:spacing w:after="0"/>
              <w:ind w:left="100"/>
              <w:rPr>
                <w:noProof/>
              </w:rPr>
            </w:pPr>
            <w:r>
              <w:t>202</w:t>
            </w:r>
            <w:r w:rsidR="00F17601">
              <w:t>1</w:t>
            </w:r>
            <w:r>
              <w:t>-</w:t>
            </w:r>
            <w:r w:rsidR="00F17601">
              <w:t>0</w:t>
            </w:r>
            <w:r w:rsidR="00E62BFB">
              <w:t>8</w:t>
            </w:r>
            <w:r>
              <w:t>-</w:t>
            </w:r>
            <w:r w:rsidR="00E62BFB">
              <w:t>30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4EFACDB" w:rsidR="001E41F3" w:rsidRDefault="00AC3693"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1D645E" w:rsidR="001E41F3" w:rsidRDefault="00501887">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AA5933">
              <w:rPr>
                <w:noProof/>
              </w:rPr>
              <w:t>-1</w:t>
            </w:r>
            <w:r w:rsidR="00AC3693">
              <w:rPr>
                <w:noProof/>
              </w:rPr>
              <w:t>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AC3693" w14:paraId="1256F52C" w14:textId="77777777" w:rsidTr="00547111">
        <w:tc>
          <w:tcPr>
            <w:tcW w:w="2694" w:type="dxa"/>
            <w:gridSpan w:val="2"/>
            <w:tcBorders>
              <w:top w:val="single" w:sz="4" w:space="0" w:color="auto"/>
              <w:left w:val="single" w:sz="4" w:space="0" w:color="auto"/>
            </w:tcBorders>
          </w:tcPr>
          <w:p w14:paraId="52C87DB0" w14:textId="77777777" w:rsidR="00AC3693" w:rsidRDefault="00AC3693" w:rsidP="00AC369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AD5D0F5" w:rsidR="00AC3693" w:rsidRDefault="00AC3693" w:rsidP="00AC3693">
            <w:pPr>
              <w:pStyle w:val="CRCoverPage"/>
              <w:spacing w:after="0"/>
              <w:rPr>
                <w:noProof/>
              </w:rPr>
            </w:pPr>
            <w:r>
              <w:rPr>
                <w:noProof/>
              </w:rPr>
              <w:t>Adding approved NR Intra-band FR</w:t>
            </w:r>
            <w:r w:rsidR="0059019F">
              <w:rPr>
                <w:noProof/>
              </w:rPr>
              <w:t>2</w:t>
            </w:r>
            <w:r>
              <w:rPr>
                <w:noProof/>
              </w:rPr>
              <w:t xml:space="preserve"> combinations</w:t>
            </w:r>
          </w:p>
        </w:tc>
      </w:tr>
      <w:tr w:rsidR="00AC3693" w14:paraId="4CA74D09" w14:textId="77777777" w:rsidTr="00547111">
        <w:tc>
          <w:tcPr>
            <w:tcW w:w="2694" w:type="dxa"/>
            <w:gridSpan w:val="2"/>
            <w:tcBorders>
              <w:left w:val="single" w:sz="4" w:space="0" w:color="auto"/>
            </w:tcBorders>
          </w:tcPr>
          <w:p w14:paraId="2D0866D6" w14:textId="77777777" w:rsidR="00AC3693" w:rsidRDefault="00AC3693" w:rsidP="00AC3693">
            <w:pPr>
              <w:pStyle w:val="CRCoverPage"/>
              <w:spacing w:after="0"/>
              <w:rPr>
                <w:b/>
                <w:i/>
                <w:noProof/>
                <w:sz w:val="8"/>
                <w:szCs w:val="8"/>
              </w:rPr>
            </w:pPr>
          </w:p>
        </w:tc>
        <w:tc>
          <w:tcPr>
            <w:tcW w:w="6946" w:type="dxa"/>
            <w:gridSpan w:val="9"/>
            <w:tcBorders>
              <w:right w:val="single" w:sz="4" w:space="0" w:color="auto"/>
            </w:tcBorders>
          </w:tcPr>
          <w:p w14:paraId="365DEF04" w14:textId="77777777" w:rsidR="00AC3693" w:rsidRDefault="00AC3693" w:rsidP="00AC3693">
            <w:pPr>
              <w:pStyle w:val="CRCoverPage"/>
              <w:spacing w:after="0"/>
              <w:rPr>
                <w:noProof/>
                <w:sz w:val="8"/>
                <w:szCs w:val="8"/>
              </w:rPr>
            </w:pPr>
          </w:p>
        </w:tc>
      </w:tr>
      <w:tr w:rsidR="00AC3693" w14:paraId="21016551" w14:textId="77777777" w:rsidTr="00547111">
        <w:tc>
          <w:tcPr>
            <w:tcW w:w="2694" w:type="dxa"/>
            <w:gridSpan w:val="2"/>
            <w:tcBorders>
              <w:left w:val="single" w:sz="4" w:space="0" w:color="auto"/>
            </w:tcBorders>
          </w:tcPr>
          <w:p w14:paraId="49433147" w14:textId="77777777" w:rsidR="00AC3693" w:rsidRDefault="00AC3693" w:rsidP="00AC369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3E3544B" w14:textId="41C1BDBF" w:rsidR="00015CF7" w:rsidRDefault="00015CF7" w:rsidP="00015CF7">
            <w:pPr>
              <w:pStyle w:val="CRCoverPage"/>
              <w:spacing w:after="0"/>
              <w:rPr>
                <w:noProof/>
              </w:rPr>
            </w:pPr>
            <w:r>
              <w:rPr>
                <w:noProof/>
              </w:rPr>
              <w:t>Approved NR Intra-band FR</w:t>
            </w:r>
            <w:r w:rsidR="0059019F">
              <w:rPr>
                <w:noProof/>
              </w:rPr>
              <w:t>2</w:t>
            </w:r>
            <w:r>
              <w:rPr>
                <w:noProof/>
              </w:rPr>
              <w:t xml:space="preserve"> combination</w:t>
            </w:r>
            <w:r w:rsidR="0070420A">
              <w:rPr>
                <w:noProof/>
              </w:rPr>
              <w:t>s</w:t>
            </w:r>
            <w:r>
              <w:rPr>
                <w:noProof/>
              </w:rPr>
              <w:t xml:space="preserve"> at RAN4 9</w:t>
            </w:r>
            <w:r w:rsidR="00F17601">
              <w:rPr>
                <w:noProof/>
              </w:rPr>
              <w:t>8</w:t>
            </w:r>
            <w:r>
              <w:rPr>
                <w:noProof/>
              </w:rPr>
              <w:t>-</w:t>
            </w:r>
            <w:r w:rsidR="00026F3F">
              <w:rPr>
                <w:noProof/>
              </w:rPr>
              <w:t>bis-</w:t>
            </w:r>
            <w:r>
              <w:rPr>
                <w:noProof/>
              </w:rPr>
              <w:t>e</w:t>
            </w:r>
            <w:r w:rsidRPr="00D56889">
              <w:rPr>
                <w:noProof/>
              </w:rPr>
              <w:t>:</w:t>
            </w:r>
          </w:p>
          <w:p w14:paraId="7ADA81E9" w14:textId="77777777" w:rsidR="00341D76" w:rsidRDefault="00341D76" w:rsidP="00341D76">
            <w:pPr>
              <w:pStyle w:val="CRCoverPage"/>
              <w:spacing w:after="0"/>
              <w:rPr>
                <w:noProof/>
              </w:rPr>
            </w:pPr>
            <w:r>
              <w:rPr>
                <w:noProof/>
              </w:rPr>
              <w:t>CA_n258O</w:t>
            </w:r>
          </w:p>
          <w:p w14:paraId="2BB6B1D2" w14:textId="77777777" w:rsidR="00341D76" w:rsidRDefault="00341D76" w:rsidP="00341D76">
            <w:pPr>
              <w:pStyle w:val="CRCoverPage"/>
              <w:spacing w:after="0"/>
              <w:rPr>
                <w:noProof/>
              </w:rPr>
            </w:pPr>
            <w:r>
              <w:rPr>
                <w:noProof/>
              </w:rPr>
              <w:t>CA_n258P</w:t>
            </w:r>
          </w:p>
          <w:p w14:paraId="1DEC9636" w14:textId="1AD0879A" w:rsidR="00341D76" w:rsidRDefault="00341D76" w:rsidP="00341D76">
            <w:pPr>
              <w:pStyle w:val="CRCoverPage"/>
              <w:spacing w:after="0"/>
              <w:rPr>
                <w:noProof/>
              </w:rPr>
            </w:pPr>
            <w:r>
              <w:rPr>
                <w:noProof/>
              </w:rPr>
              <w:t>CA_n258Q</w:t>
            </w:r>
          </w:p>
          <w:p w14:paraId="5ABDACCC" w14:textId="72E26354" w:rsidR="00026F3F" w:rsidRDefault="00026F3F" w:rsidP="00015CF7">
            <w:pPr>
              <w:pStyle w:val="CRCoverPage"/>
              <w:spacing w:after="0"/>
              <w:rPr>
                <w:rFonts w:eastAsia="Yu Gothic" w:cs="Arial"/>
                <w:szCs w:val="18"/>
                <w:lang w:val="en-US"/>
              </w:rPr>
            </w:pPr>
          </w:p>
          <w:p w14:paraId="4DE6F20A" w14:textId="4099127E" w:rsidR="0059019F" w:rsidRDefault="0059019F" w:rsidP="0059019F">
            <w:pPr>
              <w:pStyle w:val="CRCoverPage"/>
              <w:spacing w:after="0"/>
              <w:rPr>
                <w:noProof/>
              </w:rPr>
            </w:pPr>
            <w:r>
              <w:rPr>
                <w:noProof/>
              </w:rPr>
              <w:t>Approved NR Intra-band FR2 combination</w:t>
            </w:r>
            <w:r w:rsidR="0070420A">
              <w:rPr>
                <w:noProof/>
              </w:rPr>
              <w:t>s</w:t>
            </w:r>
            <w:r>
              <w:rPr>
                <w:noProof/>
              </w:rPr>
              <w:t xml:space="preserve"> at RAN4 99-e</w:t>
            </w:r>
            <w:r w:rsidRPr="00D56889">
              <w:rPr>
                <w:noProof/>
              </w:rPr>
              <w:t>:</w:t>
            </w:r>
          </w:p>
          <w:p w14:paraId="0215F354" w14:textId="77777777" w:rsidR="0059019F" w:rsidRDefault="0059019F" w:rsidP="0059019F">
            <w:pPr>
              <w:pStyle w:val="CRCoverPage"/>
              <w:spacing w:after="0"/>
              <w:rPr>
                <w:rFonts w:eastAsia="Yu Gothic" w:cs="Arial"/>
                <w:szCs w:val="18"/>
                <w:lang w:val="en-US"/>
              </w:rPr>
            </w:pPr>
            <w:r>
              <w:rPr>
                <w:noProof/>
              </w:rPr>
              <w:t>CA_n258(A-G)</w:t>
            </w:r>
          </w:p>
          <w:p w14:paraId="43332AEC" w14:textId="77777777" w:rsidR="0059019F" w:rsidRDefault="0059019F" w:rsidP="0059019F">
            <w:pPr>
              <w:pStyle w:val="CRCoverPage"/>
              <w:spacing w:after="0"/>
              <w:rPr>
                <w:rFonts w:eastAsia="Yu Gothic" w:cs="Arial"/>
                <w:szCs w:val="18"/>
                <w:lang w:val="en-US"/>
              </w:rPr>
            </w:pPr>
            <w:r>
              <w:rPr>
                <w:noProof/>
              </w:rPr>
              <w:t>CA_n258(A-H)</w:t>
            </w:r>
          </w:p>
          <w:p w14:paraId="5123A0E4" w14:textId="77777777" w:rsidR="0059019F" w:rsidRDefault="0059019F" w:rsidP="0059019F">
            <w:pPr>
              <w:pStyle w:val="CRCoverPage"/>
              <w:spacing w:after="0"/>
              <w:rPr>
                <w:rFonts w:eastAsia="Yu Gothic" w:cs="Arial"/>
                <w:szCs w:val="18"/>
                <w:lang w:val="en-US"/>
              </w:rPr>
            </w:pPr>
            <w:r>
              <w:rPr>
                <w:noProof/>
              </w:rPr>
              <w:t>CA_n258(2G)</w:t>
            </w:r>
          </w:p>
          <w:p w14:paraId="31C656EC" w14:textId="23F431AF" w:rsidR="00015CF7" w:rsidRDefault="0059019F" w:rsidP="00501887">
            <w:pPr>
              <w:pStyle w:val="CRCoverPage"/>
              <w:spacing w:after="0"/>
              <w:rPr>
                <w:noProof/>
              </w:rPr>
            </w:pPr>
            <w:r>
              <w:rPr>
                <w:noProof/>
              </w:rPr>
              <w:t>CA_n258(G-H)</w:t>
            </w:r>
          </w:p>
        </w:tc>
      </w:tr>
      <w:tr w:rsidR="00AC3693" w14:paraId="1F886379" w14:textId="77777777" w:rsidTr="00547111">
        <w:tc>
          <w:tcPr>
            <w:tcW w:w="2694" w:type="dxa"/>
            <w:gridSpan w:val="2"/>
            <w:tcBorders>
              <w:left w:val="single" w:sz="4" w:space="0" w:color="auto"/>
            </w:tcBorders>
          </w:tcPr>
          <w:p w14:paraId="4D989623" w14:textId="77777777" w:rsidR="00AC3693" w:rsidRDefault="00AC3693" w:rsidP="00AC3693">
            <w:pPr>
              <w:pStyle w:val="CRCoverPage"/>
              <w:spacing w:after="0"/>
              <w:rPr>
                <w:b/>
                <w:i/>
                <w:noProof/>
                <w:sz w:val="8"/>
                <w:szCs w:val="8"/>
              </w:rPr>
            </w:pPr>
          </w:p>
        </w:tc>
        <w:tc>
          <w:tcPr>
            <w:tcW w:w="6946" w:type="dxa"/>
            <w:gridSpan w:val="9"/>
            <w:tcBorders>
              <w:right w:val="single" w:sz="4" w:space="0" w:color="auto"/>
            </w:tcBorders>
          </w:tcPr>
          <w:p w14:paraId="71C4A204" w14:textId="77777777" w:rsidR="00AC3693" w:rsidRDefault="00AC3693" w:rsidP="00AC3693">
            <w:pPr>
              <w:pStyle w:val="CRCoverPage"/>
              <w:spacing w:after="0"/>
              <w:rPr>
                <w:noProof/>
                <w:sz w:val="8"/>
                <w:szCs w:val="8"/>
              </w:rPr>
            </w:pPr>
          </w:p>
        </w:tc>
      </w:tr>
      <w:tr w:rsidR="00AC3693" w14:paraId="678D7BF9" w14:textId="77777777" w:rsidTr="00547111">
        <w:tc>
          <w:tcPr>
            <w:tcW w:w="2694" w:type="dxa"/>
            <w:gridSpan w:val="2"/>
            <w:tcBorders>
              <w:left w:val="single" w:sz="4" w:space="0" w:color="auto"/>
              <w:bottom w:val="single" w:sz="4" w:space="0" w:color="auto"/>
            </w:tcBorders>
          </w:tcPr>
          <w:p w14:paraId="4E5CE1B6" w14:textId="77777777" w:rsidR="00AC3693" w:rsidRDefault="00AC3693" w:rsidP="00AC369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708F803" w:rsidR="00AC3693" w:rsidRDefault="00AC3693" w:rsidP="00AC3693">
            <w:pPr>
              <w:pStyle w:val="CRCoverPage"/>
              <w:spacing w:after="0"/>
              <w:rPr>
                <w:noProof/>
              </w:rPr>
            </w:pPr>
            <w:r>
              <w:rPr>
                <w:noProof/>
              </w:rPr>
              <w:t>Approved NR Intra-band FR</w:t>
            </w:r>
            <w:r w:rsidR="0059019F">
              <w:rPr>
                <w:noProof/>
              </w:rPr>
              <w:t>2</w:t>
            </w:r>
            <w:r>
              <w:rPr>
                <w:noProof/>
              </w:rPr>
              <w:t xml:space="preserve"> combinations are not added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AC3693" w14:paraId="6A17D7AC" w14:textId="77777777" w:rsidTr="00547111">
        <w:tc>
          <w:tcPr>
            <w:tcW w:w="2694" w:type="dxa"/>
            <w:gridSpan w:val="2"/>
            <w:tcBorders>
              <w:top w:val="single" w:sz="4" w:space="0" w:color="auto"/>
              <w:left w:val="single" w:sz="4" w:space="0" w:color="auto"/>
            </w:tcBorders>
          </w:tcPr>
          <w:p w14:paraId="6DAD5B19" w14:textId="77777777" w:rsidR="00AC3693" w:rsidRDefault="00AC3693" w:rsidP="00AC369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5692BFD" w:rsidR="00AC3693" w:rsidRDefault="00301B0F" w:rsidP="00AC3693">
            <w:pPr>
              <w:pStyle w:val="CRCoverPage"/>
              <w:spacing w:after="0"/>
              <w:rPr>
                <w:noProof/>
              </w:rPr>
            </w:pPr>
            <w:r>
              <w:rPr>
                <w:rFonts w:eastAsia="PMingLiU"/>
                <w:noProof/>
                <w:lang w:eastAsia="zh-TW"/>
              </w:rPr>
              <w:t>5.</w:t>
            </w:r>
            <w:r w:rsidR="00AC3693">
              <w:rPr>
                <w:rFonts w:eastAsia="PMingLiU"/>
                <w:noProof/>
                <w:lang w:eastAsia="zh-TW"/>
              </w:rPr>
              <w:t>5</w:t>
            </w:r>
            <w:r w:rsidR="00CA2E98">
              <w:rPr>
                <w:rFonts w:eastAsia="PMingLiU"/>
                <w:noProof/>
                <w:lang w:eastAsia="zh-TW"/>
              </w:rPr>
              <w:t>, 7.3</w:t>
            </w:r>
          </w:p>
        </w:tc>
      </w:tr>
      <w:tr w:rsidR="00AC3693" w14:paraId="56E1E6C3" w14:textId="77777777" w:rsidTr="00547111">
        <w:tc>
          <w:tcPr>
            <w:tcW w:w="2694" w:type="dxa"/>
            <w:gridSpan w:val="2"/>
            <w:tcBorders>
              <w:left w:val="single" w:sz="4" w:space="0" w:color="auto"/>
            </w:tcBorders>
          </w:tcPr>
          <w:p w14:paraId="2FB9DE77" w14:textId="77777777" w:rsidR="00AC3693" w:rsidRDefault="00AC3693" w:rsidP="00AC3693">
            <w:pPr>
              <w:pStyle w:val="CRCoverPage"/>
              <w:spacing w:after="0"/>
              <w:rPr>
                <w:b/>
                <w:i/>
                <w:noProof/>
                <w:sz w:val="8"/>
                <w:szCs w:val="8"/>
              </w:rPr>
            </w:pPr>
          </w:p>
        </w:tc>
        <w:tc>
          <w:tcPr>
            <w:tcW w:w="6946" w:type="dxa"/>
            <w:gridSpan w:val="9"/>
            <w:tcBorders>
              <w:right w:val="single" w:sz="4" w:space="0" w:color="auto"/>
            </w:tcBorders>
          </w:tcPr>
          <w:p w14:paraId="0898542D" w14:textId="77777777" w:rsidR="00AC3693" w:rsidRDefault="00AC3693" w:rsidP="00AC3693">
            <w:pPr>
              <w:pStyle w:val="CRCoverPage"/>
              <w:spacing w:after="0"/>
              <w:rPr>
                <w:noProof/>
                <w:sz w:val="8"/>
                <w:szCs w:val="8"/>
              </w:rPr>
            </w:pPr>
          </w:p>
        </w:tc>
      </w:tr>
      <w:tr w:rsidR="00AC3693" w14:paraId="76F95A8B" w14:textId="77777777" w:rsidTr="00547111">
        <w:tc>
          <w:tcPr>
            <w:tcW w:w="2694" w:type="dxa"/>
            <w:gridSpan w:val="2"/>
            <w:tcBorders>
              <w:left w:val="single" w:sz="4" w:space="0" w:color="auto"/>
            </w:tcBorders>
          </w:tcPr>
          <w:p w14:paraId="335EAB52" w14:textId="77777777" w:rsidR="00AC3693" w:rsidRDefault="00AC3693" w:rsidP="00AC369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C3693" w:rsidRDefault="00AC3693" w:rsidP="00AC369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C3693" w:rsidRDefault="00AC3693" w:rsidP="00AC3693">
            <w:pPr>
              <w:pStyle w:val="CRCoverPage"/>
              <w:spacing w:after="0"/>
              <w:jc w:val="center"/>
              <w:rPr>
                <w:b/>
                <w:caps/>
                <w:noProof/>
              </w:rPr>
            </w:pPr>
            <w:r>
              <w:rPr>
                <w:b/>
                <w:caps/>
                <w:noProof/>
              </w:rPr>
              <w:t>N</w:t>
            </w:r>
          </w:p>
        </w:tc>
        <w:tc>
          <w:tcPr>
            <w:tcW w:w="2977" w:type="dxa"/>
            <w:gridSpan w:val="4"/>
          </w:tcPr>
          <w:p w14:paraId="304CCBCB" w14:textId="77777777" w:rsidR="00AC3693" w:rsidRDefault="00AC3693" w:rsidP="00AC369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C3693" w:rsidRDefault="00AC3693" w:rsidP="00AC3693">
            <w:pPr>
              <w:pStyle w:val="CRCoverPage"/>
              <w:spacing w:after="0"/>
              <w:ind w:left="99"/>
              <w:rPr>
                <w:noProof/>
              </w:rPr>
            </w:pPr>
          </w:p>
        </w:tc>
      </w:tr>
      <w:tr w:rsidR="00AC3693" w14:paraId="34ACE2EB" w14:textId="77777777" w:rsidTr="00547111">
        <w:tc>
          <w:tcPr>
            <w:tcW w:w="2694" w:type="dxa"/>
            <w:gridSpan w:val="2"/>
            <w:tcBorders>
              <w:left w:val="single" w:sz="4" w:space="0" w:color="auto"/>
            </w:tcBorders>
          </w:tcPr>
          <w:p w14:paraId="571382F3" w14:textId="77777777" w:rsidR="00AC3693" w:rsidRDefault="00AC3693" w:rsidP="00AC369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C3693" w:rsidRDefault="00AC3693" w:rsidP="00AC369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A16DE2D" w:rsidR="00AC3693" w:rsidRDefault="00AC3693" w:rsidP="00AC3693">
            <w:pPr>
              <w:pStyle w:val="CRCoverPage"/>
              <w:spacing w:after="0"/>
              <w:jc w:val="center"/>
              <w:rPr>
                <w:b/>
                <w:caps/>
                <w:noProof/>
              </w:rPr>
            </w:pPr>
            <w:r>
              <w:rPr>
                <w:b/>
                <w:caps/>
                <w:noProof/>
              </w:rPr>
              <w:t>X</w:t>
            </w:r>
          </w:p>
        </w:tc>
        <w:tc>
          <w:tcPr>
            <w:tcW w:w="2977" w:type="dxa"/>
            <w:gridSpan w:val="4"/>
          </w:tcPr>
          <w:p w14:paraId="7DB274D8" w14:textId="77777777" w:rsidR="00AC3693" w:rsidRDefault="00AC3693" w:rsidP="00AC369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C3693" w:rsidRDefault="00AC3693" w:rsidP="00AC3693">
            <w:pPr>
              <w:pStyle w:val="CRCoverPage"/>
              <w:spacing w:after="0"/>
              <w:ind w:left="99"/>
              <w:rPr>
                <w:noProof/>
              </w:rPr>
            </w:pPr>
            <w:r>
              <w:rPr>
                <w:noProof/>
              </w:rPr>
              <w:t xml:space="preserve">TS/TR ... CR ... </w:t>
            </w:r>
          </w:p>
        </w:tc>
      </w:tr>
      <w:tr w:rsidR="00AC3693" w14:paraId="446DDBAC" w14:textId="77777777" w:rsidTr="00547111">
        <w:tc>
          <w:tcPr>
            <w:tcW w:w="2694" w:type="dxa"/>
            <w:gridSpan w:val="2"/>
            <w:tcBorders>
              <w:left w:val="single" w:sz="4" w:space="0" w:color="auto"/>
            </w:tcBorders>
          </w:tcPr>
          <w:p w14:paraId="678A1AA6" w14:textId="77777777" w:rsidR="00AC3693" w:rsidRDefault="00AC3693" w:rsidP="00AC369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A5651BE" w:rsidR="00AC3693" w:rsidRDefault="00AC3693" w:rsidP="00AC369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AC3693" w:rsidRDefault="00AC3693" w:rsidP="00AC3693">
            <w:pPr>
              <w:pStyle w:val="CRCoverPage"/>
              <w:spacing w:after="0"/>
              <w:jc w:val="center"/>
              <w:rPr>
                <w:b/>
                <w:caps/>
                <w:noProof/>
              </w:rPr>
            </w:pPr>
          </w:p>
        </w:tc>
        <w:tc>
          <w:tcPr>
            <w:tcW w:w="2977" w:type="dxa"/>
            <w:gridSpan w:val="4"/>
          </w:tcPr>
          <w:p w14:paraId="1A4306D9" w14:textId="77777777" w:rsidR="00AC3693" w:rsidRDefault="00AC3693" w:rsidP="00AC369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38A721F" w:rsidR="00AC3693" w:rsidRDefault="00AC3693" w:rsidP="00AC3693">
            <w:pPr>
              <w:pStyle w:val="CRCoverPage"/>
              <w:spacing w:after="0"/>
              <w:ind w:left="99"/>
              <w:rPr>
                <w:noProof/>
              </w:rPr>
            </w:pPr>
            <w:r>
              <w:rPr>
                <w:noProof/>
              </w:rPr>
              <w:t>TS 38.521-3</w:t>
            </w:r>
          </w:p>
        </w:tc>
      </w:tr>
      <w:tr w:rsidR="00AC3693" w14:paraId="55C714D2" w14:textId="77777777" w:rsidTr="00547111">
        <w:tc>
          <w:tcPr>
            <w:tcW w:w="2694" w:type="dxa"/>
            <w:gridSpan w:val="2"/>
            <w:tcBorders>
              <w:left w:val="single" w:sz="4" w:space="0" w:color="auto"/>
            </w:tcBorders>
          </w:tcPr>
          <w:p w14:paraId="45913E62" w14:textId="77777777" w:rsidR="00AC3693" w:rsidRDefault="00AC3693" w:rsidP="00AC369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C3693" w:rsidRDefault="00AC3693" w:rsidP="00AC369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C8AC75C" w:rsidR="00AC3693" w:rsidRDefault="00AC3693" w:rsidP="00AC3693">
            <w:pPr>
              <w:pStyle w:val="CRCoverPage"/>
              <w:spacing w:after="0"/>
              <w:jc w:val="center"/>
              <w:rPr>
                <w:b/>
                <w:caps/>
                <w:noProof/>
              </w:rPr>
            </w:pPr>
            <w:r>
              <w:rPr>
                <w:b/>
                <w:caps/>
                <w:noProof/>
              </w:rPr>
              <w:t>X</w:t>
            </w:r>
          </w:p>
        </w:tc>
        <w:tc>
          <w:tcPr>
            <w:tcW w:w="2977" w:type="dxa"/>
            <w:gridSpan w:val="4"/>
          </w:tcPr>
          <w:p w14:paraId="1B4FF921" w14:textId="77777777" w:rsidR="00AC3693" w:rsidRDefault="00AC3693" w:rsidP="00AC369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C3693" w:rsidRDefault="00AC3693" w:rsidP="00AC3693">
            <w:pPr>
              <w:pStyle w:val="CRCoverPage"/>
              <w:spacing w:after="0"/>
              <w:ind w:left="99"/>
              <w:rPr>
                <w:noProof/>
              </w:rPr>
            </w:pPr>
            <w:r>
              <w:rPr>
                <w:noProof/>
              </w:rPr>
              <w:t xml:space="preserve">TS/TR ... CR ... </w:t>
            </w:r>
          </w:p>
        </w:tc>
      </w:tr>
      <w:tr w:rsidR="00AC3693" w14:paraId="60DF82CC" w14:textId="77777777" w:rsidTr="008863B9">
        <w:tc>
          <w:tcPr>
            <w:tcW w:w="2694" w:type="dxa"/>
            <w:gridSpan w:val="2"/>
            <w:tcBorders>
              <w:left w:val="single" w:sz="4" w:space="0" w:color="auto"/>
            </w:tcBorders>
          </w:tcPr>
          <w:p w14:paraId="517696CD" w14:textId="77777777" w:rsidR="00AC3693" w:rsidRDefault="00AC3693" w:rsidP="00AC3693">
            <w:pPr>
              <w:pStyle w:val="CRCoverPage"/>
              <w:spacing w:after="0"/>
              <w:rPr>
                <w:b/>
                <w:i/>
                <w:noProof/>
              </w:rPr>
            </w:pPr>
          </w:p>
        </w:tc>
        <w:tc>
          <w:tcPr>
            <w:tcW w:w="6946" w:type="dxa"/>
            <w:gridSpan w:val="9"/>
            <w:tcBorders>
              <w:right w:val="single" w:sz="4" w:space="0" w:color="auto"/>
            </w:tcBorders>
          </w:tcPr>
          <w:p w14:paraId="4D84207F" w14:textId="77777777" w:rsidR="00AC3693" w:rsidRDefault="00AC3693" w:rsidP="00AC3693">
            <w:pPr>
              <w:pStyle w:val="CRCoverPage"/>
              <w:spacing w:after="0"/>
              <w:rPr>
                <w:noProof/>
              </w:rPr>
            </w:pPr>
          </w:p>
        </w:tc>
      </w:tr>
      <w:tr w:rsidR="00AC3693" w14:paraId="556B87B6" w14:textId="77777777" w:rsidTr="008863B9">
        <w:tc>
          <w:tcPr>
            <w:tcW w:w="2694" w:type="dxa"/>
            <w:gridSpan w:val="2"/>
            <w:tcBorders>
              <w:left w:val="single" w:sz="4" w:space="0" w:color="auto"/>
              <w:bottom w:val="single" w:sz="4" w:space="0" w:color="auto"/>
            </w:tcBorders>
          </w:tcPr>
          <w:p w14:paraId="79A9C411" w14:textId="77777777" w:rsidR="00AC3693" w:rsidRDefault="00AC3693" w:rsidP="00AC369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C3693" w:rsidRDefault="00AC3693" w:rsidP="00AC3693">
            <w:pPr>
              <w:pStyle w:val="CRCoverPage"/>
              <w:spacing w:after="0"/>
              <w:ind w:left="100"/>
              <w:rPr>
                <w:noProof/>
              </w:rPr>
            </w:pPr>
          </w:p>
        </w:tc>
      </w:tr>
      <w:tr w:rsidR="00AC3693" w:rsidRPr="008863B9" w14:paraId="45BFE792" w14:textId="77777777" w:rsidTr="008863B9">
        <w:tc>
          <w:tcPr>
            <w:tcW w:w="2694" w:type="dxa"/>
            <w:gridSpan w:val="2"/>
            <w:tcBorders>
              <w:top w:val="single" w:sz="4" w:space="0" w:color="auto"/>
              <w:bottom w:val="single" w:sz="4" w:space="0" w:color="auto"/>
            </w:tcBorders>
          </w:tcPr>
          <w:p w14:paraId="194242DD" w14:textId="77777777" w:rsidR="00AC3693" w:rsidRPr="008863B9" w:rsidRDefault="00AC3693" w:rsidP="00AC369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C3693" w:rsidRPr="008863B9" w:rsidRDefault="00AC3693" w:rsidP="00AC3693">
            <w:pPr>
              <w:pStyle w:val="CRCoverPage"/>
              <w:spacing w:after="0"/>
              <w:ind w:left="100"/>
              <w:rPr>
                <w:noProof/>
                <w:sz w:val="8"/>
                <w:szCs w:val="8"/>
              </w:rPr>
            </w:pPr>
          </w:p>
        </w:tc>
      </w:tr>
      <w:tr w:rsidR="00AC3693"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C3693" w:rsidRDefault="00AC3693" w:rsidP="00AC369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C3693" w:rsidRDefault="00AC3693" w:rsidP="00AC3693">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885F7F">
          <w:headerReference w:type="even" r:id="rId15"/>
          <w:footnotePr>
            <w:numRestart w:val="eachSect"/>
          </w:footnotePr>
          <w:pgSz w:w="11907" w:h="16840" w:code="9"/>
          <w:pgMar w:top="1418" w:right="1134" w:bottom="1134" w:left="1134" w:header="680" w:footer="567" w:gutter="0"/>
          <w:cols w:space="720"/>
        </w:sectPr>
      </w:pPr>
    </w:p>
    <w:p w14:paraId="69C0FE05" w14:textId="7FC521EE" w:rsidR="00AA5933" w:rsidRDefault="00AA5933" w:rsidP="00AA5933">
      <w:pPr>
        <w:spacing w:after="0"/>
        <w:rPr>
          <w:rFonts w:ascii="Arial" w:hAnsi="Arial" w:cs="Arial"/>
          <w:color w:val="0000FF"/>
          <w:sz w:val="32"/>
          <w:szCs w:val="32"/>
          <w:lang w:eastAsia="ja-JP"/>
        </w:rPr>
      </w:pPr>
      <w:r>
        <w:rPr>
          <w:rFonts w:ascii="Arial" w:hAnsi="Arial" w:cs="Arial"/>
          <w:color w:val="0000FF"/>
          <w:sz w:val="32"/>
          <w:szCs w:val="32"/>
          <w:lang w:eastAsia="ja-JP"/>
        </w:rPr>
        <w:lastRenderedPageBreak/>
        <w:t>---Start of changes---</w:t>
      </w:r>
    </w:p>
    <w:p w14:paraId="5ED4CCAE" w14:textId="77777777" w:rsidR="00FD0E72" w:rsidRPr="00C04A08" w:rsidRDefault="00FD0E72" w:rsidP="00FD0E72">
      <w:pPr>
        <w:pStyle w:val="TH"/>
      </w:pPr>
      <w:r w:rsidRPr="00C04A08">
        <w:t xml:space="preserve">Table 5.5A.2-1: NR CA configurations with </w:t>
      </w:r>
      <w:r w:rsidRPr="00C04A08">
        <w:rPr>
          <w:rFonts w:hint="eastAsia"/>
          <w:lang w:val="en-US"/>
        </w:rPr>
        <w:t>single</w:t>
      </w:r>
      <w:r w:rsidRPr="00C04A08">
        <w:t xml:space="preserve"> CA bandwidth class defined for intra-band non-contiguous CA</w:t>
      </w:r>
    </w:p>
    <w:tbl>
      <w:tblPr>
        <w:tblW w:w="4916" w:type="pct"/>
        <w:tblLayout w:type="fixed"/>
        <w:tblCellMar>
          <w:left w:w="70" w:type="dxa"/>
          <w:right w:w="70" w:type="dxa"/>
        </w:tblCellMar>
        <w:tblLook w:val="04A0" w:firstRow="1" w:lastRow="0" w:firstColumn="1" w:lastColumn="0" w:noHBand="0" w:noVBand="1"/>
      </w:tblPr>
      <w:tblGrid>
        <w:gridCol w:w="1411"/>
        <w:gridCol w:w="1088"/>
        <w:gridCol w:w="895"/>
        <w:gridCol w:w="851"/>
        <w:gridCol w:w="851"/>
        <w:gridCol w:w="851"/>
        <w:gridCol w:w="851"/>
        <w:gridCol w:w="851"/>
        <w:gridCol w:w="708"/>
        <w:gridCol w:w="708"/>
        <w:gridCol w:w="710"/>
        <w:gridCol w:w="685"/>
        <w:gridCol w:w="500"/>
        <w:gridCol w:w="500"/>
        <w:gridCol w:w="500"/>
        <w:gridCol w:w="500"/>
        <w:gridCol w:w="1002"/>
        <w:gridCol w:w="576"/>
      </w:tblGrid>
      <w:tr w:rsidR="00FD0E72" w:rsidRPr="00C04A08" w14:paraId="06F39CA7" w14:textId="77777777" w:rsidTr="00FD0E72">
        <w:trPr>
          <w:trHeight w:val="187"/>
        </w:trPr>
        <w:tc>
          <w:tcPr>
            <w:tcW w:w="5000" w:type="pct"/>
            <w:gridSpan w:val="18"/>
            <w:tcBorders>
              <w:top w:val="single" w:sz="4" w:space="0" w:color="auto"/>
              <w:left w:val="single" w:sz="4" w:space="0" w:color="auto"/>
              <w:bottom w:val="single" w:sz="4" w:space="0" w:color="000000"/>
              <w:right w:val="single" w:sz="4" w:space="0" w:color="auto"/>
            </w:tcBorders>
            <w:shd w:val="clear" w:color="auto" w:fill="auto"/>
          </w:tcPr>
          <w:p w14:paraId="24BD22FA" w14:textId="77777777" w:rsidR="00FD0E72" w:rsidRPr="00C04A08" w:rsidRDefault="00FD0E72" w:rsidP="00FD0E72">
            <w:pPr>
              <w:pStyle w:val="TAH"/>
              <w:rPr>
                <w:rFonts w:cs="Arial"/>
                <w:bCs/>
                <w:color w:val="000000"/>
                <w:szCs w:val="18"/>
                <w:lang w:eastAsia="fi-FI"/>
              </w:rPr>
            </w:pPr>
            <w:r w:rsidRPr="00C04A08">
              <w:rPr>
                <w:lang w:val="en-US"/>
              </w:rPr>
              <w:t>NR CA configuration / Bandwidth combination set</w:t>
            </w:r>
          </w:p>
        </w:tc>
      </w:tr>
      <w:tr w:rsidR="00FD0E72" w:rsidRPr="00C04A08" w14:paraId="112331F1" w14:textId="77777777" w:rsidTr="00FD0E72">
        <w:trPr>
          <w:trHeight w:val="230"/>
        </w:trPr>
        <w:tc>
          <w:tcPr>
            <w:tcW w:w="503" w:type="pct"/>
            <w:vMerge w:val="restart"/>
            <w:tcBorders>
              <w:top w:val="nil"/>
              <w:left w:val="single" w:sz="4" w:space="0" w:color="auto"/>
              <w:bottom w:val="single" w:sz="4" w:space="0" w:color="000000"/>
              <w:right w:val="single" w:sz="4" w:space="0" w:color="auto"/>
            </w:tcBorders>
            <w:shd w:val="clear" w:color="auto" w:fill="auto"/>
            <w:hideMark/>
          </w:tcPr>
          <w:p w14:paraId="4ACD5F40" w14:textId="77777777" w:rsidR="00FD0E72" w:rsidRPr="00C04A08" w:rsidRDefault="00FD0E72" w:rsidP="00FD0E72">
            <w:pPr>
              <w:pStyle w:val="TAH"/>
              <w:rPr>
                <w:rFonts w:cs="Arial"/>
                <w:bCs/>
                <w:color w:val="000000"/>
                <w:szCs w:val="18"/>
                <w:lang w:val="fi-FI" w:eastAsia="fi-FI"/>
              </w:rPr>
            </w:pPr>
            <w:r w:rsidRPr="00C04A08">
              <w:rPr>
                <w:rFonts w:cs="Arial"/>
                <w:bCs/>
                <w:color w:val="000000"/>
                <w:szCs w:val="18"/>
                <w:lang w:val="en-US" w:eastAsia="fi-FI"/>
              </w:rPr>
              <w:t>NR configuration</w:t>
            </w:r>
          </w:p>
        </w:tc>
        <w:tc>
          <w:tcPr>
            <w:tcW w:w="388" w:type="pct"/>
            <w:vMerge w:val="restart"/>
            <w:tcBorders>
              <w:top w:val="nil"/>
              <w:left w:val="single" w:sz="4" w:space="0" w:color="auto"/>
              <w:bottom w:val="single" w:sz="4" w:space="0" w:color="000000"/>
              <w:right w:val="single" w:sz="4" w:space="0" w:color="auto"/>
            </w:tcBorders>
            <w:shd w:val="clear" w:color="auto" w:fill="auto"/>
            <w:hideMark/>
          </w:tcPr>
          <w:p w14:paraId="43CBF703" w14:textId="77777777" w:rsidR="00FD0E72" w:rsidRPr="00C04A08" w:rsidRDefault="00FD0E72" w:rsidP="00FD0E72">
            <w:pPr>
              <w:pStyle w:val="TAH"/>
              <w:rPr>
                <w:rFonts w:cs="Arial"/>
                <w:bCs/>
                <w:color w:val="000000"/>
                <w:szCs w:val="18"/>
                <w:lang w:val="fi-FI" w:eastAsia="fi-FI"/>
              </w:rPr>
            </w:pPr>
            <w:r w:rsidRPr="00C04A08">
              <w:rPr>
                <w:rFonts w:cs="Arial"/>
                <w:bCs/>
                <w:color w:val="000000"/>
                <w:szCs w:val="18"/>
                <w:lang w:val="en-US" w:eastAsia="ja-JP"/>
              </w:rPr>
              <w:t>Uplink CA configurations</w:t>
            </w:r>
          </w:p>
        </w:tc>
        <w:tc>
          <w:tcPr>
            <w:tcW w:w="31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2D002FD" w14:textId="77777777" w:rsidR="00FD0E72" w:rsidRPr="00C04A08" w:rsidRDefault="00FD0E72" w:rsidP="00FD0E72">
            <w:pPr>
              <w:pStyle w:val="TAH"/>
              <w:rPr>
                <w:rFonts w:cs="Arial"/>
                <w:bCs/>
                <w:color w:val="000000"/>
                <w:szCs w:val="18"/>
                <w:lang w:val="fi-FI" w:eastAsia="fi-FI"/>
              </w:rPr>
            </w:pPr>
            <w:r w:rsidRPr="00C04A08">
              <w:rPr>
                <w:rFonts w:cs="Arial"/>
                <w:bCs/>
                <w:color w:val="000000"/>
                <w:szCs w:val="18"/>
                <w:lang w:val="en-US" w:eastAsia="fi-FI"/>
              </w:rPr>
              <w:t>Sub-block</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10F4FAC" w14:textId="77777777" w:rsidR="00FD0E72" w:rsidRPr="00C04A08" w:rsidRDefault="00FD0E72" w:rsidP="00FD0E72">
            <w:pPr>
              <w:pStyle w:val="TAH"/>
              <w:rPr>
                <w:rFonts w:cs="Arial"/>
                <w:bCs/>
                <w:color w:val="000000"/>
                <w:szCs w:val="18"/>
                <w:lang w:val="fi-FI" w:eastAsia="fi-FI"/>
              </w:rPr>
            </w:pPr>
            <w:r w:rsidRPr="00C04A08">
              <w:rPr>
                <w:rFonts w:cs="Arial"/>
                <w:bCs/>
                <w:color w:val="000000"/>
                <w:szCs w:val="18"/>
                <w:lang w:val="en-US" w:eastAsia="fi-FI"/>
              </w:rPr>
              <w:t>Sub-block</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3702FF6" w14:textId="77777777" w:rsidR="00FD0E72" w:rsidRPr="00C04A08" w:rsidRDefault="00FD0E72" w:rsidP="00FD0E72">
            <w:pPr>
              <w:pStyle w:val="TAH"/>
              <w:rPr>
                <w:rFonts w:cs="Arial"/>
                <w:bCs/>
                <w:color w:val="000000"/>
                <w:szCs w:val="18"/>
                <w:lang w:val="fi-FI" w:eastAsia="fi-FI"/>
              </w:rPr>
            </w:pPr>
            <w:r w:rsidRPr="00C04A08">
              <w:rPr>
                <w:rFonts w:cs="Arial"/>
                <w:bCs/>
                <w:color w:val="000000"/>
                <w:szCs w:val="18"/>
                <w:lang w:val="en-US" w:eastAsia="fi-FI"/>
              </w:rPr>
              <w:t>Sub-block</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1ECBCDD" w14:textId="77777777" w:rsidR="00FD0E72" w:rsidRPr="00C04A08" w:rsidRDefault="00FD0E72" w:rsidP="00FD0E72">
            <w:pPr>
              <w:pStyle w:val="TAH"/>
              <w:rPr>
                <w:rFonts w:cs="Arial"/>
                <w:bCs/>
                <w:color w:val="000000"/>
                <w:szCs w:val="18"/>
                <w:lang w:val="fi-FI" w:eastAsia="fi-FI"/>
              </w:rPr>
            </w:pPr>
            <w:r w:rsidRPr="00C04A08">
              <w:rPr>
                <w:rFonts w:cs="Arial"/>
                <w:bCs/>
                <w:color w:val="000000"/>
                <w:szCs w:val="18"/>
                <w:lang w:eastAsia="fi-FI"/>
              </w:rPr>
              <w:t>Sub-block</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216427A" w14:textId="77777777" w:rsidR="00FD0E72" w:rsidRPr="00C04A08" w:rsidRDefault="00FD0E72" w:rsidP="00FD0E72">
            <w:pPr>
              <w:pStyle w:val="TAH"/>
              <w:rPr>
                <w:rFonts w:cs="Arial"/>
                <w:bCs/>
                <w:color w:val="000000"/>
                <w:szCs w:val="18"/>
                <w:lang w:val="fi-FI" w:eastAsia="fi-FI"/>
              </w:rPr>
            </w:pPr>
            <w:r w:rsidRPr="00C04A08">
              <w:rPr>
                <w:rFonts w:cs="Arial"/>
                <w:bCs/>
                <w:color w:val="000000"/>
                <w:szCs w:val="18"/>
                <w:lang w:eastAsia="ko-KR"/>
              </w:rPr>
              <w:t>Sub-block</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B011425" w14:textId="77777777" w:rsidR="00FD0E72" w:rsidRPr="00C04A08" w:rsidRDefault="00FD0E72" w:rsidP="00FD0E72">
            <w:pPr>
              <w:pStyle w:val="TAH"/>
              <w:rPr>
                <w:rFonts w:cs="Arial"/>
                <w:bCs/>
                <w:color w:val="000000"/>
                <w:szCs w:val="18"/>
                <w:lang w:val="fi-FI" w:eastAsia="fi-FI"/>
              </w:rPr>
            </w:pPr>
            <w:r w:rsidRPr="00C04A08">
              <w:rPr>
                <w:rFonts w:cs="Arial"/>
                <w:bCs/>
                <w:color w:val="000000"/>
                <w:szCs w:val="18"/>
                <w:lang w:eastAsia="fi-FI"/>
              </w:rPr>
              <w:t>Sub-block</w:t>
            </w:r>
          </w:p>
        </w:tc>
        <w:tc>
          <w:tcPr>
            <w:tcW w:w="25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36E9068" w14:textId="77777777" w:rsidR="00FD0E72" w:rsidRPr="00C04A08" w:rsidRDefault="00FD0E72" w:rsidP="00FD0E72">
            <w:pPr>
              <w:pStyle w:val="TAH"/>
              <w:rPr>
                <w:rFonts w:cs="Arial"/>
                <w:bCs/>
                <w:color w:val="000000"/>
                <w:szCs w:val="18"/>
                <w:lang w:val="fi-FI" w:eastAsia="fi-FI"/>
              </w:rPr>
            </w:pPr>
            <w:r w:rsidRPr="00C04A08">
              <w:rPr>
                <w:rFonts w:cs="Arial"/>
                <w:bCs/>
                <w:color w:val="000000"/>
                <w:szCs w:val="18"/>
                <w:lang w:eastAsia="fi-FI"/>
              </w:rPr>
              <w:t>Sub-block</w:t>
            </w:r>
          </w:p>
        </w:tc>
        <w:tc>
          <w:tcPr>
            <w:tcW w:w="25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3A6ABC4" w14:textId="77777777" w:rsidR="00FD0E72" w:rsidRPr="00C04A08" w:rsidRDefault="00FD0E72" w:rsidP="00FD0E72">
            <w:pPr>
              <w:pStyle w:val="TAH"/>
              <w:rPr>
                <w:rFonts w:cs="Arial"/>
                <w:bCs/>
                <w:color w:val="000000"/>
                <w:szCs w:val="18"/>
                <w:lang w:val="fi-FI" w:eastAsia="fi-FI"/>
              </w:rPr>
            </w:pPr>
            <w:r w:rsidRPr="00C04A08">
              <w:rPr>
                <w:rFonts w:cs="Arial"/>
                <w:bCs/>
                <w:color w:val="000000"/>
                <w:szCs w:val="18"/>
                <w:lang w:eastAsia="fi-FI"/>
              </w:rPr>
              <w:t>Sub-block</w:t>
            </w:r>
          </w:p>
        </w:tc>
        <w:tc>
          <w:tcPr>
            <w:tcW w:w="25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C184AB4" w14:textId="77777777" w:rsidR="00FD0E72" w:rsidRPr="00C04A08" w:rsidRDefault="00FD0E72" w:rsidP="00FD0E72">
            <w:pPr>
              <w:pStyle w:val="TAH"/>
              <w:rPr>
                <w:rFonts w:cs="Arial"/>
                <w:bCs/>
                <w:color w:val="000000"/>
                <w:szCs w:val="18"/>
                <w:lang w:val="fi-FI" w:eastAsia="fi-FI"/>
              </w:rPr>
            </w:pPr>
            <w:r w:rsidRPr="00C04A08">
              <w:rPr>
                <w:rFonts w:cs="Arial"/>
                <w:bCs/>
                <w:color w:val="000000"/>
                <w:szCs w:val="18"/>
                <w:lang w:eastAsia="fi-FI"/>
              </w:rPr>
              <w:t>Sub-block</w:t>
            </w:r>
          </w:p>
        </w:tc>
        <w:tc>
          <w:tcPr>
            <w:tcW w:w="24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AF6C6B0" w14:textId="77777777" w:rsidR="00FD0E72" w:rsidRPr="00C04A08" w:rsidRDefault="00FD0E72" w:rsidP="00FD0E72">
            <w:pPr>
              <w:pStyle w:val="TAH"/>
              <w:rPr>
                <w:rFonts w:cs="Arial"/>
                <w:bCs/>
                <w:color w:val="000000"/>
                <w:szCs w:val="18"/>
                <w:lang w:val="fi-FI" w:eastAsia="fi-FI"/>
              </w:rPr>
            </w:pPr>
            <w:r w:rsidRPr="00C04A08">
              <w:rPr>
                <w:rFonts w:cs="Arial"/>
                <w:bCs/>
                <w:color w:val="000000"/>
                <w:szCs w:val="18"/>
                <w:lang w:eastAsia="fi-FI"/>
              </w:rPr>
              <w:t>Sub-block</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8312BF8" w14:textId="77777777" w:rsidR="00FD0E72" w:rsidRPr="00C04A08" w:rsidRDefault="00FD0E72" w:rsidP="00FD0E72">
            <w:pPr>
              <w:pStyle w:val="TAH"/>
              <w:rPr>
                <w:rFonts w:cs="Arial"/>
                <w:bCs/>
                <w:color w:val="000000"/>
                <w:szCs w:val="18"/>
                <w:lang w:val="fi-FI" w:eastAsia="fi-FI"/>
              </w:rPr>
            </w:pPr>
            <w:r w:rsidRPr="00C04A08">
              <w:rPr>
                <w:rFonts w:cs="Arial"/>
                <w:bCs/>
                <w:color w:val="000000"/>
                <w:szCs w:val="18"/>
                <w:lang w:eastAsia="fi-FI"/>
              </w:rPr>
              <w:t>Sub-block</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170C7BA" w14:textId="77777777" w:rsidR="00FD0E72" w:rsidRPr="00C04A08" w:rsidRDefault="00FD0E72" w:rsidP="00FD0E72">
            <w:pPr>
              <w:pStyle w:val="TAH"/>
              <w:rPr>
                <w:rFonts w:cs="Arial"/>
                <w:bCs/>
                <w:color w:val="000000"/>
                <w:szCs w:val="18"/>
                <w:lang w:val="fi-FI" w:eastAsia="fi-FI"/>
              </w:rPr>
            </w:pPr>
            <w:r w:rsidRPr="00C04A08">
              <w:rPr>
                <w:rFonts w:cs="Arial"/>
                <w:bCs/>
                <w:color w:val="000000"/>
                <w:szCs w:val="18"/>
                <w:lang w:eastAsia="fi-FI"/>
              </w:rPr>
              <w:t>Sub-block</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EAADD26" w14:textId="77777777" w:rsidR="00FD0E72" w:rsidRPr="00C04A08" w:rsidRDefault="00FD0E72" w:rsidP="00FD0E72">
            <w:pPr>
              <w:pStyle w:val="TAH"/>
              <w:rPr>
                <w:rFonts w:cs="Arial"/>
                <w:bCs/>
                <w:color w:val="000000"/>
                <w:szCs w:val="18"/>
                <w:lang w:val="fi-FI" w:eastAsia="fi-FI"/>
              </w:rPr>
            </w:pPr>
            <w:r w:rsidRPr="00C04A08">
              <w:rPr>
                <w:rFonts w:cs="Arial"/>
                <w:bCs/>
                <w:color w:val="000000"/>
                <w:szCs w:val="18"/>
                <w:lang w:eastAsia="fi-FI"/>
              </w:rPr>
              <w:t>Sub-block</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BF2C595" w14:textId="77777777" w:rsidR="00FD0E72" w:rsidRPr="00C04A08" w:rsidRDefault="00FD0E72" w:rsidP="00FD0E72">
            <w:pPr>
              <w:pStyle w:val="TAH"/>
              <w:rPr>
                <w:rFonts w:cs="Arial"/>
                <w:bCs/>
                <w:color w:val="000000"/>
                <w:szCs w:val="18"/>
                <w:lang w:val="fi-FI" w:eastAsia="fi-FI"/>
              </w:rPr>
            </w:pPr>
            <w:r w:rsidRPr="00C04A08">
              <w:rPr>
                <w:rFonts w:cs="Arial"/>
                <w:bCs/>
                <w:color w:val="000000"/>
                <w:szCs w:val="18"/>
                <w:lang w:eastAsia="fi-FI"/>
              </w:rPr>
              <w:t>Sub-block</w:t>
            </w:r>
          </w:p>
        </w:tc>
        <w:tc>
          <w:tcPr>
            <w:tcW w:w="357" w:type="pct"/>
            <w:vMerge w:val="restart"/>
            <w:tcBorders>
              <w:top w:val="nil"/>
              <w:left w:val="single" w:sz="4" w:space="0" w:color="auto"/>
              <w:bottom w:val="single" w:sz="4" w:space="0" w:color="000000"/>
              <w:right w:val="single" w:sz="4" w:space="0" w:color="auto"/>
            </w:tcBorders>
            <w:shd w:val="clear" w:color="auto" w:fill="auto"/>
            <w:hideMark/>
          </w:tcPr>
          <w:p w14:paraId="5B92C99B" w14:textId="77777777" w:rsidR="00FD0E72" w:rsidRPr="00C04A08" w:rsidRDefault="00FD0E72" w:rsidP="00FD0E72">
            <w:pPr>
              <w:pStyle w:val="TAH"/>
              <w:rPr>
                <w:rFonts w:cs="Arial"/>
                <w:bCs/>
                <w:color w:val="000000"/>
                <w:szCs w:val="18"/>
                <w:lang w:val="fi-FI" w:eastAsia="fi-FI"/>
              </w:rPr>
            </w:pPr>
            <w:r w:rsidRPr="00C04A08">
              <w:rPr>
                <w:rFonts w:ascii="Symbol" w:hAnsi="Symbol"/>
                <w:lang w:val="en-US"/>
              </w:rPr>
              <w:t></w:t>
            </w:r>
            <w:r w:rsidRPr="00C04A08">
              <w:rPr>
                <w:lang w:val="en-US"/>
              </w:rPr>
              <w:t>(</w:t>
            </w:r>
            <w:proofErr w:type="spellStart"/>
            <w:r w:rsidRPr="00C04A08">
              <w:rPr>
                <w:lang w:val="en-US"/>
              </w:rPr>
              <w:t>BW</w:t>
            </w:r>
            <w:r w:rsidRPr="00C04A08">
              <w:rPr>
                <w:vertAlign w:val="subscript"/>
                <w:lang w:val="en-US"/>
              </w:rPr>
              <w:t>Channel,block</w:t>
            </w:r>
            <w:proofErr w:type="spellEnd"/>
            <w:r w:rsidRPr="00C04A08">
              <w:rPr>
                <w:lang w:val="en-US"/>
              </w:rPr>
              <w:t>)</w:t>
            </w:r>
            <w:r w:rsidRPr="00C04A08" w:rsidDel="002C1C4E">
              <w:rPr>
                <w:rFonts w:cs="Arial"/>
                <w:bCs/>
                <w:color w:val="000000"/>
                <w:szCs w:val="18"/>
                <w:lang w:eastAsia="fi-FI"/>
              </w:rPr>
              <w:t xml:space="preserve"> </w:t>
            </w:r>
            <w:r w:rsidRPr="00C04A08">
              <w:rPr>
                <w:rFonts w:cs="Arial"/>
                <w:bCs/>
                <w:color w:val="000000"/>
                <w:szCs w:val="18"/>
                <w:lang w:eastAsia="fi-FI"/>
              </w:rPr>
              <w:t>(MHz)</w:t>
            </w:r>
          </w:p>
        </w:tc>
        <w:tc>
          <w:tcPr>
            <w:tcW w:w="205" w:type="pct"/>
            <w:vMerge w:val="restart"/>
            <w:tcBorders>
              <w:top w:val="nil"/>
              <w:left w:val="single" w:sz="4" w:space="0" w:color="auto"/>
              <w:bottom w:val="single" w:sz="4" w:space="0" w:color="000000"/>
              <w:right w:val="single" w:sz="4" w:space="0" w:color="auto"/>
            </w:tcBorders>
            <w:shd w:val="clear" w:color="auto" w:fill="auto"/>
            <w:hideMark/>
          </w:tcPr>
          <w:p w14:paraId="294D2F7A" w14:textId="77777777" w:rsidR="00FD0E72" w:rsidRPr="00C04A08" w:rsidRDefault="00FD0E72" w:rsidP="00FD0E72">
            <w:pPr>
              <w:pStyle w:val="TAH"/>
              <w:rPr>
                <w:rFonts w:cs="Arial"/>
                <w:bCs/>
                <w:color w:val="000000"/>
                <w:szCs w:val="18"/>
                <w:lang w:val="fi-FI" w:eastAsia="fi-FI"/>
              </w:rPr>
            </w:pPr>
            <w:r w:rsidRPr="00C04A08">
              <w:rPr>
                <w:rFonts w:cs="Arial"/>
                <w:bCs/>
                <w:color w:val="000000"/>
                <w:szCs w:val="18"/>
                <w:lang w:eastAsia="fi-FI"/>
              </w:rPr>
              <w:t>BCS</w:t>
            </w:r>
          </w:p>
        </w:tc>
      </w:tr>
      <w:tr w:rsidR="00FD0E72" w:rsidRPr="00C04A08" w14:paraId="5E7D4281" w14:textId="77777777" w:rsidTr="00FD0E72">
        <w:trPr>
          <w:trHeight w:val="230"/>
        </w:trPr>
        <w:tc>
          <w:tcPr>
            <w:tcW w:w="503" w:type="pct"/>
            <w:vMerge/>
            <w:tcBorders>
              <w:top w:val="nil"/>
              <w:left w:val="single" w:sz="4" w:space="0" w:color="auto"/>
              <w:bottom w:val="single" w:sz="4" w:space="0" w:color="000000"/>
              <w:right w:val="single" w:sz="4" w:space="0" w:color="auto"/>
            </w:tcBorders>
            <w:vAlign w:val="center"/>
            <w:hideMark/>
          </w:tcPr>
          <w:p w14:paraId="0E3F9D21" w14:textId="77777777" w:rsidR="00FD0E72" w:rsidRPr="00C04A08" w:rsidRDefault="00FD0E72" w:rsidP="00FD0E72">
            <w:pPr>
              <w:spacing w:after="0"/>
              <w:rPr>
                <w:rFonts w:ascii="Arial" w:hAnsi="Arial" w:cs="Arial"/>
                <w:b/>
                <w:bCs/>
                <w:color w:val="000000"/>
                <w:sz w:val="18"/>
                <w:szCs w:val="18"/>
                <w:lang w:val="fi-FI" w:eastAsia="fi-FI"/>
              </w:rPr>
            </w:pPr>
          </w:p>
        </w:tc>
        <w:tc>
          <w:tcPr>
            <w:tcW w:w="388" w:type="pct"/>
            <w:vMerge/>
            <w:tcBorders>
              <w:top w:val="nil"/>
              <w:left w:val="single" w:sz="4" w:space="0" w:color="auto"/>
              <w:bottom w:val="single" w:sz="4" w:space="0" w:color="000000"/>
              <w:right w:val="single" w:sz="4" w:space="0" w:color="auto"/>
            </w:tcBorders>
            <w:vAlign w:val="center"/>
            <w:hideMark/>
          </w:tcPr>
          <w:p w14:paraId="397BC5C4" w14:textId="77777777" w:rsidR="00FD0E72" w:rsidRPr="00C04A08" w:rsidRDefault="00FD0E72" w:rsidP="00FD0E72">
            <w:pPr>
              <w:spacing w:after="0"/>
              <w:rPr>
                <w:rFonts w:ascii="Arial" w:hAnsi="Arial" w:cs="Arial"/>
                <w:b/>
                <w:bCs/>
                <w:color w:val="000000"/>
                <w:sz w:val="18"/>
                <w:szCs w:val="18"/>
                <w:lang w:val="fi-FI" w:eastAsia="fi-FI"/>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14:paraId="5C5ED4AE" w14:textId="77777777" w:rsidR="00FD0E72" w:rsidRPr="00C04A08" w:rsidRDefault="00FD0E72" w:rsidP="00FD0E72">
            <w:pPr>
              <w:spacing w:after="0"/>
              <w:rPr>
                <w:rFonts w:ascii="Arial" w:hAnsi="Arial" w:cs="Arial"/>
                <w:b/>
                <w:bCs/>
                <w:color w:val="000000"/>
                <w:sz w:val="18"/>
                <w:szCs w:val="18"/>
                <w:lang w:val="fi-FI" w:eastAsia="fi-FI"/>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3D12074E" w14:textId="77777777" w:rsidR="00FD0E72" w:rsidRPr="00C04A08" w:rsidRDefault="00FD0E72" w:rsidP="00FD0E72">
            <w:pPr>
              <w:spacing w:after="0"/>
              <w:rPr>
                <w:rFonts w:ascii="Arial" w:hAnsi="Arial" w:cs="Arial"/>
                <w:b/>
                <w:bCs/>
                <w:color w:val="000000"/>
                <w:sz w:val="18"/>
                <w:szCs w:val="18"/>
                <w:lang w:val="fi-FI" w:eastAsia="fi-FI"/>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77AF0AFB" w14:textId="77777777" w:rsidR="00FD0E72" w:rsidRPr="00C04A08" w:rsidRDefault="00FD0E72" w:rsidP="00FD0E72">
            <w:pPr>
              <w:spacing w:after="0"/>
              <w:rPr>
                <w:rFonts w:ascii="Arial" w:hAnsi="Arial" w:cs="Arial"/>
                <w:b/>
                <w:bCs/>
                <w:color w:val="000000"/>
                <w:sz w:val="18"/>
                <w:szCs w:val="18"/>
                <w:lang w:val="fi-FI" w:eastAsia="fi-FI"/>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1145429C" w14:textId="77777777" w:rsidR="00FD0E72" w:rsidRPr="00C04A08" w:rsidRDefault="00FD0E72" w:rsidP="00FD0E72">
            <w:pPr>
              <w:spacing w:after="0"/>
              <w:rPr>
                <w:rFonts w:ascii="Arial" w:hAnsi="Arial" w:cs="Arial"/>
                <w:b/>
                <w:bCs/>
                <w:color w:val="000000"/>
                <w:sz w:val="18"/>
                <w:szCs w:val="18"/>
                <w:lang w:val="fi-FI" w:eastAsia="fi-FI"/>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2919253A" w14:textId="77777777" w:rsidR="00FD0E72" w:rsidRPr="00C04A08" w:rsidRDefault="00FD0E72" w:rsidP="00FD0E72">
            <w:pPr>
              <w:spacing w:after="0"/>
              <w:rPr>
                <w:rFonts w:ascii="Arial" w:hAnsi="Arial" w:cs="Arial"/>
                <w:b/>
                <w:bCs/>
                <w:color w:val="000000"/>
                <w:sz w:val="18"/>
                <w:szCs w:val="18"/>
                <w:lang w:val="fi-FI" w:eastAsia="fi-FI"/>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44B5F1A5" w14:textId="77777777" w:rsidR="00FD0E72" w:rsidRPr="00C04A08" w:rsidRDefault="00FD0E72" w:rsidP="00FD0E72">
            <w:pPr>
              <w:spacing w:after="0"/>
              <w:rPr>
                <w:rFonts w:ascii="Arial" w:hAnsi="Arial" w:cs="Arial"/>
                <w:b/>
                <w:bCs/>
                <w:color w:val="000000"/>
                <w:sz w:val="18"/>
                <w:szCs w:val="18"/>
                <w:lang w:val="fi-FI" w:eastAsia="fi-FI"/>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13041D09" w14:textId="77777777" w:rsidR="00FD0E72" w:rsidRPr="00C04A08" w:rsidRDefault="00FD0E72" w:rsidP="00FD0E72">
            <w:pPr>
              <w:spacing w:after="0"/>
              <w:rPr>
                <w:rFonts w:ascii="Arial" w:hAnsi="Arial" w:cs="Arial"/>
                <w:b/>
                <w:bCs/>
                <w:color w:val="000000"/>
                <w:sz w:val="18"/>
                <w:szCs w:val="18"/>
                <w:lang w:val="fi-FI" w:eastAsia="fi-FI"/>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1FDAB0CC" w14:textId="77777777" w:rsidR="00FD0E72" w:rsidRPr="00C04A08" w:rsidRDefault="00FD0E72" w:rsidP="00FD0E72">
            <w:pPr>
              <w:spacing w:after="0"/>
              <w:rPr>
                <w:rFonts w:ascii="Arial" w:hAnsi="Arial" w:cs="Arial"/>
                <w:b/>
                <w:bCs/>
                <w:color w:val="000000"/>
                <w:sz w:val="18"/>
                <w:szCs w:val="18"/>
                <w:lang w:val="fi-FI" w:eastAsia="fi-FI"/>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14:paraId="23BD4360" w14:textId="77777777" w:rsidR="00FD0E72" w:rsidRPr="00C04A08" w:rsidRDefault="00FD0E72" w:rsidP="00FD0E72">
            <w:pPr>
              <w:spacing w:after="0"/>
              <w:rPr>
                <w:rFonts w:ascii="Arial" w:hAnsi="Arial" w:cs="Arial"/>
                <w:b/>
                <w:bCs/>
                <w:color w:val="000000"/>
                <w:sz w:val="18"/>
                <w:szCs w:val="18"/>
                <w:lang w:val="fi-FI" w:eastAsia="fi-FI"/>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2ECE755F" w14:textId="77777777" w:rsidR="00FD0E72" w:rsidRPr="00C04A08" w:rsidRDefault="00FD0E72" w:rsidP="00FD0E72">
            <w:pPr>
              <w:spacing w:after="0"/>
              <w:rPr>
                <w:rFonts w:ascii="Arial" w:hAnsi="Arial" w:cs="Arial"/>
                <w:b/>
                <w:bCs/>
                <w:color w:val="000000"/>
                <w:sz w:val="18"/>
                <w:szCs w:val="18"/>
                <w:lang w:val="fi-FI" w:eastAsia="fi-FI"/>
              </w:rPr>
            </w:pPr>
          </w:p>
        </w:tc>
        <w:tc>
          <w:tcPr>
            <w:tcW w:w="178" w:type="pct"/>
            <w:vMerge/>
            <w:tcBorders>
              <w:top w:val="single" w:sz="4" w:space="0" w:color="auto"/>
              <w:left w:val="single" w:sz="4" w:space="0" w:color="auto"/>
              <w:bottom w:val="single" w:sz="4" w:space="0" w:color="auto"/>
              <w:right w:val="single" w:sz="4" w:space="0" w:color="auto"/>
            </w:tcBorders>
            <w:vAlign w:val="center"/>
            <w:hideMark/>
          </w:tcPr>
          <w:p w14:paraId="41797988" w14:textId="77777777" w:rsidR="00FD0E72" w:rsidRPr="00C04A08" w:rsidRDefault="00FD0E72" w:rsidP="00FD0E72">
            <w:pPr>
              <w:spacing w:after="0"/>
              <w:rPr>
                <w:rFonts w:ascii="Arial" w:hAnsi="Arial" w:cs="Arial"/>
                <w:b/>
                <w:bCs/>
                <w:color w:val="000000"/>
                <w:sz w:val="18"/>
                <w:szCs w:val="18"/>
                <w:lang w:val="fi-FI" w:eastAsia="fi-FI"/>
              </w:rPr>
            </w:pPr>
          </w:p>
        </w:tc>
        <w:tc>
          <w:tcPr>
            <w:tcW w:w="178" w:type="pct"/>
            <w:vMerge/>
            <w:tcBorders>
              <w:top w:val="single" w:sz="4" w:space="0" w:color="auto"/>
              <w:left w:val="single" w:sz="4" w:space="0" w:color="auto"/>
              <w:bottom w:val="single" w:sz="4" w:space="0" w:color="auto"/>
              <w:right w:val="single" w:sz="4" w:space="0" w:color="auto"/>
            </w:tcBorders>
            <w:vAlign w:val="center"/>
            <w:hideMark/>
          </w:tcPr>
          <w:p w14:paraId="6C381CD6" w14:textId="77777777" w:rsidR="00FD0E72" w:rsidRPr="00C04A08" w:rsidRDefault="00FD0E72" w:rsidP="00FD0E72">
            <w:pPr>
              <w:spacing w:after="0"/>
              <w:rPr>
                <w:rFonts w:ascii="Arial" w:hAnsi="Arial" w:cs="Arial"/>
                <w:b/>
                <w:bCs/>
                <w:color w:val="000000"/>
                <w:sz w:val="18"/>
                <w:szCs w:val="18"/>
                <w:lang w:val="fi-FI" w:eastAsia="fi-FI"/>
              </w:rPr>
            </w:pPr>
          </w:p>
        </w:tc>
        <w:tc>
          <w:tcPr>
            <w:tcW w:w="178" w:type="pct"/>
            <w:vMerge/>
            <w:tcBorders>
              <w:top w:val="single" w:sz="4" w:space="0" w:color="auto"/>
              <w:left w:val="single" w:sz="4" w:space="0" w:color="auto"/>
              <w:bottom w:val="single" w:sz="4" w:space="0" w:color="auto"/>
              <w:right w:val="single" w:sz="4" w:space="0" w:color="auto"/>
            </w:tcBorders>
            <w:vAlign w:val="center"/>
            <w:hideMark/>
          </w:tcPr>
          <w:p w14:paraId="3FB7340E" w14:textId="77777777" w:rsidR="00FD0E72" w:rsidRPr="00C04A08" w:rsidRDefault="00FD0E72" w:rsidP="00FD0E72">
            <w:pPr>
              <w:spacing w:after="0"/>
              <w:rPr>
                <w:rFonts w:ascii="Arial" w:hAnsi="Arial" w:cs="Arial"/>
                <w:b/>
                <w:bCs/>
                <w:color w:val="000000"/>
                <w:sz w:val="18"/>
                <w:szCs w:val="18"/>
                <w:lang w:val="fi-FI" w:eastAsia="fi-FI"/>
              </w:rPr>
            </w:pPr>
          </w:p>
        </w:tc>
        <w:tc>
          <w:tcPr>
            <w:tcW w:w="178" w:type="pct"/>
            <w:vMerge/>
            <w:tcBorders>
              <w:top w:val="single" w:sz="4" w:space="0" w:color="auto"/>
              <w:left w:val="single" w:sz="4" w:space="0" w:color="auto"/>
              <w:bottom w:val="single" w:sz="4" w:space="0" w:color="auto"/>
              <w:right w:val="single" w:sz="4" w:space="0" w:color="auto"/>
            </w:tcBorders>
            <w:vAlign w:val="center"/>
            <w:hideMark/>
          </w:tcPr>
          <w:p w14:paraId="7254CFBB" w14:textId="77777777" w:rsidR="00FD0E72" w:rsidRPr="00C04A08" w:rsidRDefault="00FD0E72" w:rsidP="00FD0E72">
            <w:pPr>
              <w:spacing w:after="0"/>
              <w:rPr>
                <w:rFonts w:ascii="Arial" w:hAnsi="Arial" w:cs="Arial"/>
                <w:b/>
                <w:bCs/>
                <w:color w:val="000000"/>
                <w:sz w:val="18"/>
                <w:szCs w:val="18"/>
                <w:lang w:val="fi-FI" w:eastAsia="fi-FI"/>
              </w:rPr>
            </w:pPr>
          </w:p>
        </w:tc>
        <w:tc>
          <w:tcPr>
            <w:tcW w:w="357" w:type="pct"/>
            <w:vMerge/>
            <w:tcBorders>
              <w:top w:val="nil"/>
              <w:left w:val="single" w:sz="4" w:space="0" w:color="auto"/>
              <w:bottom w:val="single" w:sz="4" w:space="0" w:color="000000"/>
              <w:right w:val="single" w:sz="4" w:space="0" w:color="auto"/>
            </w:tcBorders>
            <w:vAlign w:val="center"/>
            <w:hideMark/>
          </w:tcPr>
          <w:p w14:paraId="3AB2202F" w14:textId="77777777" w:rsidR="00FD0E72" w:rsidRPr="00C04A08" w:rsidRDefault="00FD0E72" w:rsidP="00FD0E72">
            <w:pPr>
              <w:spacing w:after="0"/>
              <w:rPr>
                <w:rFonts w:ascii="Arial" w:hAnsi="Arial" w:cs="Arial"/>
                <w:b/>
                <w:bCs/>
                <w:color w:val="000000"/>
                <w:sz w:val="18"/>
                <w:szCs w:val="18"/>
                <w:lang w:val="fi-FI" w:eastAsia="fi-FI"/>
              </w:rPr>
            </w:pPr>
          </w:p>
        </w:tc>
        <w:tc>
          <w:tcPr>
            <w:tcW w:w="205" w:type="pct"/>
            <w:vMerge/>
            <w:tcBorders>
              <w:top w:val="nil"/>
              <w:left w:val="single" w:sz="4" w:space="0" w:color="auto"/>
              <w:bottom w:val="single" w:sz="4" w:space="0" w:color="000000"/>
              <w:right w:val="single" w:sz="4" w:space="0" w:color="auto"/>
            </w:tcBorders>
            <w:vAlign w:val="center"/>
            <w:hideMark/>
          </w:tcPr>
          <w:p w14:paraId="5E89909A" w14:textId="77777777" w:rsidR="00FD0E72" w:rsidRPr="00C04A08" w:rsidRDefault="00FD0E72" w:rsidP="00FD0E72">
            <w:pPr>
              <w:spacing w:after="0"/>
              <w:rPr>
                <w:rFonts w:ascii="Arial" w:hAnsi="Arial" w:cs="Arial"/>
                <w:b/>
                <w:bCs/>
                <w:color w:val="000000"/>
                <w:sz w:val="18"/>
                <w:szCs w:val="18"/>
                <w:lang w:val="fi-FI" w:eastAsia="fi-FI"/>
              </w:rPr>
            </w:pPr>
          </w:p>
        </w:tc>
      </w:tr>
      <w:tr w:rsidR="00FD0E72" w:rsidRPr="00C04A08" w14:paraId="37F84CCD"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066D318C" w14:textId="77777777" w:rsidR="00FD0E72" w:rsidRPr="00C04A08" w:rsidRDefault="00FD0E72" w:rsidP="00FD0E72">
            <w:pPr>
              <w:pStyle w:val="TAL"/>
              <w:rPr>
                <w:lang w:val="fi-FI" w:eastAsia="fi-FI"/>
              </w:rPr>
            </w:pPr>
            <w:r w:rsidRPr="00C04A08">
              <w:rPr>
                <w:lang w:eastAsia="ja-JP"/>
              </w:rPr>
              <w:lastRenderedPageBreak/>
              <w:t>CA_n257(2A)</w:t>
            </w:r>
          </w:p>
        </w:tc>
        <w:tc>
          <w:tcPr>
            <w:tcW w:w="388" w:type="pct"/>
            <w:tcBorders>
              <w:top w:val="nil"/>
              <w:left w:val="nil"/>
              <w:bottom w:val="single" w:sz="4" w:space="0" w:color="auto"/>
              <w:right w:val="single" w:sz="4" w:space="0" w:color="auto"/>
            </w:tcBorders>
            <w:shd w:val="clear" w:color="auto" w:fill="auto"/>
            <w:hideMark/>
          </w:tcPr>
          <w:p w14:paraId="261283CE" w14:textId="77777777" w:rsidR="00FD0E72" w:rsidRPr="00C04A08" w:rsidRDefault="00FD0E72" w:rsidP="00FD0E72">
            <w:pPr>
              <w:pStyle w:val="TAL"/>
              <w:rPr>
                <w:lang w:val="fi-FI" w:eastAsia="fi-FI"/>
              </w:rPr>
            </w:pPr>
            <w:r w:rsidRPr="00C04A08">
              <w:rPr>
                <w:lang w:eastAsia="zh-CN"/>
              </w:rPr>
              <w:t>-</w:t>
            </w:r>
          </w:p>
        </w:tc>
        <w:tc>
          <w:tcPr>
            <w:tcW w:w="319" w:type="pct"/>
            <w:tcBorders>
              <w:top w:val="single" w:sz="4" w:space="0" w:color="auto"/>
              <w:left w:val="nil"/>
              <w:bottom w:val="single" w:sz="4" w:space="0" w:color="auto"/>
              <w:right w:val="single" w:sz="4" w:space="0" w:color="auto"/>
            </w:tcBorders>
            <w:shd w:val="clear" w:color="auto" w:fill="auto"/>
            <w:hideMark/>
          </w:tcPr>
          <w:p w14:paraId="2F57354D" w14:textId="77777777" w:rsidR="00FD0E72" w:rsidRPr="00C04A08" w:rsidRDefault="00FD0E72" w:rsidP="00FD0E72">
            <w:pPr>
              <w:pStyle w:val="TAL"/>
              <w:rPr>
                <w:lang w:val="fi-FI" w:eastAsia="fi-FI"/>
              </w:rPr>
            </w:pPr>
            <w:r w:rsidRPr="00C04A08">
              <w:rPr>
                <w:lang w:val="en-US" w:eastAsia="ko-KR"/>
              </w:rPr>
              <w:t>n257A</w:t>
            </w:r>
          </w:p>
        </w:tc>
        <w:tc>
          <w:tcPr>
            <w:tcW w:w="303" w:type="pct"/>
            <w:tcBorders>
              <w:top w:val="single" w:sz="4" w:space="0" w:color="auto"/>
              <w:left w:val="nil"/>
              <w:bottom w:val="single" w:sz="4" w:space="0" w:color="auto"/>
              <w:right w:val="single" w:sz="4" w:space="0" w:color="auto"/>
            </w:tcBorders>
            <w:shd w:val="clear" w:color="auto" w:fill="auto"/>
            <w:hideMark/>
          </w:tcPr>
          <w:p w14:paraId="3FA49F0B" w14:textId="77777777" w:rsidR="00FD0E72" w:rsidRPr="00C04A08" w:rsidRDefault="00FD0E72" w:rsidP="00FD0E72">
            <w:pPr>
              <w:pStyle w:val="TAL"/>
              <w:rPr>
                <w:lang w:val="fi-FI" w:eastAsia="fi-FI"/>
              </w:rPr>
            </w:pPr>
            <w:r w:rsidRPr="00C04A08">
              <w:rPr>
                <w:lang w:val="en-US" w:eastAsia="ko-KR"/>
              </w:rPr>
              <w:t>n257A</w:t>
            </w:r>
          </w:p>
        </w:tc>
        <w:tc>
          <w:tcPr>
            <w:tcW w:w="303" w:type="pct"/>
            <w:tcBorders>
              <w:top w:val="single" w:sz="4" w:space="0" w:color="auto"/>
              <w:left w:val="nil"/>
              <w:bottom w:val="single" w:sz="4" w:space="0" w:color="auto"/>
              <w:right w:val="single" w:sz="4" w:space="0" w:color="auto"/>
            </w:tcBorders>
            <w:shd w:val="clear" w:color="auto" w:fill="auto"/>
            <w:hideMark/>
          </w:tcPr>
          <w:p w14:paraId="29763B32" w14:textId="77777777" w:rsidR="00FD0E72" w:rsidRPr="00C04A08" w:rsidRDefault="00FD0E72" w:rsidP="00FD0E72">
            <w:pPr>
              <w:pStyle w:val="TAL"/>
              <w:rPr>
                <w:lang w:val="fi-FI" w:eastAsia="fi-FI"/>
              </w:rPr>
            </w:pPr>
            <w:r w:rsidRPr="00C04A08">
              <w:rPr>
                <w:lang w:val="en-US" w:eastAsia="fi-FI"/>
              </w:rPr>
              <w:t> </w:t>
            </w:r>
          </w:p>
        </w:tc>
        <w:tc>
          <w:tcPr>
            <w:tcW w:w="303" w:type="pct"/>
            <w:tcBorders>
              <w:top w:val="single" w:sz="4" w:space="0" w:color="auto"/>
              <w:left w:val="nil"/>
              <w:bottom w:val="single" w:sz="4" w:space="0" w:color="auto"/>
              <w:right w:val="single" w:sz="4" w:space="0" w:color="auto"/>
            </w:tcBorders>
            <w:shd w:val="clear" w:color="auto" w:fill="auto"/>
            <w:hideMark/>
          </w:tcPr>
          <w:p w14:paraId="37C9AA9B" w14:textId="77777777" w:rsidR="00FD0E72" w:rsidRPr="00C04A08" w:rsidRDefault="00FD0E72" w:rsidP="00FD0E72">
            <w:pPr>
              <w:pStyle w:val="TAL"/>
              <w:rPr>
                <w:lang w:val="fi-FI" w:eastAsia="fi-FI"/>
              </w:rPr>
            </w:pPr>
            <w:r w:rsidRPr="00C04A08">
              <w:rPr>
                <w:lang w:val="en-US" w:eastAsia="fi-FI"/>
              </w:rPr>
              <w:t> </w:t>
            </w:r>
          </w:p>
        </w:tc>
        <w:tc>
          <w:tcPr>
            <w:tcW w:w="303" w:type="pct"/>
            <w:tcBorders>
              <w:top w:val="single" w:sz="4" w:space="0" w:color="auto"/>
              <w:left w:val="nil"/>
              <w:bottom w:val="single" w:sz="4" w:space="0" w:color="auto"/>
              <w:right w:val="single" w:sz="4" w:space="0" w:color="auto"/>
            </w:tcBorders>
            <w:shd w:val="clear" w:color="auto" w:fill="auto"/>
            <w:hideMark/>
          </w:tcPr>
          <w:p w14:paraId="4EA2D40D" w14:textId="77777777" w:rsidR="00FD0E72" w:rsidRPr="00C04A08" w:rsidRDefault="00FD0E72" w:rsidP="00FD0E72">
            <w:pPr>
              <w:pStyle w:val="TAL"/>
              <w:rPr>
                <w:lang w:val="fi-FI" w:eastAsia="fi-FI"/>
              </w:rPr>
            </w:pPr>
            <w:r w:rsidRPr="00C04A08">
              <w:rPr>
                <w:lang w:val="en-US" w:eastAsia="fi-FI"/>
              </w:rPr>
              <w:t> </w:t>
            </w:r>
          </w:p>
        </w:tc>
        <w:tc>
          <w:tcPr>
            <w:tcW w:w="303" w:type="pct"/>
            <w:tcBorders>
              <w:top w:val="single" w:sz="4" w:space="0" w:color="auto"/>
              <w:left w:val="nil"/>
              <w:bottom w:val="single" w:sz="4" w:space="0" w:color="auto"/>
              <w:right w:val="single" w:sz="4" w:space="0" w:color="auto"/>
            </w:tcBorders>
            <w:shd w:val="clear" w:color="auto" w:fill="auto"/>
            <w:hideMark/>
          </w:tcPr>
          <w:p w14:paraId="57ADC519" w14:textId="77777777" w:rsidR="00FD0E72" w:rsidRPr="00C04A08" w:rsidRDefault="00FD0E72" w:rsidP="00FD0E72">
            <w:pPr>
              <w:pStyle w:val="TAL"/>
              <w:rPr>
                <w:lang w:val="fi-FI" w:eastAsia="fi-FI"/>
              </w:rPr>
            </w:pPr>
            <w:r w:rsidRPr="00C04A08">
              <w:rPr>
                <w:lang w:val="en-US" w:eastAsia="fi-FI"/>
              </w:rPr>
              <w:t> </w:t>
            </w:r>
          </w:p>
        </w:tc>
        <w:tc>
          <w:tcPr>
            <w:tcW w:w="252" w:type="pct"/>
            <w:tcBorders>
              <w:top w:val="single" w:sz="4" w:space="0" w:color="auto"/>
              <w:left w:val="nil"/>
              <w:bottom w:val="single" w:sz="4" w:space="0" w:color="auto"/>
              <w:right w:val="single" w:sz="4" w:space="0" w:color="auto"/>
            </w:tcBorders>
            <w:shd w:val="clear" w:color="auto" w:fill="auto"/>
            <w:hideMark/>
          </w:tcPr>
          <w:p w14:paraId="406F29C6" w14:textId="77777777" w:rsidR="00FD0E72" w:rsidRPr="00C04A08" w:rsidRDefault="00FD0E72" w:rsidP="00FD0E72">
            <w:pPr>
              <w:pStyle w:val="TAL"/>
              <w:rPr>
                <w:lang w:val="fi-FI" w:eastAsia="fi-FI"/>
              </w:rPr>
            </w:pPr>
            <w:r w:rsidRPr="00C04A08">
              <w:rPr>
                <w:lang w:val="en-US" w:eastAsia="fi-FI"/>
              </w:rPr>
              <w:t> </w:t>
            </w:r>
          </w:p>
        </w:tc>
        <w:tc>
          <w:tcPr>
            <w:tcW w:w="252" w:type="pct"/>
            <w:tcBorders>
              <w:top w:val="single" w:sz="4" w:space="0" w:color="auto"/>
              <w:left w:val="nil"/>
              <w:bottom w:val="single" w:sz="4" w:space="0" w:color="auto"/>
              <w:right w:val="single" w:sz="4" w:space="0" w:color="auto"/>
            </w:tcBorders>
            <w:shd w:val="clear" w:color="auto" w:fill="auto"/>
            <w:hideMark/>
          </w:tcPr>
          <w:p w14:paraId="03A254AB" w14:textId="77777777" w:rsidR="00FD0E72" w:rsidRPr="00C04A08" w:rsidRDefault="00FD0E72" w:rsidP="00FD0E72">
            <w:pPr>
              <w:pStyle w:val="TAL"/>
              <w:rPr>
                <w:lang w:val="fi-FI" w:eastAsia="fi-FI"/>
              </w:rPr>
            </w:pPr>
            <w:r w:rsidRPr="00C04A08">
              <w:rPr>
                <w:lang w:val="en-US" w:eastAsia="fi-FI"/>
              </w:rPr>
              <w:t> </w:t>
            </w:r>
          </w:p>
        </w:tc>
        <w:tc>
          <w:tcPr>
            <w:tcW w:w="253" w:type="pct"/>
            <w:tcBorders>
              <w:top w:val="single" w:sz="4" w:space="0" w:color="auto"/>
              <w:left w:val="nil"/>
              <w:bottom w:val="single" w:sz="4" w:space="0" w:color="auto"/>
              <w:right w:val="single" w:sz="4" w:space="0" w:color="auto"/>
            </w:tcBorders>
            <w:shd w:val="clear" w:color="auto" w:fill="auto"/>
            <w:hideMark/>
          </w:tcPr>
          <w:p w14:paraId="0596DF65" w14:textId="77777777" w:rsidR="00FD0E72" w:rsidRPr="00C04A08" w:rsidRDefault="00FD0E72" w:rsidP="00FD0E72">
            <w:pPr>
              <w:pStyle w:val="TAL"/>
              <w:rPr>
                <w:lang w:val="fi-FI" w:eastAsia="fi-FI"/>
              </w:rPr>
            </w:pPr>
            <w:r w:rsidRPr="00C04A08">
              <w:rPr>
                <w:lang w:val="en-US" w:eastAsia="fi-FI"/>
              </w:rPr>
              <w:t> </w:t>
            </w:r>
          </w:p>
        </w:tc>
        <w:tc>
          <w:tcPr>
            <w:tcW w:w="244" w:type="pct"/>
            <w:tcBorders>
              <w:top w:val="single" w:sz="4" w:space="0" w:color="auto"/>
              <w:left w:val="nil"/>
              <w:bottom w:val="single" w:sz="4" w:space="0" w:color="auto"/>
              <w:right w:val="single" w:sz="4" w:space="0" w:color="auto"/>
            </w:tcBorders>
            <w:shd w:val="clear" w:color="auto" w:fill="auto"/>
            <w:hideMark/>
          </w:tcPr>
          <w:p w14:paraId="0804CCCF" w14:textId="77777777" w:rsidR="00FD0E72" w:rsidRPr="00C04A08" w:rsidRDefault="00FD0E72" w:rsidP="00FD0E72">
            <w:pPr>
              <w:pStyle w:val="TAL"/>
              <w:rPr>
                <w:lang w:val="fi-FI" w:eastAsia="fi-FI"/>
              </w:rPr>
            </w:pPr>
            <w:r w:rsidRPr="00C04A08">
              <w:rPr>
                <w:lang w:val="en-US" w:eastAsia="fi-FI"/>
              </w:rPr>
              <w:t> </w:t>
            </w:r>
          </w:p>
        </w:tc>
        <w:tc>
          <w:tcPr>
            <w:tcW w:w="178" w:type="pct"/>
            <w:tcBorders>
              <w:top w:val="single" w:sz="4" w:space="0" w:color="auto"/>
              <w:left w:val="nil"/>
              <w:bottom w:val="single" w:sz="4" w:space="0" w:color="auto"/>
              <w:right w:val="single" w:sz="4" w:space="0" w:color="auto"/>
            </w:tcBorders>
            <w:shd w:val="clear" w:color="auto" w:fill="auto"/>
            <w:hideMark/>
          </w:tcPr>
          <w:p w14:paraId="3B31CDA2" w14:textId="77777777" w:rsidR="00FD0E72" w:rsidRPr="00C04A08" w:rsidRDefault="00FD0E72" w:rsidP="00FD0E72">
            <w:pPr>
              <w:pStyle w:val="TAL"/>
              <w:rPr>
                <w:lang w:val="fi-FI" w:eastAsia="fi-FI"/>
              </w:rPr>
            </w:pPr>
            <w:r w:rsidRPr="00C04A08">
              <w:rPr>
                <w:lang w:val="en-US" w:eastAsia="fi-FI"/>
              </w:rPr>
              <w:t> </w:t>
            </w:r>
          </w:p>
        </w:tc>
        <w:tc>
          <w:tcPr>
            <w:tcW w:w="178" w:type="pct"/>
            <w:tcBorders>
              <w:top w:val="single" w:sz="4" w:space="0" w:color="auto"/>
              <w:left w:val="nil"/>
              <w:bottom w:val="single" w:sz="4" w:space="0" w:color="auto"/>
              <w:right w:val="single" w:sz="4" w:space="0" w:color="auto"/>
            </w:tcBorders>
            <w:shd w:val="clear" w:color="auto" w:fill="auto"/>
            <w:hideMark/>
          </w:tcPr>
          <w:p w14:paraId="00AA8EAE" w14:textId="77777777" w:rsidR="00FD0E72" w:rsidRPr="00C04A08" w:rsidRDefault="00FD0E72" w:rsidP="00FD0E72">
            <w:pPr>
              <w:pStyle w:val="TAL"/>
              <w:rPr>
                <w:lang w:val="fi-FI" w:eastAsia="fi-FI"/>
              </w:rPr>
            </w:pPr>
            <w:r w:rsidRPr="00C04A08">
              <w:rPr>
                <w:lang w:val="en-US" w:eastAsia="fi-FI"/>
              </w:rPr>
              <w:t> </w:t>
            </w:r>
          </w:p>
        </w:tc>
        <w:tc>
          <w:tcPr>
            <w:tcW w:w="178" w:type="pct"/>
            <w:tcBorders>
              <w:top w:val="single" w:sz="4" w:space="0" w:color="auto"/>
              <w:left w:val="nil"/>
              <w:bottom w:val="single" w:sz="4" w:space="0" w:color="auto"/>
              <w:right w:val="single" w:sz="4" w:space="0" w:color="auto"/>
            </w:tcBorders>
            <w:shd w:val="clear" w:color="auto" w:fill="auto"/>
            <w:hideMark/>
          </w:tcPr>
          <w:p w14:paraId="2A305FFC" w14:textId="77777777" w:rsidR="00FD0E72" w:rsidRPr="00C04A08" w:rsidRDefault="00FD0E72" w:rsidP="00FD0E72">
            <w:pPr>
              <w:pStyle w:val="TAL"/>
              <w:rPr>
                <w:lang w:val="fi-FI" w:eastAsia="fi-FI"/>
              </w:rPr>
            </w:pPr>
            <w:r w:rsidRPr="00C04A08">
              <w:rPr>
                <w:lang w:val="en-US" w:eastAsia="fi-FI"/>
              </w:rPr>
              <w:t> </w:t>
            </w:r>
          </w:p>
        </w:tc>
        <w:tc>
          <w:tcPr>
            <w:tcW w:w="178" w:type="pct"/>
            <w:tcBorders>
              <w:top w:val="single" w:sz="4" w:space="0" w:color="auto"/>
              <w:left w:val="nil"/>
              <w:bottom w:val="single" w:sz="4" w:space="0" w:color="auto"/>
              <w:right w:val="single" w:sz="4" w:space="0" w:color="auto"/>
            </w:tcBorders>
            <w:shd w:val="clear" w:color="auto" w:fill="auto"/>
            <w:hideMark/>
          </w:tcPr>
          <w:p w14:paraId="1CDF17EC"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35A581C1" w14:textId="77777777" w:rsidR="00FD0E72" w:rsidRPr="00C04A08" w:rsidRDefault="00FD0E72" w:rsidP="00FD0E72">
            <w:pPr>
              <w:pStyle w:val="TAC"/>
              <w:rPr>
                <w:lang w:val="fi-FI" w:eastAsia="fi-FI"/>
              </w:rPr>
            </w:pPr>
            <w:r w:rsidRPr="00C04A08">
              <w:rPr>
                <w:lang w:val="en-US" w:eastAsia="fi-FI"/>
              </w:rPr>
              <w:t>800</w:t>
            </w:r>
          </w:p>
        </w:tc>
        <w:tc>
          <w:tcPr>
            <w:tcW w:w="205" w:type="pct"/>
            <w:tcBorders>
              <w:top w:val="nil"/>
              <w:left w:val="nil"/>
              <w:bottom w:val="single" w:sz="4" w:space="0" w:color="auto"/>
              <w:right w:val="single" w:sz="4" w:space="0" w:color="auto"/>
            </w:tcBorders>
            <w:shd w:val="clear" w:color="auto" w:fill="auto"/>
            <w:noWrap/>
            <w:hideMark/>
          </w:tcPr>
          <w:p w14:paraId="296F901C" w14:textId="77777777" w:rsidR="00FD0E72" w:rsidRPr="00C04A08" w:rsidRDefault="00FD0E72" w:rsidP="00FD0E72">
            <w:pPr>
              <w:pStyle w:val="TAC"/>
              <w:rPr>
                <w:lang w:val="fi-FI" w:eastAsia="fi-FI"/>
              </w:rPr>
            </w:pPr>
            <w:r w:rsidRPr="00C04A08">
              <w:rPr>
                <w:lang w:val="en-US" w:eastAsia="fi-FI"/>
              </w:rPr>
              <w:t>0</w:t>
            </w:r>
          </w:p>
        </w:tc>
      </w:tr>
      <w:tr w:rsidR="00FD0E72" w:rsidRPr="00C04A08" w14:paraId="26076731"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4BA72B04" w14:textId="77777777" w:rsidR="00FD0E72" w:rsidRPr="00C04A08" w:rsidRDefault="00FD0E72" w:rsidP="00FD0E72">
            <w:pPr>
              <w:pStyle w:val="TAL"/>
              <w:rPr>
                <w:lang w:val="fi-FI" w:eastAsia="fi-FI"/>
              </w:rPr>
            </w:pPr>
            <w:r w:rsidRPr="00C04A08">
              <w:rPr>
                <w:lang w:eastAsia="ja-JP"/>
              </w:rPr>
              <w:t>CA_n258(2A)</w:t>
            </w:r>
          </w:p>
        </w:tc>
        <w:tc>
          <w:tcPr>
            <w:tcW w:w="388" w:type="pct"/>
            <w:tcBorders>
              <w:top w:val="nil"/>
              <w:left w:val="nil"/>
              <w:bottom w:val="single" w:sz="4" w:space="0" w:color="auto"/>
              <w:right w:val="single" w:sz="4" w:space="0" w:color="auto"/>
            </w:tcBorders>
            <w:shd w:val="clear" w:color="auto" w:fill="auto"/>
            <w:hideMark/>
          </w:tcPr>
          <w:p w14:paraId="672A0A6C" w14:textId="77777777" w:rsidR="00FD0E72" w:rsidRPr="00C04A08" w:rsidRDefault="00FD0E72" w:rsidP="00FD0E72">
            <w:pPr>
              <w:pStyle w:val="TAL"/>
              <w:rPr>
                <w:lang w:val="fi-FI" w:eastAsia="fi-FI"/>
              </w:rPr>
            </w:pPr>
            <w:r w:rsidRPr="00C04A08">
              <w:rPr>
                <w:lang w:eastAsia="zh-CN"/>
              </w:rPr>
              <w:t>-</w:t>
            </w:r>
          </w:p>
        </w:tc>
        <w:tc>
          <w:tcPr>
            <w:tcW w:w="319" w:type="pct"/>
            <w:tcBorders>
              <w:top w:val="nil"/>
              <w:left w:val="nil"/>
              <w:bottom w:val="single" w:sz="4" w:space="0" w:color="auto"/>
              <w:right w:val="single" w:sz="4" w:space="0" w:color="auto"/>
            </w:tcBorders>
            <w:shd w:val="clear" w:color="auto" w:fill="auto"/>
            <w:hideMark/>
          </w:tcPr>
          <w:p w14:paraId="52DEC67F" w14:textId="77777777" w:rsidR="00FD0E72" w:rsidRPr="00C04A08" w:rsidRDefault="00FD0E72" w:rsidP="00FD0E72">
            <w:pPr>
              <w:pStyle w:val="TAL"/>
              <w:rPr>
                <w:lang w:val="fi-FI" w:eastAsia="fi-FI"/>
              </w:rPr>
            </w:pPr>
            <w:r w:rsidRPr="00C04A08">
              <w:rPr>
                <w:lang w:val="en-US" w:eastAsia="ko-KR"/>
              </w:rPr>
              <w:t>n258A</w:t>
            </w:r>
          </w:p>
        </w:tc>
        <w:tc>
          <w:tcPr>
            <w:tcW w:w="303" w:type="pct"/>
            <w:tcBorders>
              <w:top w:val="nil"/>
              <w:left w:val="nil"/>
              <w:bottom w:val="single" w:sz="4" w:space="0" w:color="auto"/>
              <w:right w:val="single" w:sz="4" w:space="0" w:color="auto"/>
            </w:tcBorders>
            <w:shd w:val="clear" w:color="auto" w:fill="auto"/>
            <w:hideMark/>
          </w:tcPr>
          <w:p w14:paraId="4771DA3E" w14:textId="77777777" w:rsidR="00FD0E72" w:rsidRPr="00C04A08" w:rsidRDefault="00FD0E72" w:rsidP="00FD0E72">
            <w:pPr>
              <w:pStyle w:val="TAL"/>
              <w:rPr>
                <w:lang w:val="fi-FI" w:eastAsia="fi-FI"/>
              </w:rPr>
            </w:pPr>
            <w:r w:rsidRPr="00C04A08">
              <w:rPr>
                <w:lang w:val="en-US" w:eastAsia="ko-KR"/>
              </w:rPr>
              <w:t>n258A</w:t>
            </w:r>
          </w:p>
        </w:tc>
        <w:tc>
          <w:tcPr>
            <w:tcW w:w="303" w:type="pct"/>
            <w:tcBorders>
              <w:top w:val="nil"/>
              <w:left w:val="nil"/>
              <w:bottom w:val="single" w:sz="4" w:space="0" w:color="auto"/>
              <w:right w:val="single" w:sz="4" w:space="0" w:color="auto"/>
            </w:tcBorders>
            <w:shd w:val="clear" w:color="auto" w:fill="auto"/>
            <w:hideMark/>
          </w:tcPr>
          <w:p w14:paraId="75CE49C6" w14:textId="77777777" w:rsidR="00FD0E72" w:rsidRPr="00C04A08" w:rsidRDefault="00FD0E72" w:rsidP="00FD0E72">
            <w:pPr>
              <w:pStyle w:val="TAL"/>
              <w:rPr>
                <w:lang w:val="fi-FI" w:eastAsia="fi-FI"/>
              </w:rPr>
            </w:pPr>
            <w:r w:rsidRPr="00C04A08">
              <w:rPr>
                <w:lang w:val="en-US" w:eastAsia="fi-FI"/>
              </w:rPr>
              <w:t> </w:t>
            </w:r>
          </w:p>
        </w:tc>
        <w:tc>
          <w:tcPr>
            <w:tcW w:w="303" w:type="pct"/>
            <w:tcBorders>
              <w:top w:val="nil"/>
              <w:left w:val="nil"/>
              <w:bottom w:val="single" w:sz="4" w:space="0" w:color="auto"/>
              <w:right w:val="single" w:sz="4" w:space="0" w:color="auto"/>
            </w:tcBorders>
            <w:shd w:val="clear" w:color="auto" w:fill="auto"/>
            <w:hideMark/>
          </w:tcPr>
          <w:p w14:paraId="05F11530" w14:textId="77777777" w:rsidR="00FD0E72" w:rsidRPr="00C04A08" w:rsidRDefault="00FD0E72" w:rsidP="00FD0E72">
            <w:pPr>
              <w:pStyle w:val="TAL"/>
              <w:rPr>
                <w:lang w:val="fi-FI" w:eastAsia="fi-FI"/>
              </w:rPr>
            </w:pPr>
            <w:r w:rsidRPr="00C04A08">
              <w:rPr>
                <w:lang w:val="en-US" w:eastAsia="fi-FI"/>
              </w:rPr>
              <w:t> </w:t>
            </w:r>
          </w:p>
        </w:tc>
        <w:tc>
          <w:tcPr>
            <w:tcW w:w="303" w:type="pct"/>
            <w:tcBorders>
              <w:top w:val="nil"/>
              <w:left w:val="nil"/>
              <w:bottom w:val="single" w:sz="4" w:space="0" w:color="auto"/>
              <w:right w:val="single" w:sz="4" w:space="0" w:color="auto"/>
            </w:tcBorders>
            <w:shd w:val="clear" w:color="auto" w:fill="auto"/>
            <w:hideMark/>
          </w:tcPr>
          <w:p w14:paraId="0CC6876A" w14:textId="77777777" w:rsidR="00FD0E72" w:rsidRPr="00C04A08" w:rsidRDefault="00FD0E72" w:rsidP="00FD0E72">
            <w:pPr>
              <w:pStyle w:val="TAL"/>
              <w:rPr>
                <w:lang w:val="fi-FI" w:eastAsia="fi-FI"/>
              </w:rPr>
            </w:pPr>
            <w:r w:rsidRPr="00C04A08">
              <w:rPr>
                <w:lang w:val="en-US" w:eastAsia="fi-FI"/>
              </w:rPr>
              <w:t> </w:t>
            </w:r>
          </w:p>
        </w:tc>
        <w:tc>
          <w:tcPr>
            <w:tcW w:w="303" w:type="pct"/>
            <w:tcBorders>
              <w:top w:val="nil"/>
              <w:left w:val="nil"/>
              <w:bottom w:val="single" w:sz="4" w:space="0" w:color="auto"/>
              <w:right w:val="single" w:sz="4" w:space="0" w:color="auto"/>
            </w:tcBorders>
            <w:shd w:val="clear" w:color="auto" w:fill="auto"/>
            <w:hideMark/>
          </w:tcPr>
          <w:p w14:paraId="3745B118"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07A7B96B"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4880ED3A" w14:textId="77777777" w:rsidR="00FD0E72" w:rsidRPr="00C04A08" w:rsidRDefault="00FD0E72" w:rsidP="00FD0E72">
            <w:pPr>
              <w:pStyle w:val="TAL"/>
              <w:rPr>
                <w:lang w:val="fi-FI" w:eastAsia="fi-FI"/>
              </w:rPr>
            </w:pPr>
            <w:r w:rsidRPr="00C04A08">
              <w:rPr>
                <w:lang w:val="en-US" w:eastAsia="fi-FI"/>
              </w:rPr>
              <w:t> </w:t>
            </w:r>
          </w:p>
        </w:tc>
        <w:tc>
          <w:tcPr>
            <w:tcW w:w="253" w:type="pct"/>
            <w:tcBorders>
              <w:top w:val="nil"/>
              <w:left w:val="nil"/>
              <w:bottom w:val="single" w:sz="4" w:space="0" w:color="auto"/>
              <w:right w:val="single" w:sz="4" w:space="0" w:color="auto"/>
            </w:tcBorders>
            <w:shd w:val="clear" w:color="auto" w:fill="auto"/>
            <w:hideMark/>
          </w:tcPr>
          <w:p w14:paraId="15199C1F"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128700C5"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60353F2F"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75C5E20F"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437E608C"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624AA184"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642329CE" w14:textId="77777777" w:rsidR="00FD0E72" w:rsidRPr="00C04A08" w:rsidRDefault="00FD0E72" w:rsidP="00FD0E72">
            <w:pPr>
              <w:pStyle w:val="TAC"/>
              <w:rPr>
                <w:lang w:val="fi-FI" w:eastAsia="fi-FI"/>
              </w:rPr>
            </w:pPr>
            <w:r w:rsidRPr="00C04A08">
              <w:rPr>
                <w:lang w:val="en-US" w:eastAsia="fi-FI"/>
              </w:rPr>
              <w:t>800</w:t>
            </w:r>
          </w:p>
        </w:tc>
        <w:tc>
          <w:tcPr>
            <w:tcW w:w="205" w:type="pct"/>
            <w:tcBorders>
              <w:top w:val="nil"/>
              <w:left w:val="nil"/>
              <w:bottom w:val="single" w:sz="4" w:space="0" w:color="auto"/>
              <w:right w:val="single" w:sz="4" w:space="0" w:color="auto"/>
            </w:tcBorders>
            <w:shd w:val="clear" w:color="auto" w:fill="auto"/>
            <w:noWrap/>
            <w:hideMark/>
          </w:tcPr>
          <w:p w14:paraId="3407B068" w14:textId="77777777" w:rsidR="00FD0E72" w:rsidRPr="00C04A08" w:rsidRDefault="00FD0E72" w:rsidP="00FD0E72">
            <w:pPr>
              <w:pStyle w:val="TAC"/>
              <w:rPr>
                <w:lang w:val="fi-FI" w:eastAsia="fi-FI"/>
              </w:rPr>
            </w:pPr>
            <w:r w:rsidRPr="00C04A08">
              <w:rPr>
                <w:lang w:val="en-US" w:eastAsia="fi-FI"/>
              </w:rPr>
              <w:t>0</w:t>
            </w:r>
          </w:p>
        </w:tc>
      </w:tr>
      <w:tr w:rsidR="00FD0E72" w:rsidRPr="00C04A08" w14:paraId="2B32D9DE"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050E7B60" w14:textId="77777777" w:rsidR="00FD0E72" w:rsidRPr="00C04A08" w:rsidRDefault="00FD0E72" w:rsidP="00FD0E72">
            <w:pPr>
              <w:pStyle w:val="TAL"/>
              <w:rPr>
                <w:lang w:val="fi-FI" w:eastAsia="fi-FI"/>
              </w:rPr>
            </w:pPr>
            <w:r w:rsidRPr="00C04A08">
              <w:rPr>
                <w:lang w:eastAsia="ja-JP"/>
              </w:rPr>
              <w:t>CA_n258(3A)</w:t>
            </w:r>
          </w:p>
        </w:tc>
        <w:tc>
          <w:tcPr>
            <w:tcW w:w="388" w:type="pct"/>
            <w:tcBorders>
              <w:top w:val="nil"/>
              <w:left w:val="nil"/>
              <w:bottom w:val="single" w:sz="4" w:space="0" w:color="auto"/>
              <w:right w:val="single" w:sz="4" w:space="0" w:color="auto"/>
            </w:tcBorders>
            <w:shd w:val="clear" w:color="auto" w:fill="auto"/>
            <w:hideMark/>
          </w:tcPr>
          <w:p w14:paraId="179FCAAC" w14:textId="77777777" w:rsidR="00FD0E72" w:rsidRPr="00C04A08" w:rsidRDefault="00FD0E72" w:rsidP="00FD0E72">
            <w:pPr>
              <w:pStyle w:val="TAL"/>
              <w:rPr>
                <w:lang w:val="fi-FI" w:eastAsia="fi-FI"/>
              </w:rPr>
            </w:pPr>
            <w:r w:rsidRPr="00C04A08">
              <w:rPr>
                <w:lang w:eastAsia="zh-CN"/>
              </w:rPr>
              <w:t>-</w:t>
            </w:r>
          </w:p>
        </w:tc>
        <w:tc>
          <w:tcPr>
            <w:tcW w:w="319" w:type="pct"/>
            <w:tcBorders>
              <w:top w:val="nil"/>
              <w:left w:val="nil"/>
              <w:bottom w:val="single" w:sz="4" w:space="0" w:color="auto"/>
              <w:right w:val="single" w:sz="4" w:space="0" w:color="auto"/>
            </w:tcBorders>
            <w:shd w:val="clear" w:color="auto" w:fill="auto"/>
            <w:hideMark/>
          </w:tcPr>
          <w:p w14:paraId="682EF62F" w14:textId="77777777" w:rsidR="00FD0E72" w:rsidRPr="00C04A08" w:rsidRDefault="00FD0E72" w:rsidP="00FD0E72">
            <w:pPr>
              <w:pStyle w:val="TAL"/>
              <w:rPr>
                <w:lang w:val="fi-FI" w:eastAsia="fi-FI"/>
              </w:rPr>
            </w:pPr>
            <w:r w:rsidRPr="00C04A08">
              <w:rPr>
                <w:lang w:val="en-US" w:eastAsia="ko-KR"/>
              </w:rPr>
              <w:t>n258A</w:t>
            </w:r>
          </w:p>
        </w:tc>
        <w:tc>
          <w:tcPr>
            <w:tcW w:w="303" w:type="pct"/>
            <w:tcBorders>
              <w:top w:val="nil"/>
              <w:left w:val="nil"/>
              <w:bottom w:val="single" w:sz="4" w:space="0" w:color="auto"/>
              <w:right w:val="single" w:sz="4" w:space="0" w:color="auto"/>
            </w:tcBorders>
            <w:shd w:val="clear" w:color="auto" w:fill="auto"/>
            <w:hideMark/>
          </w:tcPr>
          <w:p w14:paraId="6CA750C6" w14:textId="77777777" w:rsidR="00FD0E72" w:rsidRPr="00C04A08" w:rsidRDefault="00FD0E72" w:rsidP="00FD0E72">
            <w:pPr>
              <w:pStyle w:val="TAL"/>
              <w:rPr>
                <w:lang w:val="fi-FI" w:eastAsia="fi-FI"/>
              </w:rPr>
            </w:pPr>
            <w:r w:rsidRPr="00C04A08">
              <w:rPr>
                <w:lang w:val="en-US" w:eastAsia="ko-KR"/>
              </w:rPr>
              <w:t>n258A</w:t>
            </w:r>
          </w:p>
        </w:tc>
        <w:tc>
          <w:tcPr>
            <w:tcW w:w="303" w:type="pct"/>
            <w:tcBorders>
              <w:top w:val="nil"/>
              <w:left w:val="nil"/>
              <w:bottom w:val="single" w:sz="4" w:space="0" w:color="auto"/>
              <w:right w:val="single" w:sz="4" w:space="0" w:color="auto"/>
            </w:tcBorders>
            <w:shd w:val="clear" w:color="auto" w:fill="auto"/>
            <w:hideMark/>
          </w:tcPr>
          <w:p w14:paraId="69D2A4C1" w14:textId="77777777" w:rsidR="00FD0E72" w:rsidRPr="00C04A08" w:rsidRDefault="00FD0E72" w:rsidP="00FD0E72">
            <w:pPr>
              <w:pStyle w:val="TAL"/>
              <w:rPr>
                <w:lang w:val="fi-FI" w:eastAsia="fi-FI"/>
              </w:rPr>
            </w:pPr>
            <w:r w:rsidRPr="00C04A08">
              <w:rPr>
                <w:lang w:val="en-US" w:eastAsia="ko-KR"/>
              </w:rPr>
              <w:t>n258A</w:t>
            </w:r>
          </w:p>
        </w:tc>
        <w:tc>
          <w:tcPr>
            <w:tcW w:w="303" w:type="pct"/>
            <w:tcBorders>
              <w:top w:val="nil"/>
              <w:left w:val="nil"/>
              <w:bottom w:val="single" w:sz="4" w:space="0" w:color="auto"/>
              <w:right w:val="single" w:sz="4" w:space="0" w:color="auto"/>
            </w:tcBorders>
            <w:shd w:val="clear" w:color="auto" w:fill="auto"/>
            <w:hideMark/>
          </w:tcPr>
          <w:p w14:paraId="51075E73" w14:textId="77777777" w:rsidR="00FD0E72" w:rsidRPr="00C04A08" w:rsidRDefault="00FD0E72" w:rsidP="00FD0E72">
            <w:pPr>
              <w:pStyle w:val="TAL"/>
              <w:rPr>
                <w:lang w:val="fi-FI" w:eastAsia="fi-FI"/>
              </w:rPr>
            </w:pPr>
            <w:r w:rsidRPr="00C04A08">
              <w:rPr>
                <w:lang w:val="en-US" w:eastAsia="fi-FI"/>
              </w:rPr>
              <w:t> </w:t>
            </w:r>
          </w:p>
        </w:tc>
        <w:tc>
          <w:tcPr>
            <w:tcW w:w="303" w:type="pct"/>
            <w:tcBorders>
              <w:top w:val="nil"/>
              <w:left w:val="nil"/>
              <w:bottom w:val="single" w:sz="4" w:space="0" w:color="auto"/>
              <w:right w:val="single" w:sz="4" w:space="0" w:color="auto"/>
            </w:tcBorders>
            <w:shd w:val="clear" w:color="auto" w:fill="auto"/>
            <w:hideMark/>
          </w:tcPr>
          <w:p w14:paraId="22BF2F8E" w14:textId="77777777" w:rsidR="00FD0E72" w:rsidRPr="00C04A08" w:rsidRDefault="00FD0E72" w:rsidP="00FD0E72">
            <w:pPr>
              <w:pStyle w:val="TAL"/>
              <w:rPr>
                <w:lang w:val="fi-FI" w:eastAsia="fi-FI"/>
              </w:rPr>
            </w:pPr>
            <w:r w:rsidRPr="00C04A08">
              <w:rPr>
                <w:lang w:val="en-US" w:eastAsia="fi-FI"/>
              </w:rPr>
              <w:t> </w:t>
            </w:r>
          </w:p>
        </w:tc>
        <w:tc>
          <w:tcPr>
            <w:tcW w:w="303" w:type="pct"/>
            <w:tcBorders>
              <w:top w:val="nil"/>
              <w:left w:val="nil"/>
              <w:bottom w:val="single" w:sz="4" w:space="0" w:color="auto"/>
              <w:right w:val="single" w:sz="4" w:space="0" w:color="auto"/>
            </w:tcBorders>
            <w:shd w:val="clear" w:color="auto" w:fill="auto"/>
            <w:hideMark/>
          </w:tcPr>
          <w:p w14:paraId="1B9022E5"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03976989"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62B8650A" w14:textId="77777777" w:rsidR="00FD0E72" w:rsidRPr="00C04A08" w:rsidRDefault="00FD0E72" w:rsidP="00FD0E72">
            <w:pPr>
              <w:pStyle w:val="TAL"/>
              <w:rPr>
                <w:lang w:val="fi-FI" w:eastAsia="fi-FI"/>
              </w:rPr>
            </w:pPr>
            <w:r w:rsidRPr="00C04A08">
              <w:rPr>
                <w:lang w:val="en-US" w:eastAsia="fi-FI"/>
              </w:rPr>
              <w:t> </w:t>
            </w:r>
          </w:p>
        </w:tc>
        <w:tc>
          <w:tcPr>
            <w:tcW w:w="253" w:type="pct"/>
            <w:tcBorders>
              <w:top w:val="nil"/>
              <w:left w:val="nil"/>
              <w:bottom w:val="single" w:sz="4" w:space="0" w:color="auto"/>
              <w:right w:val="single" w:sz="4" w:space="0" w:color="auto"/>
            </w:tcBorders>
            <w:shd w:val="clear" w:color="auto" w:fill="auto"/>
            <w:hideMark/>
          </w:tcPr>
          <w:p w14:paraId="57091A48"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13421A58"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69F961CE"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1F2A12C0"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2C1E0D58"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17F2A849"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532EBEA7" w14:textId="77777777" w:rsidR="00FD0E72" w:rsidRPr="00C04A08" w:rsidRDefault="00FD0E72" w:rsidP="00FD0E72">
            <w:pPr>
              <w:pStyle w:val="TAC"/>
              <w:rPr>
                <w:lang w:val="fi-FI" w:eastAsia="fi-FI"/>
              </w:rPr>
            </w:pPr>
            <w:r w:rsidRPr="00C04A08">
              <w:rPr>
                <w:lang w:val="en-US" w:eastAsia="fi-FI"/>
              </w:rPr>
              <w:t>1200</w:t>
            </w:r>
          </w:p>
        </w:tc>
        <w:tc>
          <w:tcPr>
            <w:tcW w:w="205" w:type="pct"/>
            <w:tcBorders>
              <w:top w:val="nil"/>
              <w:left w:val="nil"/>
              <w:bottom w:val="single" w:sz="4" w:space="0" w:color="auto"/>
              <w:right w:val="single" w:sz="4" w:space="0" w:color="auto"/>
            </w:tcBorders>
            <w:shd w:val="clear" w:color="auto" w:fill="auto"/>
            <w:noWrap/>
            <w:hideMark/>
          </w:tcPr>
          <w:p w14:paraId="4354E71B" w14:textId="77777777" w:rsidR="00FD0E72" w:rsidRPr="00C04A08" w:rsidRDefault="00FD0E72" w:rsidP="00FD0E72">
            <w:pPr>
              <w:pStyle w:val="TAC"/>
              <w:rPr>
                <w:lang w:val="fi-FI" w:eastAsia="fi-FI"/>
              </w:rPr>
            </w:pPr>
            <w:r w:rsidRPr="00C04A08">
              <w:rPr>
                <w:lang w:val="en-US" w:eastAsia="fi-FI"/>
              </w:rPr>
              <w:t>0</w:t>
            </w:r>
          </w:p>
        </w:tc>
      </w:tr>
      <w:tr w:rsidR="00FD0E72" w:rsidRPr="00C04A08" w14:paraId="60598EDD"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58DCD211" w14:textId="77777777" w:rsidR="00FD0E72" w:rsidRPr="00C04A08" w:rsidRDefault="00FD0E72" w:rsidP="00FD0E72">
            <w:pPr>
              <w:pStyle w:val="TAL"/>
              <w:rPr>
                <w:lang w:val="fi-FI" w:eastAsia="fi-FI"/>
              </w:rPr>
            </w:pPr>
            <w:r w:rsidRPr="00C04A08">
              <w:rPr>
                <w:lang w:eastAsia="ja-JP"/>
              </w:rPr>
              <w:t>CA_n258(4A)</w:t>
            </w:r>
          </w:p>
        </w:tc>
        <w:tc>
          <w:tcPr>
            <w:tcW w:w="388" w:type="pct"/>
            <w:tcBorders>
              <w:top w:val="nil"/>
              <w:left w:val="nil"/>
              <w:bottom w:val="single" w:sz="4" w:space="0" w:color="auto"/>
              <w:right w:val="single" w:sz="4" w:space="0" w:color="auto"/>
            </w:tcBorders>
            <w:shd w:val="clear" w:color="auto" w:fill="auto"/>
            <w:hideMark/>
          </w:tcPr>
          <w:p w14:paraId="2A73CDC3" w14:textId="77777777" w:rsidR="00FD0E72" w:rsidRPr="00C04A08" w:rsidRDefault="00FD0E72" w:rsidP="00FD0E72">
            <w:pPr>
              <w:pStyle w:val="TAL"/>
              <w:rPr>
                <w:lang w:val="fi-FI" w:eastAsia="fi-FI"/>
              </w:rPr>
            </w:pPr>
            <w:r w:rsidRPr="00C04A08">
              <w:rPr>
                <w:lang w:eastAsia="zh-CN"/>
              </w:rPr>
              <w:t>-</w:t>
            </w:r>
          </w:p>
        </w:tc>
        <w:tc>
          <w:tcPr>
            <w:tcW w:w="319" w:type="pct"/>
            <w:tcBorders>
              <w:top w:val="nil"/>
              <w:left w:val="nil"/>
              <w:bottom w:val="single" w:sz="4" w:space="0" w:color="auto"/>
              <w:right w:val="single" w:sz="4" w:space="0" w:color="auto"/>
            </w:tcBorders>
            <w:shd w:val="clear" w:color="auto" w:fill="auto"/>
            <w:hideMark/>
          </w:tcPr>
          <w:p w14:paraId="37A987C9" w14:textId="77777777" w:rsidR="00FD0E72" w:rsidRPr="00C04A08" w:rsidRDefault="00FD0E72" w:rsidP="00FD0E72">
            <w:pPr>
              <w:pStyle w:val="TAL"/>
              <w:rPr>
                <w:lang w:val="fi-FI" w:eastAsia="fi-FI"/>
              </w:rPr>
            </w:pPr>
            <w:r w:rsidRPr="00C04A08">
              <w:rPr>
                <w:lang w:val="en-US" w:eastAsia="ko-KR"/>
              </w:rPr>
              <w:t>n258A</w:t>
            </w:r>
          </w:p>
        </w:tc>
        <w:tc>
          <w:tcPr>
            <w:tcW w:w="303" w:type="pct"/>
            <w:tcBorders>
              <w:top w:val="nil"/>
              <w:left w:val="nil"/>
              <w:bottom w:val="single" w:sz="4" w:space="0" w:color="auto"/>
              <w:right w:val="single" w:sz="4" w:space="0" w:color="auto"/>
            </w:tcBorders>
            <w:shd w:val="clear" w:color="auto" w:fill="auto"/>
            <w:hideMark/>
          </w:tcPr>
          <w:p w14:paraId="7DCAEA9B" w14:textId="77777777" w:rsidR="00FD0E72" w:rsidRPr="00C04A08" w:rsidRDefault="00FD0E72" w:rsidP="00FD0E72">
            <w:pPr>
              <w:pStyle w:val="TAL"/>
              <w:rPr>
                <w:lang w:val="fi-FI" w:eastAsia="fi-FI"/>
              </w:rPr>
            </w:pPr>
            <w:r w:rsidRPr="00C04A08">
              <w:rPr>
                <w:lang w:val="en-US" w:eastAsia="ko-KR"/>
              </w:rPr>
              <w:t>n258A</w:t>
            </w:r>
          </w:p>
        </w:tc>
        <w:tc>
          <w:tcPr>
            <w:tcW w:w="303" w:type="pct"/>
            <w:tcBorders>
              <w:top w:val="nil"/>
              <w:left w:val="nil"/>
              <w:bottom w:val="single" w:sz="4" w:space="0" w:color="auto"/>
              <w:right w:val="single" w:sz="4" w:space="0" w:color="auto"/>
            </w:tcBorders>
            <w:shd w:val="clear" w:color="auto" w:fill="auto"/>
            <w:hideMark/>
          </w:tcPr>
          <w:p w14:paraId="6C972C2D" w14:textId="77777777" w:rsidR="00FD0E72" w:rsidRPr="00C04A08" w:rsidRDefault="00FD0E72" w:rsidP="00FD0E72">
            <w:pPr>
              <w:pStyle w:val="TAL"/>
              <w:rPr>
                <w:lang w:val="fi-FI" w:eastAsia="fi-FI"/>
              </w:rPr>
            </w:pPr>
            <w:r w:rsidRPr="00C04A08">
              <w:rPr>
                <w:lang w:val="en-US" w:eastAsia="ko-KR"/>
              </w:rPr>
              <w:t>n258A</w:t>
            </w:r>
          </w:p>
        </w:tc>
        <w:tc>
          <w:tcPr>
            <w:tcW w:w="303" w:type="pct"/>
            <w:tcBorders>
              <w:top w:val="nil"/>
              <w:left w:val="nil"/>
              <w:bottom w:val="single" w:sz="4" w:space="0" w:color="auto"/>
              <w:right w:val="single" w:sz="4" w:space="0" w:color="auto"/>
            </w:tcBorders>
            <w:shd w:val="clear" w:color="auto" w:fill="auto"/>
            <w:hideMark/>
          </w:tcPr>
          <w:p w14:paraId="7E869B87" w14:textId="77777777" w:rsidR="00FD0E72" w:rsidRPr="00C04A08" w:rsidRDefault="00FD0E72" w:rsidP="00FD0E72">
            <w:pPr>
              <w:pStyle w:val="TAL"/>
              <w:rPr>
                <w:lang w:val="fi-FI" w:eastAsia="fi-FI"/>
              </w:rPr>
            </w:pPr>
            <w:r w:rsidRPr="00C04A08">
              <w:rPr>
                <w:lang w:val="en-US" w:eastAsia="ko-KR"/>
              </w:rPr>
              <w:t>n258A</w:t>
            </w:r>
          </w:p>
        </w:tc>
        <w:tc>
          <w:tcPr>
            <w:tcW w:w="303" w:type="pct"/>
            <w:tcBorders>
              <w:top w:val="nil"/>
              <w:left w:val="nil"/>
              <w:bottom w:val="single" w:sz="4" w:space="0" w:color="auto"/>
              <w:right w:val="single" w:sz="4" w:space="0" w:color="auto"/>
            </w:tcBorders>
            <w:shd w:val="clear" w:color="auto" w:fill="auto"/>
            <w:hideMark/>
          </w:tcPr>
          <w:p w14:paraId="0D097A84" w14:textId="77777777" w:rsidR="00FD0E72" w:rsidRPr="00C04A08" w:rsidRDefault="00FD0E72" w:rsidP="00FD0E72">
            <w:pPr>
              <w:pStyle w:val="TAL"/>
              <w:rPr>
                <w:lang w:val="fi-FI" w:eastAsia="fi-FI"/>
              </w:rPr>
            </w:pPr>
            <w:r w:rsidRPr="00C04A08">
              <w:rPr>
                <w:lang w:val="en-US" w:eastAsia="fi-FI"/>
              </w:rPr>
              <w:t> </w:t>
            </w:r>
          </w:p>
        </w:tc>
        <w:tc>
          <w:tcPr>
            <w:tcW w:w="303" w:type="pct"/>
            <w:tcBorders>
              <w:top w:val="nil"/>
              <w:left w:val="nil"/>
              <w:bottom w:val="single" w:sz="4" w:space="0" w:color="auto"/>
              <w:right w:val="single" w:sz="4" w:space="0" w:color="auto"/>
            </w:tcBorders>
            <w:shd w:val="clear" w:color="auto" w:fill="auto"/>
            <w:hideMark/>
          </w:tcPr>
          <w:p w14:paraId="3FADBFCB"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07A39E2D"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2AF7C624" w14:textId="77777777" w:rsidR="00FD0E72" w:rsidRPr="00C04A08" w:rsidRDefault="00FD0E72" w:rsidP="00FD0E72">
            <w:pPr>
              <w:pStyle w:val="TAL"/>
              <w:rPr>
                <w:lang w:val="fi-FI" w:eastAsia="fi-FI"/>
              </w:rPr>
            </w:pPr>
            <w:r w:rsidRPr="00C04A08">
              <w:rPr>
                <w:lang w:val="en-US" w:eastAsia="fi-FI"/>
              </w:rPr>
              <w:t> </w:t>
            </w:r>
          </w:p>
        </w:tc>
        <w:tc>
          <w:tcPr>
            <w:tcW w:w="253" w:type="pct"/>
            <w:tcBorders>
              <w:top w:val="nil"/>
              <w:left w:val="nil"/>
              <w:bottom w:val="single" w:sz="4" w:space="0" w:color="auto"/>
              <w:right w:val="single" w:sz="4" w:space="0" w:color="auto"/>
            </w:tcBorders>
            <w:shd w:val="clear" w:color="auto" w:fill="auto"/>
            <w:hideMark/>
          </w:tcPr>
          <w:p w14:paraId="7E7929D7"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09472A59"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0A305AF2"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7C1DBBBE"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1BB87351"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0E2CB7AE"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648F4C1A" w14:textId="77777777" w:rsidR="00FD0E72" w:rsidRPr="00C04A08" w:rsidRDefault="00FD0E72" w:rsidP="00FD0E72">
            <w:pPr>
              <w:pStyle w:val="TAC"/>
              <w:rPr>
                <w:lang w:val="fi-FI" w:eastAsia="fi-FI"/>
              </w:rPr>
            </w:pPr>
            <w:r w:rsidRPr="00C04A08">
              <w:rPr>
                <w:lang w:val="en-US" w:eastAsia="fi-FI"/>
              </w:rPr>
              <w:t>1600</w:t>
            </w:r>
          </w:p>
        </w:tc>
        <w:tc>
          <w:tcPr>
            <w:tcW w:w="205" w:type="pct"/>
            <w:tcBorders>
              <w:top w:val="nil"/>
              <w:left w:val="nil"/>
              <w:bottom w:val="single" w:sz="4" w:space="0" w:color="auto"/>
              <w:right w:val="single" w:sz="4" w:space="0" w:color="auto"/>
            </w:tcBorders>
            <w:shd w:val="clear" w:color="auto" w:fill="auto"/>
            <w:noWrap/>
            <w:hideMark/>
          </w:tcPr>
          <w:p w14:paraId="68675CA2" w14:textId="77777777" w:rsidR="00FD0E72" w:rsidRPr="00C04A08" w:rsidRDefault="00FD0E72" w:rsidP="00FD0E72">
            <w:pPr>
              <w:pStyle w:val="TAC"/>
              <w:rPr>
                <w:lang w:val="fi-FI" w:eastAsia="fi-FI"/>
              </w:rPr>
            </w:pPr>
            <w:r w:rsidRPr="00C04A08">
              <w:rPr>
                <w:lang w:val="en-US" w:eastAsia="fi-FI"/>
              </w:rPr>
              <w:t>0</w:t>
            </w:r>
          </w:p>
        </w:tc>
      </w:tr>
      <w:tr w:rsidR="00FD0E72" w:rsidRPr="00C04A08" w14:paraId="31B6F49B"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66CA9038" w14:textId="77777777" w:rsidR="00FD0E72" w:rsidRPr="00C04A08" w:rsidRDefault="00FD0E72" w:rsidP="00FD0E72">
            <w:pPr>
              <w:pStyle w:val="TAL"/>
              <w:rPr>
                <w:lang w:val="fi-FI" w:eastAsia="fi-FI"/>
              </w:rPr>
            </w:pPr>
            <w:r w:rsidRPr="00C04A08">
              <w:rPr>
                <w:lang w:eastAsia="ja-JP"/>
              </w:rPr>
              <w:t>CA_n258(5A)</w:t>
            </w:r>
          </w:p>
        </w:tc>
        <w:tc>
          <w:tcPr>
            <w:tcW w:w="388" w:type="pct"/>
            <w:tcBorders>
              <w:top w:val="nil"/>
              <w:left w:val="nil"/>
              <w:bottom w:val="single" w:sz="4" w:space="0" w:color="auto"/>
              <w:right w:val="single" w:sz="4" w:space="0" w:color="auto"/>
            </w:tcBorders>
            <w:shd w:val="clear" w:color="auto" w:fill="auto"/>
            <w:hideMark/>
          </w:tcPr>
          <w:p w14:paraId="040BAFAE" w14:textId="77777777" w:rsidR="00FD0E72" w:rsidRPr="00C04A08" w:rsidRDefault="00FD0E72" w:rsidP="00FD0E72">
            <w:pPr>
              <w:pStyle w:val="TAL"/>
              <w:rPr>
                <w:lang w:val="fi-FI" w:eastAsia="fi-FI"/>
              </w:rPr>
            </w:pPr>
            <w:r w:rsidRPr="00C04A08">
              <w:rPr>
                <w:lang w:eastAsia="zh-CN"/>
              </w:rPr>
              <w:t>-</w:t>
            </w:r>
          </w:p>
        </w:tc>
        <w:tc>
          <w:tcPr>
            <w:tcW w:w="319" w:type="pct"/>
            <w:tcBorders>
              <w:top w:val="nil"/>
              <w:left w:val="nil"/>
              <w:bottom w:val="single" w:sz="4" w:space="0" w:color="auto"/>
              <w:right w:val="single" w:sz="4" w:space="0" w:color="auto"/>
            </w:tcBorders>
            <w:shd w:val="clear" w:color="auto" w:fill="auto"/>
            <w:hideMark/>
          </w:tcPr>
          <w:p w14:paraId="4F5F58F0" w14:textId="77777777" w:rsidR="00FD0E72" w:rsidRPr="00C04A08" w:rsidRDefault="00FD0E72" w:rsidP="00FD0E72">
            <w:pPr>
              <w:pStyle w:val="TAL"/>
              <w:rPr>
                <w:lang w:val="fi-FI" w:eastAsia="fi-FI"/>
              </w:rPr>
            </w:pPr>
            <w:r w:rsidRPr="00C04A08">
              <w:rPr>
                <w:lang w:val="en-US" w:eastAsia="ko-KR"/>
              </w:rPr>
              <w:t>n258A</w:t>
            </w:r>
          </w:p>
        </w:tc>
        <w:tc>
          <w:tcPr>
            <w:tcW w:w="303" w:type="pct"/>
            <w:tcBorders>
              <w:top w:val="nil"/>
              <w:left w:val="nil"/>
              <w:bottom w:val="single" w:sz="4" w:space="0" w:color="auto"/>
              <w:right w:val="single" w:sz="4" w:space="0" w:color="auto"/>
            </w:tcBorders>
            <w:shd w:val="clear" w:color="auto" w:fill="auto"/>
            <w:hideMark/>
          </w:tcPr>
          <w:p w14:paraId="17E3C7E8" w14:textId="77777777" w:rsidR="00FD0E72" w:rsidRPr="00C04A08" w:rsidRDefault="00FD0E72" w:rsidP="00FD0E72">
            <w:pPr>
              <w:pStyle w:val="TAL"/>
              <w:rPr>
                <w:lang w:val="fi-FI" w:eastAsia="fi-FI"/>
              </w:rPr>
            </w:pPr>
            <w:r w:rsidRPr="00C04A08">
              <w:rPr>
                <w:lang w:val="en-US" w:eastAsia="ko-KR"/>
              </w:rPr>
              <w:t>n258A</w:t>
            </w:r>
          </w:p>
        </w:tc>
        <w:tc>
          <w:tcPr>
            <w:tcW w:w="303" w:type="pct"/>
            <w:tcBorders>
              <w:top w:val="nil"/>
              <w:left w:val="nil"/>
              <w:bottom w:val="single" w:sz="4" w:space="0" w:color="auto"/>
              <w:right w:val="single" w:sz="4" w:space="0" w:color="auto"/>
            </w:tcBorders>
            <w:shd w:val="clear" w:color="auto" w:fill="auto"/>
            <w:hideMark/>
          </w:tcPr>
          <w:p w14:paraId="1878C528" w14:textId="77777777" w:rsidR="00FD0E72" w:rsidRPr="00C04A08" w:rsidRDefault="00FD0E72" w:rsidP="00FD0E72">
            <w:pPr>
              <w:pStyle w:val="TAL"/>
              <w:rPr>
                <w:lang w:val="fi-FI" w:eastAsia="fi-FI"/>
              </w:rPr>
            </w:pPr>
            <w:r w:rsidRPr="00C04A08">
              <w:rPr>
                <w:lang w:val="en-US" w:eastAsia="ko-KR"/>
              </w:rPr>
              <w:t>n258A</w:t>
            </w:r>
          </w:p>
        </w:tc>
        <w:tc>
          <w:tcPr>
            <w:tcW w:w="303" w:type="pct"/>
            <w:tcBorders>
              <w:top w:val="nil"/>
              <w:left w:val="nil"/>
              <w:bottom w:val="single" w:sz="4" w:space="0" w:color="auto"/>
              <w:right w:val="single" w:sz="4" w:space="0" w:color="auto"/>
            </w:tcBorders>
            <w:shd w:val="clear" w:color="auto" w:fill="auto"/>
            <w:hideMark/>
          </w:tcPr>
          <w:p w14:paraId="6C305A02" w14:textId="77777777" w:rsidR="00FD0E72" w:rsidRPr="00C04A08" w:rsidRDefault="00FD0E72" w:rsidP="00FD0E72">
            <w:pPr>
              <w:pStyle w:val="TAL"/>
              <w:rPr>
                <w:lang w:val="fi-FI" w:eastAsia="fi-FI"/>
              </w:rPr>
            </w:pPr>
            <w:r w:rsidRPr="00C04A08">
              <w:rPr>
                <w:lang w:val="en-US" w:eastAsia="ko-KR"/>
              </w:rPr>
              <w:t>n258A</w:t>
            </w:r>
          </w:p>
        </w:tc>
        <w:tc>
          <w:tcPr>
            <w:tcW w:w="303" w:type="pct"/>
            <w:tcBorders>
              <w:top w:val="nil"/>
              <w:left w:val="nil"/>
              <w:bottom w:val="single" w:sz="4" w:space="0" w:color="auto"/>
              <w:right w:val="single" w:sz="4" w:space="0" w:color="auto"/>
            </w:tcBorders>
            <w:shd w:val="clear" w:color="auto" w:fill="auto"/>
            <w:hideMark/>
          </w:tcPr>
          <w:p w14:paraId="15F9EDB3" w14:textId="77777777" w:rsidR="00FD0E72" w:rsidRPr="00C04A08" w:rsidRDefault="00FD0E72" w:rsidP="00FD0E72">
            <w:pPr>
              <w:pStyle w:val="TAL"/>
              <w:rPr>
                <w:lang w:val="fi-FI" w:eastAsia="fi-FI"/>
              </w:rPr>
            </w:pPr>
            <w:r w:rsidRPr="00C04A08">
              <w:rPr>
                <w:lang w:val="en-US" w:eastAsia="ko-KR"/>
              </w:rPr>
              <w:t>n258A</w:t>
            </w:r>
          </w:p>
        </w:tc>
        <w:tc>
          <w:tcPr>
            <w:tcW w:w="303" w:type="pct"/>
            <w:tcBorders>
              <w:top w:val="nil"/>
              <w:left w:val="nil"/>
              <w:bottom w:val="single" w:sz="4" w:space="0" w:color="auto"/>
              <w:right w:val="single" w:sz="4" w:space="0" w:color="auto"/>
            </w:tcBorders>
            <w:shd w:val="clear" w:color="auto" w:fill="auto"/>
            <w:hideMark/>
          </w:tcPr>
          <w:p w14:paraId="30209FF4"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6EA528C2"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51198181" w14:textId="77777777" w:rsidR="00FD0E72" w:rsidRPr="00C04A08" w:rsidRDefault="00FD0E72" w:rsidP="00FD0E72">
            <w:pPr>
              <w:pStyle w:val="TAL"/>
              <w:rPr>
                <w:lang w:val="fi-FI" w:eastAsia="fi-FI"/>
              </w:rPr>
            </w:pPr>
            <w:r w:rsidRPr="00C04A08">
              <w:rPr>
                <w:lang w:val="en-US" w:eastAsia="fi-FI"/>
              </w:rPr>
              <w:t> </w:t>
            </w:r>
          </w:p>
        </w:tc>
        <w:tc>
          <w:tcPr>
            <w:tcW w:w="253" w:type="pct"/>
            <w:tcBorders>
              <w:top w:val="nil"/>
              <w:left w:val="nil"/>
              <w:bottom w:val="single" w:sz="4" w:space="0" w:color="auto"/>
              <w:right w:val="single" w:sz="4" w:space="0" w:color="auto"/>
            </w:tcBorders>
            <w:shd w:val="clear" w:color="auto" w:fill="auto"/>
            <w:hideMark/>
          </w:tcPr>
          <w:p w14:paraId="5A8A0269"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7B8B5A18"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2C0C56C3"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70693D0C"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1057D6C5"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14D6FC24"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1693A9E0" w14:textId="77777777" w:rsidR="00FD0E72" w:rsidRPr="00C04A08" w:rsidRDefault="00FD0E72" w:rsidP="00FD0E72">
            <w:pPr>
              <w:pStyle w:val="TAC"/>
              <w:rPr>
                <w:lang w:val="fi-FI" w:eastAsia="fi-FI"/>
              </w:rPr>
            </w:pPr>
            <w:r w:rsidRPr="00C04A08">
              <w:rPr>
                <w:lang w:val="en-US" w:eastAsia="fi-FI"/>
              </w:rPr>
              <w:t>2000</w:t>
            </w:r>
          </w:p>
        </w:tc>
        <w:tc>
          <w:tcPr>
            <w:tcW w:w="205" w:type="pct"/>
            <w:tcBorders>
              <w:top w:val="nil"/>
              <w:left w:val="nil"/>
              <w:bottom w:val="single" w:sz="4" w:space="0" w:color="auto"/>
              <w:right w:val="single" w:sz="4" w:space="0" w:color="auto"/>
            </w:tcBorders>
            <w:shd w:val="clear" w:color="auto" w:fill="auto"/>
            <w:noWrap/>
            <w:hideMark/>
          </w:tcPr>
          <w:p w14:paraId="39E8C414" w14:textId="77777777" w:rsidR="00FD0E72" w:rsidRPr="00C04A08" w:rsidRDefault="00FD0E72" w:rsidP="00FD0E72">
            <w:pPr>
              <w:pStyle w:val="TAC"/>
              <w:rPr>
                <w:lang w:val="fi-FI" w:eastAsia="fi-FI"/>
              </w:rPr>
            </w:pPr>
            <w:r w:rsidRPr="00C04A08">
              <w:rPr>
                <w:lang w:val="en-US" w:eastAsia="fi-FI"/>
              </w:rPr>
              <w:t>0</w:t>
            </w:r>
          </w:p>
        </w:tc>
      </w:tr>
      <w:tr w:rsidR="00FD0E72" w:rsidRPr="00C04A08" w14:paraId="16896334" w14:textId="77777777" w:rsidTr="00FD0E72">
        <w:trPr>
          <w:trHeight w:val="187"/>
          <w:ins w:id="3" w:author="Per Lindell" w:date="2021-08-30T09:15:00Z"/>
        </w:trPr>
        <w:tc>
          <w:tcPr>
            <w:tcW w:w="503" w:type="pct"/>
            <w:tcBorders>
              <w:top w:val="nil"/>
              <w:left w:val="single" w:sz="4" w:space="0" w:color="auto"/>
              <w:bottom w:val="single" w:sz="4" w:space="0" w:color="auto"/>
              <w:right w:val="single" w:sz="4" w:space="0" w:color="auto"/>
            </w:tcBorders>
            <w:shd w:val="clear" w:color="auto" w:fill="auto"/>
          </w:tcPr>
          <w:p w14:paraId="1A5E3805" w14:textId="0A02744E" w:rsidR="00FD0E72" w:rsidRPr="00C04A08" w:rsidRDefault="00FD0E72" w:rsidP="00FD0E72">
            <w:pPr>
              <w:pStyle w:val="TAL"/>
              <w:rPr>
                <w:ins w:id="4" w:author="Per Lindell" w:date="2021-08-30T09:15:00Z"/>
                <w:lang w:eastAsia="ja-JP"/>
              </w:rPr>
            </w:pPr>
            <w:ins w:id="5" w:author="Per Lindell" w:date="2021-08-30T09:15:00Z">
              <w:r>
                <w:rPr>
                  <w:lang w:eastAsia="ja-JP"/>
                </w:rPr>
                <w:t>CA_n258(2G)</w:t>
              </w:r>
            </w:ins>
          </w:p>
        </w:tc>
        <w:tc>
          <w:tcPr>
            <w:tcW w:w="388" w:type="pct"/>
            <w:tcBorders>
              <w:top w:val="nil"/>
              <w:left w:val="nil"/>
              <w:bottom w:val="single" w:sz="4" w:space="0" w:color="auto"/>
              <w:right w:val="single" w:sz="4" w:space="0" w:color="auto"/>
            </w:tcBorders>
            <w:shd w:val="clear" w:color="auto" w:fill="auto"/>
          </w:tcPr>
          <w:p w14:paraId="2B97D4F6" w14:textId="1B348FC2" w:rsidR="00FD0E72" w:rsidRPr="00C04A08" w:rsidRDefault="00FD0E72" w:rsidP="00FD0E72">
            <w:pPr>
              <w:pStyle w:val="TAL"/>
              <w:rPr>
                <w:ins w:id="6" w:author="Per Lindell" w:date="2021-08-30T09:15:00Z"/>
                <w:lang w:eastAsia="zh-CN"/>
              </w:rPr>
            </w:pPr>
            <w:ins w:id="7" w:author="Per Lindell" w:date="2021-08-30T09:15:00Z">
              <w:r>
                <w:rPr>
                  <w:lang w:eastAsia="zh-CN"/>
                </w:rPr>
                <w:t>CA_n258G</w:t>
              </w:r>
            </w:ins>
          </w:p>
        </w:tc>
        <w:tc>
          <w:tcPr>
            <w:tcW w:w="319" w:type="pct"/>
            <w:tcBorders>
              <w:top w:val="nil"/>
              <w:left w:val="nil"/>
              <w:bottom w:val="single" w:sz="4" w:space="0" w:color="auto"/>
              <w:right w:val="single" w:sz="4" w:space="0" w:color="auto"/>
            </w:tcBorders>
            <w:shd w:val="clear" w:color="auto" w:fill="auto"/>
          </w:tcPr>
          <w:p w14:paraId="7AD19D3B" w14:textId="4A7BBA87" w:rsidR="00FD0E72" w:rsidRPr="00C04A08" w:rsidRDefault="00FD0E72" w:rsidP="00FD0E72">
            <w:pPr>
              <w:pStyle w:val="TAL"/>
              <w:rPr>
                <w:ins w:id="8" w:author="Per Lindell" w:date="2021-08-30T09:15:00Z"/>
                <w:lang w:val="en-US" w:eastAsia="ko-KR"/>
              </w:rPr>
            </w:pPr>
            <w:ins w:id="9" w:author="Per Lindell" w:date="2021-08-30T09:15:00Z">
              <w:r>
                <w:rPr>
                  <w:lang w:val="en-US" w:eastAsia="ko-KR"/>
                </w:rPr>
                <w:t>n258G</w:t>
              </w:r>
            </w:ins>
          </w:p>
        </w:tc>
        <w:tc>
          <w:tcPr>
            <w:tcW w:w="303" w:type="pct"/>
            <w:tcBorders>
              <w:top w:val="nil"/>
              <w:left w:val="nil"/>
              <w:bottom w:val="single" w:sz="4" w:space="0" w:color="auto"/>
              <w:right w:val="single" w:sz="4" w:space="0" w:color="auto"/>
            </w:tcBorders>
            <w:shd w:val="clear" w:color="auto" w:fill="auto"/>
          </w:tcPr>
          <w:p w14:paraId="5689E5A8" w14:textId="07AF979A" w:rsidR="00FD0E72" w:rsidRPr="00C04A08" w:rsidRDefault="00FD0E72" w:rsidP="00FD0E72">
            <w:pPr>
              <w:pStyle w:val="TAL"/>
              <w:rPr>
                <w:ins w:id="10" w:author="Per Lindell" w:date="2021-08-30T09:15:00Z"/>
                <w:lang w:val="en-US" w:eastAsia="ko-KR"/>
              </w:rPr>
            </w:pPr>
            <w:ins w:id="11" w:author="Per Lindell" w:date="2021-08-30T09:15:00Z">
              <w:r>
                <w:rPr>
                  <w:lang w:val="en-US" w:eastAsia="ko-KR"/>
                </w:rPr>
                <w:t>n258G</w:t>
              </w:r>
            </w:ins>
          </w:p>
        </w:tc>
        <w:tc>
          <w:tcPr>
            <w:tcW w:w="303" w:type="pct"/>
            <w:tcBorders>
              <w:top w:val="nil"/>
              <w:left w:val="nil"/>
              <w:bottom w:val="single" w:sz="4" w:space="0" w:color="auto"/>
              <w:right w:val="single" w:sz="4" w:space="0" w:color="auto"/>
            </w:tcBorders>
            <w:shd w:val="clear" w:color="auto" w:fill="auto"/>
          </w:tcPr>
          <w:p w14:paraId="033C3660" w14:textId="77777777" w:rsidR="00FD0E72" w:rsidRPr="00C04A08" w:rsidRDefault="00FD0E72" w:rsidP="00FD0E72">
            <w:pPr>
              <w:pStyle w:val="TAL"/>
              <w:rPr>
                <w:ins w:id="12" w:author="Per Lindell" w:date="2021-08-30T09:15:00Z"/>
                <w:lang w:val="en-US" w:eastAsia="ko-KR"/>
              </w:rPr>
            </w:pPr>
          </w:p>
        </w:tc>
        <w:tc>
          <w:tcPr>
            <w:tcW w:w="303" w:type="pct"/>
            <w:tcBorders>
              <w:top w:val="nil"/>
              <w:left w:val="nil"/>
              <w:bottom w:val="single" w:sz="4" w:space="0" w:color="auto"/>
              <w:right w:val="single" w:sz="4" w:space="0" w:color="auto"/>
            </w:tcBorders>
            <w:shd w:val="clear" w:color="auto" w:fill="auto"/>
          </w:tcPr>
          <w:p w14:paraId="37FEBA45" w14:textId="77777777" w:rsidR="00FD0E72" w:rsidRPr="00C04A08" w:rsidRDefault="00FD0E72" w:rsidP="00FD0E72">
            <w:pPr>
              <w:pStyle w:val="TAL"/>
              <w:rPr>
                <w:ins w:id="13" w:author="Per Lindell" w:date="2021-08-30T09:15:00Z"/>
                <w:lang w:val="en-US" w:eastAsia="ko-KR"/>
              </w:rPr>
            </w:pPr>
          </w:p>
        </w:tc>
        <w:tc>
          <w:tcPr>
            <w:tcW w:w="303" w:type="pct"/>
            <w:tcBorders>
              <w:top w:val="nil"/>
              <w:left w:val="nil"/>
              <w:bottom w:val="single" w:sz="4" w:space="0" w:color="auto"/>
              <w:right w:val="single" w:sz="4" w:space="0" w:color="auto"/>
            </w:tcBorders>
            <w:shd w:val="clear" w:color="auto" w:fill="auto"/>
          </w:tcPr>
          <w:p w14:paraId="423CC827" w14:textId="77777777" w:rsidR="00FD0E72" w:rsidRPr="00C04A08" w:rsidRDefault="00FD0E72" w:rsidP="00FD0E72">
            <w:pPr>
              <w:pStyle w:val="TAL"/>
              <w:rPr>
                <w:ins w:id="14" w:author="Per Lindell" w:date="2021-08-30T09:15:00Z"/>
                <w:lang w:val="en-US" w:eastAsia="ko-KR"/>
              </w:rPr>
            </w:pPr>
          </w:p>
        </w:tc>
        <w:tc>
          <w:tcPr>
            <w:tcW w:w="303" w:type="pct"/>
            <w:tcBorders>
              <w:top w:val="nil"/>
              <w:left w:val="nil"/>
              <w:bottom w:val="single" w:sz="4" w:space="0" w:color="auto"/>
              <w:right w:val="single" w:sz="4" w:space="0" w:color="auto"/>
            </w:tcBorders>
            <w:shd w:val="clear" w:color="auto" w:fill="auto"/>
          </w:tcPr>
          <w:p w14:paraId="30D75DE8" w14:textId="77777777" w:rsidR="00FD0E72" w:rsidRPr="00C04A08" w:rsidRDefault="00FD0E72" w:rsidP="00FD0E72">
            <w:pPr>
              <w:pStyle w:val="TAL"/>
              <w:rPr>
                <w:ins w:id="15" w:author="Per Lindell" w:date="2021-08-30T09:15:00Z"/>
                <w:lang w:val="en-US" w:eastAsia="fi-FI"/>
              </w:rPr>
            </w:pPr>
          </w:p>
        </w:tc>
        <w:tc>
          <w:tcPr>
            <w:tcW w:w="252" w:type="pct"/>
            <w:tcBorders>
              <w:top w:val="nil"/>
              <w:left w:val="nil"/>
              <w:bottom w:val="single" w:sz="4" w:space="0" w:color="auto"/>
              <w:right w:val="single" w:sz="4" w:space="0" w:color="auto"/>
            </w:tcBorders>
            <w:shd w:val="clear" w:color="auto" w:fill="auto"/>
          </w:tcPr>
          <w:p w14:paraId="513A49AC" w14:textId="77777777" w:rsidR="00FD0E72" w:rsidRPr="00C04A08" w:rsidRDefault="00FD0E72" w:rsidP="00FD0E72">
            <w:pPr>
              <w:pStyle w:val="TAL"/>
              <w:rPr>
                <w:ins w:id="16" w:author="Per Lindell" w:date="2021-08-30T09:15:00Z"/>
                <w:lang w:val="en-US" w:eastAsia="fi-FI"/>
              </w:rPr>
            </w:pPr>
          </w:p>
        </w:tc>
        <w:tc>
          <w:tcPr>
            <w:tcW w:w="252" w:type="pct"/>
            <w:tcBorders>
              <w:top w:val="nil"/>
              <w:left w:val="nil"/>
              <w:bottom w:val="single" w:sz="4" w:space="0" w:color="auto"/>
              <w:right w:val="single" w:sz="4" w:space="0" w:color="auto"/>
            </w:tcBorders>
            <w:shd w:val="clear" w:color="auto" w:fill="auto"/>
          </w:tcPr>
          <w:p w14:paraId="442934C2" w14:textId="77777777" w:rsidR="00FD0E72" w:rsidRPr="00C04A08" w:rsidRDefault="00FD0E72" w:rsidP="00FD0E72">
            <w:pPr>
              <w:pStyle w:val="TAL"/>
              <w:rPr>
                <w:ins w:id="17" w:author="Per Lindell" w:date="2021-08-30T09:15:00Z"/>
                <w:lang w:val="en-US" w:eastAsia="fi-FI"/>
              </w:rPr>
            </w:pPr>
          </w:p>
        </w:tc>
        <w:tc>
          <w:tcPr>
            <w:tcW w:w="253" w:type="pct"/>
            <w:tcBorders>
              <w:top w:val="nil"/>
              <w:left w:val="nil"/>
              <w:bottom w:val="single" w:sz="4" w:space="0" w:color="auto"/>
              <w:right w:val="single" w:sz="4" w:space="0" w:color="auto"/>
            </w:tcBorders>
            <w:shd w:val="clear" w:color="auto" w:fill="auto"/>
          </w:tcPr>
          <w:p w14:paraId="7BD9D82E" w14:textId="77777777" w:rsidR="00FD0E72" w:rsidRPr="00C04A08" w:rsidRDefault="00FD0E72" w:rsidP="00FD0E72">
            <w:pPr>
              <w:pStyle w:val="TAL"/>
              <w:rPr>
                <w:ins w:id="18" w:author="Per Lindell" w:date="2021-08-30T09:15:00Z"/>
                <w:lang w:val="en-US" w:eastAsia="fi-FI"/>
              </w:rPr>
            </w:pPr>
          </w:p>
        </w:tc>
        <w:tc>
          <w:tcPr>
            <w:tcW w:w="244" w:type="pct"/>
            <w:tcBorders>
              <w:top w:val="nil"/>
              <w:left w:val="nil"/>
              <w:bottom w:val="single" w:sz="4" w:space="0" w:color="auto"/>
              <w:right w:val="single" w:sz="4" w:space="0" w:color="auto"/>
            </w:tcBorders>
            <w:shd w:val="clear" w:color="auto" w:fill="auto"/>
          </w:tcPr>
          <w:p w14:paraId="6F475784" w14:textId="77777777" w:rsidR="00FD0E72" w:rsidRPr="00C04A08" w:rsidRDefault="00FD0E72" w:rsidP="00FD0E72">
            <w:pPr>
              <w:pStyle w:val="TAL"/>
              <w:rPr>
                <w:ins w:id="19" w:author="Per Lindell" w:date="2021-08-30T09:15:00Z"/>
                <w:lang w:val="en-US" w:eastAsia="fi-FI"/>
              </w:rPr>
            </w:pPr>
          </w:p>
        </w:tc>
        <w:tc>
          <w:tcPr>
            <w:tcW w:w="178" w:type="pct"/>
            <w:tcBorders>
              <w:top w:val="nil"/>
              <w:left w:val="nil"/>
              <w:bottom w:val="single" w:sz="4" w:space="0" w:color="auto"/>
              <w:right w:val="single" w:sz="4" w:space="0" w:color="auto"/>
            </w:tcBorders>
            <w:shd w:val="clear" w:color="auto" w:fill="auto"/>
          </w:tcPr>
          <w:p w14:paraId="1EF55812" w14:textId="77777777" w:rsidR="00FD0E72" w:rsidRPr="00C04A08" w:rsidRDefault="00FD0E72" w:rsidP="00FD0E72">
            <w:pPr>
              <w:pStyle w:val="TAL"/>
              <w:rPr>
                <w:ins w:id="20" w:author="Per Lindell" w:date="2021-08-30T09:15:00Z"/>
                <w:lang w:val="en-US" w:eastAsia="fi-FI"/>
              </w:rPr>
            </w:pPr>
          </w:p>
        </w:tc>
        <w:tc>
          <w:tcPr>
            <w:tcW w:w="178" w:type="pct"/>
            <w:tcBorders>
              <w:top w:val="nil"/>
              <w:left w:val="nil"/>
              <w:bottom w:val="single" w:sz="4" w:space="0" w:color="auto"/>
              <w:right w:val="single" w:sz="4" w:space="0" w:color="auto"/>
            </w:tcBorders>
            <w:shd w:val="clear" w:color="auto" w:fill="auto"/>
          </w:tcPr>
          <w:p w14:paraId="45405A6B" w14:textId="77777777" w:rsidR="00FD0E72" w:rsidRPr="00C04A08" w:rsidRDefault="00FD0E72" w:rsidP="00FD0E72">
            <w:pPr>
              <w:pStyle w:val="TAL"/>
              <w:rPr>
                <w:ins w:id="21" w:author="Per Lindell" w:date="2021-08-30T09:15:00Z"/>
                <w:lang w:val="en-US" w:eastAsia="fi-FI"/>
              </w:rPr>
            </w:pPr>
          </w:p>
        </w:tc>
        <w:tc>
          <w:tcPr>
            <w:tcW w:w="178" w:type="pct"/>
            <w:tcBorders>
              <w:top w:val="nil"/>
              <w:left w:val="nil"/>
              <w:bottom w:val="single" w:sz="4" w:space="0" w:color="auto"/>
              <w:right w:val="single" w:sz="4" w:space="0" w:color="auto"/>
            </w:tcBorders>
            <w:shd w:val="clear" w:color="auto" w:fill="auto"/>
          </w:tcPr>
          <w:p w14:paraId="50D99755" w14:textId="77777777" w:rsidR="00FD0E72" w:rsidRPr="00C04A08" w:rsidRDefault="00FD0E72" w:rsidP="00FD0E72">
            <w:pPr>
              <w:pStyle w:val="TAL"/>
              <w:rPr>
                <w:ins w:id="22" w:author="Per Lindell" w:date="2021-08-30T09:15:00Z"/>
                <w:lang w:val="en-US" w:eastAsia="fi-FI"/>
              </w:rPr>
            </w:pPr>
          </w:p>
        </w:tc>
        <w:tc>
          <w:tcPr>
            <w:tcW w:w="178" w:type="pct"/>
            <w:tcBorders>
              <w:top w:val="nil"/>
              <w:left w:val="nil"/>
              <w:bottom w:val="single" w:sz="4" w:space="0" w:color="auto"/>
              <w:right w:val="single" w:sz="4" w:space="0" w:color="auto"/>
            </w:tcBorders>
            <w:shd w:val="clear" w:color="auto" w:fill="auto"/>
          </w:tcPr>
          <w:p w14:paraId="468F7743" w14:textId="77777777" w:rsidR="00FD0E72" w:rsidRPr="00C04A08" w:rsidRDefault="00FD0E72" w:rsidP="00FD0E72">
            <w:pPr>
              <w:pStyle w:val="TAL"/>
              <w:rPr>
                <w:ins w:id="23" w:author="Per Lindell" w:date="2021-08-30T09:15:00Z"/>
                <w:lang w:val="en-US" w:eastAsia="fi-FI"/>
              </w:rPr>
            </w:pPr>
          </w:p>
        </w:tc>
        <w:tc>
          <w:tcPr>
            <w:tcW w:w="357" w:type="pct"/>
            <w:tcBorders>
              <w:top w:val="nil"/>
              <w:left w:val="nil"/>
              <w:bottom w:val="single" w:sz="4" w:space="0" w:color="auto"/>
              <w:right w:val="single" w:sz="4" w:space="0" w:color="auto"/>
            </w:tcBorders>
            <w:shd w:val="clear" w:color="auto" w:fill="auto"/>
            <w:noWrap/>
          </w:tcPr>
          <w:p w14:paraId="08DF27F3" w14:textId="76579827" w:rsidR="00FD0E72" w:rsidRPr="00C04A08" w:rsidRDefault="00FD0E72" w:rsidP="00FD0E72">
            <w:pPr>
              <w:pStyle w:val="TAC"/>
              <w:rPr>
                <w:ins w:id="24" w:author="Per Lindell" w:date="2021-08-30T09:15:00Z"/>
                <w:lang w:val="en-US" w:eastAsia="fi-FI"/>
              </w:rPr>
            </w:pPr>
            <w:ins w:id="25" w:author="Per Lindell" w:date="2021-08-30T09:15:00Z">
              <w:r>
                <w:rPr>
                  <w:lang w:val="en-US" w:eastAsia="fi-FI"/>
                </w:rPr>
                <w:t>400</w:t>
              </w:r>
            </w:ins>
          </w:p>
        </w:tc>
        <w:tc>
          <w:tcPr>
            <w:tcW w:w="205" w:type="pct"/>
            <w:tcBorders>
              <w:top w:val="nil"/>
              <w:left w:val="nil"/>
              <w:bottom w:val="single" w:sz="4" w:space="0" w:color="auto"/>
              <w:right w:val="single" w:sz="4" w:space="0" w:color="auto"/>
            </w:tcBorders>
            <w:shd w:val="clear" w:color="auto" w:fill="auto"/>
            <w:noWrap/>
          </w:tcPr>
          <w:p w14:paraId="740C4A40" w14:textId="19750CA0" w:rsidR="00FD0E72" w:rsidRPr="00C04A08" w:rsidRDefault="00FD0E72" w:rsidP="00FD0E72">
            <w:pPr>
              <w:pStyle w:val="TAC"/>
              <w:rPr>
                <w:ins w:id="26" w:author="Per Lindell" w:date="2021-08-30T09:15:00Z"/>
                <w:lang w:val="en-US" w:eastAsia="fi-FI"/>
              </w:rPr>
            </w:pPr>
            <w:ins w:id="27" w:author="Per Lindell" w:date="2021-08-30T09:15:00Z">
              <w:r>
                <w:rPr>
                  <w:lang w:val="en-US" w:eastAsia="fi-FI"/>
                </w:rPr>
                <w:t>0</w:t>
              </w:r>
            </w:ins>
          </w:p>
        </w:tc>
      </w:tr>
      <w:tr w:rsidR="00FD0E72" w:rsidRPr="00C04A08" w14:paraId="00619863"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52D2A0C5" w14:textId="77777777" w:rsidR="00FD0E72" w:rsidRPr="00C04A08" w:rsidRDefault="00FD0E72" w:rsidP="00FD0E72">
            <w:pPr>
              <w:pStyle w:val="TAL"/>
              <w:rPr>
                <w:lang w:val="fi-FI" w:eastAsia="fi-FI"/>
              </w:rPr>
            </w:pPr>
            <w:r w:rsidRPr="00C04A08">
              <w:rPr>
                <w:lang w:eastAsia="ja-JP"/>
              </w:rPr>
              <w:t>CA_n260(2A)</w:t>
            </w:r>
          </w:p>
        </w:tc>
        <w:tc>
          <w:tcPr>
            <w:tcW w:w="388" w:type="pct"/>
            <w:tcBorders>
              <w:top w:val="nil"/>
              <w:left w:val="nil"/>
              <w:bottom w:val="single" w:sz="4" w:space="0" w:color="auto"/>
              <w:right w:val="single" w:sz="4" w:space="0" w:color="auto"/>
            </w:tcBorders>
            <w:shd w:val="clear" w:color="auto" w:fill="auto"/>
            <w:hideMark/>
          </w:tcPr>
          <w:p w14:paraId="756E83D3" w14:textId="77777777" w:rsidR="00FD0E72" w:rsidRPr="00C04A08" w:rsidRDefault="00FD0E72" w:rsidP="00FD0E72">
            <w:pPr>
              <w:pStyle w:val="TAL"/>
              <w:rPr>
                <w:lang w:val="fi-FI" w:eastAsia="fi-FI"/>
              </w:rPr>
            </w:pPr>
            <w:r w:rsidRPr="00C04A08">
              <w:rPr>
                <w:lang w:eastAsia="ja-JP"/>
              </w:rPr>
              <w:t>CA_n260(2A)</w:t>
            </w:r>
          </w:p>
        </w:tc>
        <w:tc>
          <w:tcPr>
            <w:tcW w:w="319" w:type="pct"/>
            <w:tcBorders>
              <w:top w:val="nil"/>
              <w:left w:val="nil"/>
              <w:bottom w:val="single" w:sz="4" w:space="0" w:color="auto"/>
              <w:right w:val="single" w:sz="4" w:space="0" w:color="auto"/>
            </w:tcBorders>
            <w:shd w:val="clear" w:color="auto" w:fill="auto"/>
            <w:hideMark/>
          </w:tcPr>
          <w:p w14:paraId="2BC422D3"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1E78C528"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1A305478" w14:textId="77777777" w:rsidR="00FD0E72" w:rsidRPr="00C04A08" w:rsidRDefault="00FD0E72" w:rsidP="00FD0E72">
            <w:pPr>
              <w:pStyle w:val="TAL"/>
              <w:rPr>
                <w:lang w:val="fi-FI" w:eastAsia="fi-FI"/>
              </w:rPr>
            </w:pPr>
            <w:r w:rsidRPr="00C04A08">
              <w:rPr>
                <w:lang w:val="en-US" w:eastAsia="fi-FI"/>
              </w:rPr>
              <w:t> </w:t>
            </w:r>
          </w:p>
        </w:tc>
        <w:tc>
          <w:tcPr>
            <w:tcW w:w="303" w:type="pct"/>
            <w:tcBorders>
              <w:top w:val="nil"/>
              <w:left w:val="nil"/>
              <w:bottom w:val="single" w:sz="4" w:space="0" w:color="auto"/>
              <w:right w:val="single" w:sz="4" w:space="0" w:color="auto"/>
            </w:tcBorders>
            <w:shd w:val="clear" w:color="auto" w:fill="auto"/>
            <w:hideMark/>
          </w:tcPr>
          <w:p w14:paraId="4B253744" w14:textId="77777777" w:rsidR="00FD0E72" w:rsidRPr="00C04A08" w:rsidRDefault="00FD0E72" w:rsidP="00FD0E72">
            <w:pPr>
              <w:pStyle w:val="TAL"/>
              <w:rPr>
                <w:lang w:val="fi-FI" w:eastAsia="fi-FI"/>
              </w:rPr>
            </w:pPr>
            <w:r w:rsidRPr="00C04A08">
              <w:rPr>
                <w:lang w:val="en-US" w:eastAsia="fi-FI"/>
              </w:rPr>
              <w:t> </w:t>
            </w:r>
          </w:p>
        </w:tc>
        <w:tc>
          <w:tcPr>
            <w:tcW w:w="303" w:type="pct"/>
            <w:tcBorders>
              <w:top w:val="nil"/>
              <w:left w:val="nil"/>
              <w:bottom w:val="single" w:sz="4" w:space="0" w:color="auto"/>
              <w:right w:val="single" w:sz="4" w:space="0" w:color="auto"/>
            </w:tcBorders>
            <w:shd w:val="clear" w:color="auto" w:fill="auto"/>
            <w:hideMark/>
          </w:tcPr>
          <w:p w14:paraId="6DC603F7" w14:textId="77777777" w:rsidR="00FD0E72" w:rsidRPr="00C04A08" w:rsidRDefault="00FD0E72" w:rsidP="00FD0E72">
            <w:pPr>
              <w:pStyle w:val="TAL"/>
              <w:rPr>
                <w:lang w:val="fi-FI" w:eastAsia="fi-FI"/>
              </w:rPr>
            </w:pPr>
            <w:r w:rsidRPr="00C04A08">
              <w:rPr>
                <w:lang w:val="en-US" w:eastAsia="fi-FI"/>
              </w:rPr>
              <w:t> </w:t>
            </w:r>
          </w:p>
        </w:tc>
        <w:tc>
          <w:tcPr>
            <w:tcW w:w="303" w:type="pct"/>
            <w:tcBorders>
              <w:top w:val="nil"/>
              <w:left w:val="nil"/>
              <w:bottom w:val="single" w:sz="4" w:space="0" w:color="auto"/>
              <w:right w:val="single" w:sz="4" w:space="0" w:color="auto"/>
            </w:tcBorders>
            <w:shd w:val="clear" w:color="auto" w:fill="auto"/>
            <w:hideMark/>
          </w:tcPr>
          <w:p w14:paraId="609319E2"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0654D663"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7FB13AED" w14:textId="77777777" w:rsidR="00FD0E72" w:rsidRPr="00C04A08" w:rsidRDefault="00FD0E72" w:rsidP="00FD0E72">
            <w:pPr>
              <w:pStyle w:val="TAL"/>
              <w:rPr>
                <w:lang w:val="fi-FI" w:eastAsia="fi-FI"/>
              </w:rPr>
            </w:pPr>
            <w:r w:rsidRPr="00C04A08">
              <w:rPr>
                <w:lang w:val="en-US" w:eastAsia="fi-FI"/>
              </w:rPr>
              <w:t> </w:t>
            </w:r>
          </w:p>
        </w:tc>
        <w:tc>
          <w:tcPr>
            <w:tcW w:w="253" w:type="pct"/>
            <w:tcBorders>
              <w:top w:val="nil"/>
              <w:left w:val="nil"/>
              <w:bottom w:val="single" w:sz="4" w:space="0" w:color="auto"/>
              <w:right w:val="single" w:sz="4" w:space="0" w:color="auto"/>
            </w:tcBorders>
            <w:shd w:val="clear" w:color="auto" w:fill="auto"/>
            <w:hideMark/>
          </w:tcPr>
          <w:p w14:paraId="4D2E8152"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0C23FDEF"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5BD176D1"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0DC80439"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4D56BF72"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13FB4FDC"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2B335D6D" w14:textId="77777777" w:rsidR="00FD0E72" w:rsidRPr="00C04A08" w:rsidRDefault="00FD0E72" w:rsidP="00FD0E72">
            <w:pPr>
              <w:pStyle w:val="TAC"/>
              <w:rPr>
                <w:lang w:val="fi-FI" w:eastAsia="fi-FI"/>
              </w:rPr>
            </w:pPr>
            <w:r w:rsidRPr="00C04A08">
              <w:rPr>
                <w:lang w:val="en-US" w:eastAsia="fi-FI"/>
              </w:rPr>
              <w:t>800</w:t>
            </w:r>
          </w:p>
        </w:tc>
        <w:tc>
          <w:tcPr>
            <w:tcW w:w="205" w:type="pct"/>
            <w:tcBorders>
              <w:top w:val="nil"/>
              <w:left w:val="nil"/>
              <w:bottom w:val="single" w:sz="4" w:space="0" w:color="auto"/>
              <w:right w:val="single" w:sz="4" w:space="0" w:color="auto"/>
            </w:tcBorders>
            <w:shd w:val="clear" w:color="auto" w:fill="auto"/>
            <w:noWrap/>
            <w:hideMark/>
          </w:tcPr>
          <w:p w14:paraId="6C93E268" w14:textId="77777777" w:rsidR="00FD0E72" w:rsidRPr="00C04A08" w:rsidRDefault="00FD0E72" w:rsidP="00FD0E72">
            <w:pPr>
              <w:pStyle w:val="TAC"/>
              <w:rPr>
                <w:lang w:val="fi-FI" w:eastAsia="fi-FI"/>
              </w:rPr>
            </w:pPr>
            <w:r w:rsidRPr="00C04A08">
              <w:rPr>
                <w:lang w:val="en-US" w:eastAsia="fi-FI"/>
              </w:rPr>
              <w:t>0</w:t>
            </w:r>
          </w:p>
        </w:tc>
      </w:tr>
      <w:tr w:rsidR="00FD0E72" w:rsidRPr="00C04A08" w14:paraId="465A7DA4"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3B1FB0F5" w14:textId="77777777" w:rsidR="00FD0E72" w:rsidRPr="00C04A08" w:rsidRDefault="00FD0E72" w:rsidP="00FD0E72">
            <w:pPr>
              <w:pStyle w:val="TAL"/>
              <w:rPr>
                <w:lang w:val="fi-FI" w:eastAsia="fi-FI"/>
              </w:rPr>
            </w:pPr>
            <w:r w:rsidRPr="00C04A08">
              <w:rPr>
                <w:lang w:eastAsia="ja-JP"/>
              </w:rPr>
              <w:t>CA_n260(3A)</w:t>
            </w:r>
          </w:p>
        </w:tc>
        <w:tc>
          <w:tcPr>
            <w:tcW w:w="388" w:type="pct"/>
            <w:tcBorders>
              <w:top w:val="nil"/>
              <w:left w:val="nil"/>
              <w:bottom w:val="single" w:sz="4" w:space="0" w:color="auto"/>
              <w:right w:val="single" w:sz="4" w:space="0" w:color="auto"/>
            </w:tcBorders>
            <w:shd w:val="clear" w:color="auto" w:fill="auto"/>
            <w:hideMark/>
          </w:tcPr>
          <w:p w14:paraId="49D47A2D" w14:textId="77777777" w:rsidR="00FD0E72" w:rsidRPr="00C04A08" w:rsidRDefault="00FD0E72" w:rsidP="00FD0E72">
            <w:pPr>
              <w:pStyle w:val="TAL"/>
              <w:rPr>
                <w:lang w:val="fi-FI" w:eastAsia="fi-FI"/>
              </w:rPr>
            </w:pPr>
            <w:r w:rsidRPr="00C04A08">
              <w:rPr>
                <w:lang w:eastAsia="ja-JP"/>
              </w:rPr>
              <w:t>CA_n260(3A)</w:t>
            </w:r>
          </w:p>
        </w:tc>
        <w:tc>
          <w:tcPr>
            <w:tcW w:w="319" w:type="pct"/>
            <w:tcBorders>
              <w:top w:val="nil"/>
              <w:left w:val="nil"/>
              <w:bottom w:val="single" w:sz="4" w:space="0" w:color="auto"/>
              <w:right w:val="single" w:sz="4" w:space="0" w:color="auto"/>
            </w:tcBorders>
            <w:shd w:val="clear" w:color="auto" w:fill="auto"/>
            <w:hideMark/>
          </w:tcPr>
          <w:p w14:paraId="775FEA09"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35A2455E"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2D4C08C8"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58F9AE22" w14:textId="77777777" w:rsidR="00FD0E72" w:rsidRPr="00C04A08" w:rsidRDefault="00FD0E72" w:rsidP="00FD0E72">
            <w:pPr>
              <w:pStyle w:val="TAL"/>
              <w:rPr>
                <w:lang w:val="fi-FI" w:eastAsia="fi-FI"/>
              </w:rPr>
            </w:pPr>
            <w:r w:rsidRPr="00C04A08">
              <w:rPr>
                <w:lang w:val="en-US" w:eastAsia="fi-FI"/>
              </w:rPr>
              <w:t> </w:t>
            </w:r>
          </w:p>
        </w:tc>
        <w:tc>
          <w:tcPr>
            <w:tcW w:w="303" w:type="pct"/>
            <w:tcBorders>
              <w:top w:val="nil"/>
              <w:left w:val="nil"/>
              <w:bottom w:val="single" w:sz="4" w:space="0" w:color="auto"/>
              <w:right w:val="single" w:sz="4" w:space="0" w:color="auto"/>
            </w:tcBorders>
            <w:shd w:val="clear" w:color="auto" w:fill="auto"/>
            <w:hideMark/>
          </w:tcPr>
          <w:p w14:paraId="7D9A2125" w14:textId="77777777" w:rsidR="00FD0E72" w:rsidRPr="00C04A08" w:rsidRDefault="00FD0E72" w:rsidP="00FD0E72">
            <w:pPr>
              <w:pStyle w:val="TAL"/>
              <w:rPr>
                <w:lang w:val="fi-FI" w:eastAsia="fi-FI"/>
              </w:rPr>
            </w:pPr>
            <w:r w:rsidRPr="00C04A08">
              <w:rPr>
                <w:lang w:val="en-US" w:eastAsia="fi-FI"/>
              </w:rPr>
              <w:t> </w:t>
            </w:r>
          </w:p>
        </w:tc>
        <w:tc>
          <w:tcPr>
            <w:tcW w:w="303" w:type="pct"/>
            <w:tcBorders>
              <w:top w:val="nil"/>
              <w:left w:val="nil"/>
              <w:bottom w:val="single" w:sz="4" w:space="0" w:color="auto"/>
              <w:right w:val="single" w:sz="4" w:space="0" w:color="auto"/>
            </w:tcBorders>
            <w:shd w:val="clear" w:color="auto" w:fill="auto"/>
            <w:hideMark/>
          </w:tcPr>
          <w:p w14:paraId="1CF67DA2"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373E66A0"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6FF3D97F" w14:textId="77777777" w:rsidR="00FD0E72" w:rsidRPr="00C04A08" w:rsidRDefault="00FD0E72" w:rsidP="00FD0E72">
            <w:pPr>
              <w:pStyle w:val="TAL"/>
              <w:rPr>
                <w:lang w:val="fi-FI" w:eastAsia="fi-FI"/>
              </w:rPr>
            </w:pPr>
            <w:r w:rsidRPr="00C04A08">
              <w:rPr>
                <w:lang w:val="en-US" w:eastAsia="fi-FI"/>
              </w:rPr>
              <w:t> </w:t>
            </w:r>
          </w:p>
        </w:tc>
        <w:tc>
          <w:tcPr>
            <w:tcW w:w="253" w:type="pct"/>
            <w:tcBorders>
              <w:top w:val="nil"/>
              <w:left w:val="nil"/>
              <w:bottom w:val="single" w:sz="4" w:space="0" w:color="auto"/>
              <w:right w:val="single" w:sz="4" w:space="0" w:color="auto"/>
            </w:tcBorders>
            <w:shd w:val="clear" w:color="auto" w:fill="auto"/>
            <w:hideMark/>
          </w:tcPr>
          <w:p w14:paraId="78EBC103"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0758953E"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6C621674"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0A04636B"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6566BC56"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31541F7C"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0348B5A3" w14:textId="77777777" w:rsidR="00FD0E72" w:rsidRPr="00C04A08" w:rsidRDefault="00FD0E72" w:rsidP="00FD0E72">
            <w:pPr>
              <w:pStyle w:val="TAC"/>
              <w:rPr>
                <w:lang w:val="fi-FI" w:eastAsia="fi-FI"/>
              </w:rPr>
            </w:pPr>
            <w:r w:rsidRPr="00C04A08">
              <w:rPr>
                <w:lang w:val="en-US" w:eastAsia="fi-FI"/>
              </w:rPr>
              <w:t>1200</w:t>
            </w:r>
          </w:p>
        </w:tc>
        <w:tc>
          <w:tcPr>
            <w:tcW w:w="205" w:type="pct"/>
            <w:tcBorders>
              <w:top w:val="nil"/>
              <w:left w:val="nil"/>
              <w:bottom w:val="single" w:sz="4" w:space="0" w:color="auto"/>
              <w:right w:val="single" w:sz="4" w:space="0" w:color="auto"/>
            </w:tcBorders>
            <w:shd w:val="clear" w:color="auto" w:fill="auto"/>
            <w:noWrap/>
            <w:hideMark/>
          </w:tcPr>
          <w:p w14:paraId="176CDCAC" w14:textId="77777777" w:rsidR="00FD0E72" w:rsidRPr="00C04A08" w:rsidRDefault="00FD0E72" w:rsidP="00FD0E72">
            <w:pPr>
              <w:pStyle w:val="TAC"/>
              <w:rPr>
                <w:lang w:val="fi-FI" w:eastAsia="fi-FI"/>
              </w:rPr>
            </w:pPr>
            <w:r w:rsidRPr="00C04A08">
              <w:rPr>
                <w:lang w:val="en-US" w:eastAsia="fi-FI"/>
              </w:rPr>
              <w:t>0</w:t>
            </w:r>
          </w:p>
        </w:tc>
      </w:tr>
      <w:tr w:rsidR="00FD0E72" w:rsidRPr="00C04A08" w14:paraId="4C26E273"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1892CE2E" w14:textId="77777777" w:rsidR="00FD0E72" w:rsidRPr="00C04A08" w:rsidRDefault="00FD0E72" w:rsidP="00FD0E72">
            <w:pPr>
              <w:pStyle w:val="TAL"/>
              <w:rPr>
                <w:lang w:val="fi-FI" w:eastAsia="fi-FI"/>
              </w:rPr>
            </w:pPr>
            <w:r w:rsidRPr="00C04A08">
              <w:rPr>
                <w:lang w:eastAsia="ja-JP"/>
              </w:rPr>
              <w:t>CA_n260(4A)</w:t>
            </w:r>
          </w:p>
        </w:tc>
        <w:tc>
          <w:tcPr>
            <w:tcW w:w="388" w:type="pct"/>
            <w:tcBorders>
              <w:top w:val="nil"/>
              <w:left w:val="nil"/>
              <w:bottom w:val="single" w:sz="4" w:space="0" w:color="auto"/>
              <w:right w:val="single" w:sz="4" w:space="0" w:color="auto"/>
            </w:tcBorders>
            <w:shd w:val="clear" w:color="auto" w:fill="auto"/>
            <w:hideMark/>
          </w:tcPr>
          <w:p w14:paraId="52FC66C5" w14:textId="77777777" w:rsidR="00FD0E72" w:rsidRPr="00C04A08" w:rsidRDefault="00FD0E72" w:rsidP="00FD0E72">
            <w:pPr>
              <w:pStyle w:val="TAL"/>
              <w:rPr>
                <w:lang w:val="fi-FI" w:eastAsia="fi-FI"/>
              </w:rPr>
            </w:pPr>
            <w:r w:rsidRPr="00C04A08">
              <w:rPr>
                <w:lang w:eastAsia="zh-CN"/>
              </w:rPr>
              <w:t>-</w:t>
            </w:r>
          </w:p>
        </w:tc>
        <w:tc>
          <w:tcPr>
            <w:tcW w:w="319" w:type="pct"/>
            <w:tcBorders>
              <w:top w:val="nil"/>
              <w:left w:val="nil"/>
              <w:bottom w:val="single" w:sz="4" w:space="0" w:color="auto"/>
              <w:right w:val="single" w:sz="4" w:space="0" w:color="auto"/>
            </w:tcBorders>
            <w:shd w:val="clear" w:color="auto" w:fill="auto"/>
            <w:hideMark/>
          </w:tcPr>
          <w:p w14:paraId="37FF65EA"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5BF58D62"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763DDE76"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3E8C4A5B"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270D57B5" w14:textId="77777777" w:rsidR="00FD0E72" w:rsidRPr="00C04A08" w:rsidRDefault="00FD0E72" w:rsidP="00FD0E72">
            <w:pPr>
              <w:pStyle w:val="TAL"/>
              <w:rPr>
                <w:lang w:val="fi-FI" w:eastAsia="fi-FI"/>
              </w:rPr>
            </w:pPr>
            <w:r w:rsidRPr="00C04A08">
              <w:rPr>
                <w:lang w:val="en-US" w:eastAsia="fi-FI"/>
              </w:rPr>
              <w:t> </w:t>
            </w:r>
          </w:p>
        </w:tc>
        <w:tc>
          <w:tcPr>
            <w:tcW w:w="303" w:type="pct"/>
            <w:tcBorders>
              <w:top w:val="nil"/>
              <w:left w:val="nil"/>
              <w:bottom w:val="single" w:sz="4" w:space="0" w:color="auto"/>
              <w:right w:val="single" w:sz="4" w:space="0" w:color="auto"/>
            </w:tcBorders>
            <w:shd w:val="clear" w:color="auto" w:fill="auto"/>
            <w:hideMark/>
          </w:tcPr>
          <w:p w14:paraId="45EA7BA4"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4F9627F5"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4E87B2A0" w14:textId="77777777" w:rsidR="00FD0E72" w:rsidRPr="00C04A08" w:rsidRDefault="00FD0E72" w:rsidP="00FD0E72">
            <w:pPr>
              <w:pStyle w:val="TAL"/>
              <w:rPr>
                <w:lang w:val="fi-FI" w:eastAsia="fi-FI"/>
              </w:rPr>
            </w:pPr>
            <w:r w:rsidRPr="00C04A08">
              <w:rPr>
                <w:lang w:val="en-US" w:eastAsia="fi-FI"/>
              </w:rPr>
              <w:t> </w:t>
            </w:r>
          </w:p>
        </w:tc>
        <w:tc>
          <w:tcPr>
            <w:tcW w:w="253" w:type="pct"/>
            <w:tcBorders>
              <w:top w:val="nil"/>
              <w:left w:val="nil"/>
              <w:bottom w:val="single" w:sz="4" w:space="0" w:color="auto"/>
              <w:right w:val="single" w:sz="4" w:space="0" w:color="auto"/>
            </w:tcBorders>
            <w:shd w:val="clear" w:color="auto" w:fill="auto"/>
            <w:hideMark/>
          </w:tcPr>
          <w:p w14:paraId="46DC8F0C"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1668A0EB"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46F21DE1"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517117A8"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7AA5567A"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33F38D58"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218228BC" w14:textId="77777777" w:rsidR="00FD0E72" w:rsidRPr="00C04A08" w:rsidRDefault="00FD0E72" w:rsidP="00FD0E72">
            <w:pPr>
              <w:pStyle w:val="TAC"/>
              <w:rPr>
                <w:lang w:val="fi-FI" w:eastAsia="fi-FI"/>
              </w:rPr>
            </w:pPr>
            <w:r w:rsidRPr="00C04A08">
              <w:rPr>
                <w:lang w:val="en-US" w:eastAsia="fi-FI"/>
              </w:rPr>
              <w:t>1600</w:t>
            </w:r>
          </w:p>
        </w:tc>
        <w:tc>
          <w:tcPr>
            <w:tcW w:w="205" w:type="pct"/>
            <w:tcBorders>
              <w:top w:val="nil"/>
              <w:left w:val="nil"/>
              <w:bottom w:val="single" w:sz="4" w:space="0" w:color="auto"/>
              <w:right w:val="single" w:sz="4" w:space="0" w:color="auto"/>
            </w:tcBorders>
            <w:shd w:val="clear" w:color="auto" w:fill="auto"/>
            <w:noWrap/>
            <w:hideMark/>
          </w:tcPr>
          <w:p w14:paraId="19617DE1" w14:textId="77777777" w:rsidR="00FD0E72" w:rsidRPr="00C04A08" w:rsidRDefault="00FD0E72" w:rsidP="00FD0E72">
            <w:pPr>
              <w:pStyle w:val="TAC"/>
              <w:rPr>
                <w:lang w:val="fi-FI" w:eastAsia="fi-FI"/>
              </w:rPr>
            </w:pPr>
            <w:r w:rsidRPr="00C04A08">
              <w:rPr>
                <w:lang w:val="en-US" w:eastAsia="fi-FI"/>
              </w:rPr>
              <w:t>0</w:t>
            </w:r>
          </w:p>
        </w:tc>
      </w:tr>
      <w:tr w:rsidR="00FD0E72" w:rsidRPr="00C04A08" w14:paraId="18E5E649"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0ACA3B15" w14:textId="77777777" w:rsidR="00FD0E72" w:rsidRPr="00C04A08" w:rsidRDefault="00FD0E72" w:rsidP="00FD0E72">
            <w:pPr>
              <w:pStyle w:val="TAL"/>
              <w:rPr>
                <w:lang w:val="fi-FI" w:eastAsia="fi-FI"/>
              </w:rPr>
            </w:pPr>
            <w:r w:rsidRPr="00C04A08">
              <w:rPr>
                <w:lang w:eastAsia="ja-JP"/>
              </w:rPr>
              <w:t>CA_n260(5A)</w:t>
            </w:r>
          </w:p>
        </w:tc>
        <w:tc>
          <w:tcPr>
            <w:tcW w:w="388" w:type="pct"/>
            <w:tcBorders>
              <w:top w:val="nil"/>
              <w:left w:val="nil"/>
              <w:bottom w:val="single" w:sz="4" w:space="0" w:color="auto"/>
              <w:right w:val="single" w:sz="4" w:space="0" w:color="auto"/>
            </w:tcBorders>
            <w:shd w:val="clear" w:color="auto" w:fill="auto"/>
            <w:hideMark/>
          </w:tcPr>
          <w:p w14:paraId="0B495E49" w14:textId="77777777" w:rsidR="00FD0E72" w:rsidRPr="00C04A08" w:rsidRDefault="00FD0E72" w:rsidP="00FD0E72">
            <w:pPr>
              <w:pStyle w:val="TAL"/>
              <w:rPr>
                <w:lang w:val="fi-FI" w:eastAsia="fi-FI"/>
              </w:rPr>
            </w:pPr>
            <w:r w:rsidRPr="00C04A08">
              <w:rPr>
                <w:lang w:eastAsia="zh-CN"/>
              </w:rPr>
              <w:t>-</w:t>
            </w:r>
          </w:p>
        </w:tc>
        <w:tc>
          <w:tcPr>
            <w:tcW w:w="319" w:type="pct"/>
            <w:tcBorders>
              <w:top w:val="nil"/>
              <w:left w:val="nil"/>
              <w:bottom w:val="single" w:sz="4" w:space="0" w:color="auto"/>
              <w:right w:val="single" w:sz="4" w:space="0" w:color="auto"/>
            </w:tcBorders>
            <w:shd w:val="clear" w:color="auto" w:fill="auto"/>
            <w:hideMark/>
          </w:tcPr>
          <w:p w14:paraId="18B2DF34"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212988B6"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516E7825"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16040EF7"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34BEE64F"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1A96309B"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0ED35DDD"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5DC49990" w14:textId="77777777" w:rsidR="00FD0E72" w:rsidRPr="00C04A08" w:rsidRDefault="00FD0E72" w:rsidP="00FD0E72">
            <w:pPr>
              <w:pStyle w:val="TAL"/>
              <w:rPr>
                <w:lang w:val="fi-FI" w:eastAsia="fi-FI"/>
              </w:rPr>
            </w:pPr>
            <w:r w:rsidRPr="00C04A08">
              <w:rPr>
                <w:lang w:val="en-US" w:eastAsia="fi-FI"/>
              </w:rPr>
              <w:t> </w:t>
            </w:r>
          </w:p>
        </w:tc>
        <w:tc>
          <w:tcPr>
            <w:tcW w:w="253" w:type="pct"/>
            <w:tcBorders>
              <w:top w:val="nil"/>
              <w:left w:val="nil"/>
              <w:bottom w:val="single" w:sz="4" w:space="0" w:color="auto"/>
              <w:right w:val="single" w:sz="4" w:space="0" w:color="auto"/>
            </w:tcBorders>
            <w:shd w:val="clear" w:color="auto" w:fill="auto"/>
            <w:hideMark/>
          </w:tcPr>
          <w:p w14:paraId="5A43FE94"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7D8A68BA"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41E0962A"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5FEDA6FE"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3B2C4108"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2BC792D2"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22583DA2" w14:textId="77777777" w:rsidR="00FD0E72" w:rsidRPr="00C04A08" w:rsidRDefault="00FD0E72" w:rsidP="00FD0E72">
            <w:pPr>
              <w:pStyle w:val="TAC"/>
              <w:rPr>
                <w:lang w:val="fi-FI" w:eastAsia="fi-FI"/>
              </w:rPr>
            </w:pPr>
            <w:r w:rsidRPr="00C04A08">
              <w:rPr>
                <w:lang w:val="en-US" w:eastAsia="fi-FI"/>
              </w:rPr>
              <w:t>2000</w:t>
            </w:r>
          </w:p>
        </w:tc>
        <w:tc>
          <w:tcPr>
            <w:tcW w:w="205" w:type="pct"/>
            <w:tcBorders>
              <w:top w:val="nil"/>
              <w:left w:val="nil"/>
              <w:bottom w:val="single" w:sz="4" w:space="0" w:color="auto"/>
              <w:right w:val="single" w:sz="4" w:space="0" w:color="auto"/>
            </w:tcBorders>
            <w:shd w:val="clear" w:color="auto" w:fill="auto"/>
            <w:noWrap/>
            <w:hideMark/>
          </w:tcPr>
          <w:p w14:paraId="2E41444C" w14:textId="77777777" w:rsidR="00FD0E72" w:rsidRPr="00C04A08" w:rsidRDefault="00FD0E72" w:rsidP="00FD0E72">
            <w:pPr>
              <w:pStyle w:val="TAC"/>
              <w:rPr>
                <w:lang w:val="fi-FI" w:eastAsia="fi-FI"/>
              </w:rPr>
            </w:pPr>
            <w:r w:rsidRPr="00C04A08">
              <w:rPr>
                <w:lang w:val="en-US" w:eastAsia="fi-FI"/>
              </w:rPr>
              <w:t>0</w:t>
            </w:r>
          </w:p>
        </w:tc>
      </w:tr>
      <w:tr w:rsidR="00FD0E72" w:rsidRPr="00C04A08" w14:paraId="2FECE48D"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46C04DB8" w14:textId="77777777" w:rsidR="00FD0E72" w:rsidRPr="00C04A08" w:rsidRDefault="00FD0E72" w:rsidP="00FD0E72">
            <w:pPr>
              <w:pStyle w:val="TAL"/>
              <w:rPr>
                <w:lang w:val="fi-FI" w:eastAsia="fi-FI"/>
              </w:rPr>
            </w:pPr>
            <w:r w:rsidRPr="00C04A08">
              <w:rPr>
                <w:lang w:eastAsia="ja-JP"/>
              </w:rPr>
              <w:t>CA_n260(6A)</w:t>
            </w:r>
          </w:p>
        </w:tc>
        <w:tc>
          <w:tcPr>
            <w:tcW w:w="388" w:type="pct"/>
            <w:tcBorders>
              <w:top w:val="nil"/>
              <w:left w:val="nil"/>
              <w:bottom w:val="single" w:sz="4" w:space="0" w:color="auto"/>
              <w:right w:val="single" w:sz="4" w:space="0" w:color="auto"/>
            </w:tcBorders>
            <w:shd w:val="clear" w:color="auto" w:fill="auto"/>
            <w:hideMark/>
          </w:tcPr>
          <w:p w14:paraId="5A726575" w14:textId="77777777" w:rsidR="00FD0E72" w:rsidRPr="00C04A08" w:rsidRDefault="00FD0E72" w:rsidP="00FD0E72">
            <w:pPr>
              <w:pStyle w:val="TAL"/>
              <w:rPr>
                <w:lang w:val="fi-FI" w:eastAsia="fi-FI"/>
              </w:rPr>
            </w:pPr>
            <w:r w:rsidRPr="00C04A08">
              <w:rPr>
                <w:lang w:eastAsia="zh-CN"/>
              </w:rPr>
              <w:t>-</w:t>
            </w:r>
          </w:p>
        </w:tc>
        <w:tc>
          <w:tcPr>
            <w:tcW w:w="319" w:type="pct"/>
            <w:tcBorders>
              <w:top w:val="nil"/>
              <w:left w:val="nil"/>
              <w:bottom w:val="single" w:sz="4" w:space="0" w:color="auto"/>
              <w:right w:val="single" w:sz="4" w:space="0" w:color="auto"/>
            </w:tcBorders>
            <w:shd w:val="clear" w:color="auto" w:fill="auto"/>
            <w:hideMark/>
          </w:tcPr>
          <w:p w14:paraId="71AB1CA2"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4C76589B"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7331FF8F"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6025F534"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2B3CA73B"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50E84605" w14:textId="77777777" w:rsidR="00FD0E72" w:rsidRPr="00C04A08" w:rsidRDefault="00FD0E72" w:rsidP="00FD0E72">
            <w:pPr>
              <w:pStyle w:val="TAL"/>
              <w:rPr>
                <w:lang w:val="fi-FI" w:eastAsia="fi-FI"/>
              </w:rPr>
            </w:pPr>
            <w:r w:rsidRPr="00C04A08">
              <w:rPr>
                <w:lang w:val="en-US" w:eastAsia="ko-KR"/>
              </w:rPr>
              <w:t>n260A</w:t>
            </w:r>
          </w:p>
        </w:tc>
        <w:tc>
          <w:tcPr>
            <w:tcW w:w="252" w:type="pct"/>
            <w:tcBorders>
              <w:top w:val="nil"/>
              <w:left w:val="nil"/>
              <w:bottom w:val="single" w:sz="4" w:space="0" w:color="auto"/>
              <w:right w:val="single" w:sz="4" w:space="0" w:color="auto"/>
            </w:tcBorders>
            <w:shd w:val="clear" w:color="auto" w:fill="auto"/>
            <w:hideMark/>
          </w:tcPr>
          <w:p w14:paraId="79D30182"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2EEDD44F" w14:textId="77777777" w:rsidR="00FD0E72" w:rsidRPr="00C04A08" w:rsidRDefault="00FD0E72" w:rsidP="00FD0E72">
            <w:pPr>
              <w:pStyle w:val="TAL"/>
              <w:rPr>
                <w:lang w:val="fi-FI" w:eastAsia="fi-FI"/>
              </w:rPr>
            </w:pPr>
            <w:r w:rsidRPr="00C04A08">
              <w:rPr>
                <w:lang w:val="en-US" w:eastAsia="fi-FI"/>
              </w:rPr>
              <w:t> </w:t>
            </w:r>
          </w:p>
        </w:tc>
        <w:tc>
          <w:tcPr>
            <w:tcW w:w="253" w:type="pct"/>
            <w:tcBorders>
              <w:top w:val="nil"/>
              <w:left w:val="nil"/>
              <w:bottom w:val="single" w:sz="4" w:space="0" w:color="auto"/>
              <w:right w:val="single" w:sz="4" w:space="0" w:color="auto"/>
            </w:tcBorders>
            <w:shd w:val="clear" w:color="auto" w:fill="auto"/>
            <w:hideMark/>
          </w:tcPr>
          <w:p w14:paraId="74F6ACBE"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364DF141"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672D2ABF"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4ACDBCF3"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51D68EC4"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2F2FE2E6"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5B206865" w14:textId="77777777" w:rsidR="00FD0E72" w:rsidRPr="00C04A08" w:rsidRDefault="00FD0E72" w:rsidP="00FD0E72">
            <w:pPr>
              <w:pStyle w:val="TAC"/>
              <w:rPr>
                <w:lang w:val="fi-FI" w:eastAsia="fi-FI"/>
              </w:rPr>
            </w:pPr>
            <w:r w:rsidRPr="00C04A08">
              <w:rPr>
                <w:lang w:val="en-US" w:eastAsia="fi-FI"/>
              </w:rPr>
              <w:t>2400</w:t>
            </w:r>
          </w:p>
        </w:tc>
        <w:tc>
          <w:tcPr>
            <w:tcW w:w="205" w:type="pct"/>
            <w:tcBorders>
              <w:top w:val="nil"/>
              <w:left w:val="nil"/>
              <w:bottom w:val="single" w:sz="4" w:space="0" w:color="auto"/>
              <w:right w:val="single" w:sz="4" w:space="0" w:color="auto"/>
            </w:tcBorders>
            <w:shd w:val="clear" w:color="auto" w:fill="auto"/>
            <w:noWrap/>
            <w:hideMark/>
          </w:tcPr>
          <w:p w14:paraId="0551D88A" w14:textId="77777777" w:rsidR="00FD0E72" w:rsidRPr="00C04A08" w:rsidRDefault="00FD0E72" w:rsidP="00FD0E72">
            <w:pPr>
              <w:pStyle w:val="TAC"/>
              <w:rPr>
                <w:lang w:val="fi-FI" w:eastAsia="fi-FI"/>
              </w:rPr>
            </w:pPr>
            <w:r w:rsidRPr="00C04A08">
              <w:rPr>
                <w:lang w:val="en-US" w:eastAsia="fi-FI"/>
              </w:rPr>
              <w:t>0</w:t>
            </w:r>
          </w:p>
        </w:tc>
      </w:tr>
      <w:tr w:rsidR="00FD0E72" w:rsidRPr="00C04A08" w14:paraId="63479D64"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2E08B477" w14:textId="77777777" w:rsidR="00FD0E72" w:rsidRPr="00C04A08" w:rsidRDefault="00FD0E72" w:rsidP="00FD0E72">
            <w:pPr>
              <w:pStyle w:val="TAL"/>
              <w:rPr>
                <w:lang w:val="fi-FI" w:eastAsia="fi-FI"/>
              </w:rPr>
            </w:pPr>
            <w:r w:rsidRPr="00C04A08">
              <w:rPr>
                <w:lang w:eastAsia="ja-JP"/>
              </w:rPr>
              <w:t>CA_n260(7A)</w:t>
            </w:r>
          </w:p>
        </w:tc>
        <w:tc>
          <w:tcPr>
            <w:tcW w:w="388" w:type="pct"/>
            <w:tcBorders>
              <w:top w:val="nil"/>
              <w:left w:val="nil"/>
              <w:bottom w:val="single" w:sz="4" w:space="0" w:color="auto"/>
              <w:right w:val="single" w:sz="4" w:space="0" w:color="auto"/>
            </w:tcBorders>
            <w:shd w:val="clear" w:color="auto" w:fill="auto"/>
            <w:hideMark/>
          </w:tcPr>
          <w:p w14:paraId="1EFFF866" w14:textId="77777777" w:rsidR="00FD0E72" w:rsidRPr="00C04A08" w:rsidRDefault="00FD0E72" w:rsidP="00FD0E72">
            <w:pPr>
              <w:pStyle w:val="TAL"/>
              <w:rPr>
                <w:lang w:val="fi-FI" w:eastAsia="fi-FI"/>
              </w:rPr>
            </w:pPr>
            <w:r w:rsidRPr="00C04A08">
              <w:rPr>
                <w:lang w:eastAsia="zh-CN"/>
              </w:rPr>
              <w:t>-</w:t>
            </w:r>
          </w:p>
        </w:tc>
        <w:tc>
          <w:tcPr>
            <w:tcW w:w="319" w:type="pct"/>
            <w:tcBorders>
              <w:top w:val="nil"/>
              <w:left w:val="nil"/>
              <w:bottom w:val="single" w:sz="4" w:space="0" w:color="auto"/>
              <w:right w:val="single" w:sz="4" w:space="0" w:color="auto"/>
            </w:tcBorders>
            <w:shd w:val="clear" w:color="auto" w:fill="auto"/>
            <w:hideMark/>
          </w:tcPr>
          <w:p w14:paraId="5CE91940"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757A8EED"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79CA22C3"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5AA49F08"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7875CA0C"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59D52DE3" w14:textId="77777777" w:rsidR="00FD0E72" w:rsidRPr="00C04A08" w:rsidRDefault="00FD0E72" w:rsidP="00FD0E72">
            <w:pPr>
              <w:pStyle w:val="TAL"/>
              <w:rPr>
                <w:lang w:val="fi-FI" w:eastAsia="fi-FI"/>
              </w:rPr>
            </w:pPr>
            <w:r w:rsidRPr="00C04A08">
              <w:rPr>
                <w:lang w:val="en-US" w:eastAsia="ko-KR"/>
              </w:rPr>
              <w:t>n260A</w:t>
            </w:r>
          </w:p>
        </w:tc>
        <w:tc>
          <w:tcPr>
            <w:tcW w:w="252" w:type="pct"/>
            <w:tcBorders>
              <w:top w:val="nil"/>
              <w:left w:val="nil"/>
              <w:bottom w:val="single" w:sz="4" w:space="0" w:color="auto"/>
              <w:right w:val="single" w:sz="4" w:space="0" w:color="auto"/>
            </w:tcBorders>
            <w:shd w:val="clear" w:color="auto" w:fill="auto"/>
            <w:hideMark/>
          </w:tcPr>
          <w:p w14:paraId="624E3D4C" w14:textId="77777777" w:rsidR="00FD0E72" w:rsidRPr="00C04A08" w:rsidRDefault="00FD0E72" w:rsidP="00FD0E72">
            <w:pPr>
              <w:pStyle w:val="TAL"/>
              <w:rPr>
                <w:lang w:val="fi-FI" w:eastAsia="fi-FI"/>
              </w:rPr>
            </w:pPr>
            <w:r w:rsidRPr="00C04A08">
              <w:rPr>
                <w:lang w:val="en-US" w:eastAsia="ko-KR"/>
              </w:rPr>
              <w:t>n260A</w:t>
            </w:r>
          </w:p>
        </w:tc>
        <w:tc>
          <w:tcPr>
            <w:tcW w:w="252" w:type="pct"/>
            <w:tcBorders>
              <w:top w:val="nil"/>
              <w:left w:val="nil"/>
              <w:bottom w:val="single" w:sz="4" w:space="0" w:color="auto"/>
              <w:right w:val="single" w:sz="4" w:space="0" w:color="auto"/>
            </w:tcBorders>
            <w:shd w:val="clear" w:color="auto" w:fill="auto"/>
            <w:hideMark/>
          </w:tcPr>
          <w:p w14:paraId="6E9272A9" w14:textId="77777777" w:rsidR="00FD0E72" w:rsidRPr="00C04A08" w:rsidRDefault="00FD0E72" w:rsidP="00FD0E72">
            <w:pPr>
              <w:pStyle w:val="TAL"/>
              <w:rPr>
                <w:lang w:val="fi-FI" w:eastAsia="fi-FI"/>
              </w:rPr>
            </w:pPr>
            <w:r w:rsidRPr="00C04A08">
              <w:rPr>
                <w:lang w:val="en-US" w:eastAsia="fi-FI"/>
              </w:rPr>
              <w:t> </w:t>
            </w:r>
          </w:p>
        </w:tc>
        <w:tc>
          <w:tcPr>
            <w:tcW w:w="253" w:type="pct"/>
            <w:tcBorders>
              <w:top w:val="nil"/>
              <w:left w:val="nil"/>
              <w:bottom w:val="single" w:sz="4" w:space="0" w:color="auto"/>
              <w:right w:val="single" w:sz="4" w:space="0" w:color="auto"/>
            </w:tcBorders>
            <w:shd w:val="clear" w:color="auto" w:fill="auto"/>
            <w:hideMark/>
          </w:tcPr>
          <w:p w14:paraId="0345A660"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220C506C"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4D7604C5"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43A1D9A0"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3326A3B8"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6C63A674"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45F59D76" w14:textId="77777777" w:rsidR="00FD0E72" w:rsidRPr="00C04A08" w:rsidRDefault="00FD0E72" w:rsidP="00FD0E72">
            <w:pPr>
              <w:pStyle w:val="TAC"/>
              <w:rPr>
                <w:lang w:val="fi-FI" w:eastAsia="fi-FI"/>
              </w:rPr>
            </w:pPr>
            <w:r w:rsidRPr="00C04A08">
              <w:rPr>
                <w:lang w:val="en-US" w:eastAsia="fi-FI"/>
              </w:rPr>
              <w:t>2800</w:t>
            </w:r>
          </w:p>
        </w:tc>
        <w:tc>
          <w:tcPr>
            <w:tcW w:w="205" w:type="pct"/>
            <w:tcBorders>
              <w:top w:val="nil"/>
              <w:left w:val="nil"/>
              <w:bottom w:val="single" w:sz="4" w:space="0" w:color="auto"/>
              <w:right w:val="single" w:sz="4" w:space="0" w:color="auto"/>
            </w:tcBorders>
            <w:shd w:val="clear" w:color="auto" w:fill="auto"/>
            <w:noWrap/>
            <w:hideMark/>
          </w:tcPr>
          <w:p w14:paraId="7AA6924D" w14:textId="77777777" w:rsidR="00FD0E72" w:rsidRPr="00C04A08" w:rsidRDefault="00FD0E72" w:rsidP="00FD0E72">
            <w:pPr>
              <w:pStyle w:val="TAC"/>
              <w:rPr>
                <w:lang w:val="fi-FI" w:eastAsia="fi-FI"/>
              </w:rPr>
            </w:pPr>
            <w:r w:rsidRPr="00C04A08">
              <w:rPr>
                <w:lang w:val="en-US" w:eastAsia="fi-FI"/>
              </w:rPr>
              <w:t>0</w:t>
            </w:r>
          </w:p>
        </w:tc>
      </w:tr>
      <w:tr w:rsidR="00FD0E72" w:rsidRPr="00C04A08" w14:paraId="6B8DE10A"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4D6DE443" w14:textId="77777777" w:rsidR="00FD0E72" w:rsidRPr="00C04A08" w:rsidRDefault="00FD0E72" w:rsidP="00FD0E72">
            <w:pPr>
              <w:pStyle w:val="TAL"/>
              <w:rPr>
                <w:lang w:val="fi-FI" w:eastAsia="fi-FI"/>
              </w:rPr>
            </w:pPr>
            <w:r w:rsidRPr="00C04A08">
              <w:rPr>
                <w:lang w:eastAsia="ja-JP"/>
              </w:rPr>
              <w:t>CA_n260(8A)</w:t>
            </w:r>
          </w:p>
        </w:tc>
        <w:tc>
          <w:tcPr>
            <w:tcW w:w="388" w:type="pct"/>
            <w:tcBorders>
              <w:top w:val="nil"/>
              <w:left w:val="nil"/>
              <w:bottom w:val="single" w:sz="4" w:space="0" w:color="auto"/>
              <w:right w:val="single" w:sz="4" w:space="0" w:color="auto"/>
            </w:tcBorders>
            <w:shd w:val="clear" w:color="auto" w:fill="auto"/>
            <w:hideMark/>
          </w:tcPr>
          <w:p w14:paraId="0BDABD81" w14:textId="77777777" w:rsidR="00FD0E72" w:rsidRPr="00C04A08" w:rsidRDefault="00FD0E72" w:rsidP="00FD0E72">
            <w:pPr>
              <w:pStyle w:val="TAL"/>
              <w:rPr>
                <w:lang w:val="fi-FI" w:eastAsia="fi-FI"/>
              </w:rPr>
            </w:pPr>
            <w:r w:rsidRPr="00C04A08">
              <w:rPr>
                <w:lang w:eastAsia="zh-CN"/>
              </w:rPr>
              <w:t>-</w:t>
            </w:r>
          </w:p>
        </w:tc>
        <w:tc>
          <w:tcPr>
            <w:tcW w:w="319" w:type="pct"/>
            <w:tcBorders>
              <w:top w:val="nil"/>
              <w:left w:val="nil"/>
              <w:bottom w:val="single" w:sz="4" w:space="0" w:color="auto"/>
              <w:right w:val="single" w:sz="4" w:space="0" w:color="auto"/>
            </w:tcBorders>
            <w:shd w:val="clear" w:color="auto" w:fill="auto"/>
            <w:hideMark/>
          </w:tcPr>
          <w:p w14:paraId="61A4A533"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04627D3B"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516B02E5"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115AE974"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67BACDF2"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047BAFB5" w14:textId="77777777" w:rsidR="00FD0E72" w:rsidRPr="00C04A08" w:rsidRDefault="00FD0E72" w:rsidP="00FD0E72">
            <w:pPr>
              <w:pStyle w:val="TAL"/>
              <w:rPr>
                <w:lang w:val="fi-FI" w:eastAsia="fi-FI"/>
              </w:rPr>
            </w:pPr>
            <w:r w:rsidRPr="00C04A08">
              <w:rPr>
                <w:lang w:val="en-US" w:eastAsia="ko-KR"/>
              </w:rPr>
              <w:t>n260A</w:t>
            </w:r>
          </w:p>
        </w:tc>
        <w:tc>
          <w:tcPr>
            <w:tcW w:w="252" w:type="pct"/>
            <w:tcBorders>
              <w:top w:val="nil"/>
              <w:left w:val="nil"/>
              <w:bottom w:val="single" w:sz="4" w:space="0" w:color="auto"/>
              <w:right w:val="single" w:sz="4" w:space="0" w:color="auto"/>
            </w:tcBorders>
            <w:shd w:val="clear" w:color="auto" w:fill="auto"/>
            <w:hideMark/>
          </w:tcPr>
          <w:p w14:paraId="181070B9" w14:textId="77777777" w:rsidR="00FD0E72" w:rsidRPr="00C04A08" w:rsidRDefault="00FD0E72" w:rsidP="00FD0E72">
            <w:pPr>
              <w:pStyle w:val="TAL"/>
              <w:rPr>
                <w:lang w:val="fi-FI" w:eastAsia="fi-FI"/>
              </w:rPr>
            </w:pPr>
            <w:r w:rsidRPr="00C04A08">
              <w:rPr>
                <w:lang w:val="en-US" w:eastAsia="ko-KR"/>
              </w:rPr>
              <w:t>n260A</w:t>
            </w:r>
          </w:p>
        </w:tc>
        <w:tc>
          <w:tcPr>
            <w:tcW w:w="252" w:type="pct"/>
            <w:tcBorders>
              <w:top w:val="nil"/>
              <w:left w:val="nil"/>
              <w:bottom w:val="single" w:sz="4" w:space="0" w:color="auto"/>
              <w:right w:val="single" w:sz="4" w:space="0" w:color="auto"/>
            </w:tcBorders>
            <w:shd w:val="clear" w:color="auto" w:fill="auto"/>
            <w:hideMark/>
          </w:tcPr>
          <w:p w14:paraId="49C12500" w14:textId="77777777" w:rsidR="00FD0E72" w:rsidRPr="00C04A08" w:rsidRDefault="00FD0E72" w:rsidP="00FD0E72">
            <w:pPr>
              <w:pStyle w:val="TAL"/>
              <w:rPr>
                <w:lang w:val="fi-FI" w:eastAsia="fi-FI"/>
              </w:rPr>
            </w:pPr>
            <w:r w:rsidRPr="00C04A08">
              <w:rPr>
                <w:lang w:val="en-US" w:eastAsia="ko-KR"/>
              </w:rPr>
              <w:t>n260A</w:t>
            </w:r>
          </w:p>
        </w:tc>
        <w:tc>
          <w:tcPr>
            <w:tcW w:w="253" w:type="pct"/>
            <w:tcBorders>
              <w:top w:val="nil"/>
              <w:left w:val="nil"/>
              <w:bottom w:val="single" w:sz="4" w:space="0" w:color="auto"/>
              <w:right w:val="single" w:sz="4" w:space="0" w:color="auto"/>
            </w:tcBorders>
            <w:shd w:val="clear" w:color="auto" w:fill="auto"/>
            <w:hideMark/>
          </w:tcPr>
          <w:p w14:paraId="11B548E5"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72BA2F23"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6BAF4986"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3EA4849A"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487FE994"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6E30A03D"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5A803D51" w14:textId="77777777" w:rsidR="00FD0E72" w:rsidRPr="00C04A08" w:rsidRDefault="00FD0E72" w:rsidP="00FD0E72">
            <w:pPr>
              <w:pStyle w:val="TAC"/>
              <w:rPr>
                <w:lang w:val="fi-FI" w:eastAsia="fi-FI"/>
              </w:rPr>
            </w:pPr>
            <w:r w:rsidRPr="00C04A08">
              <w:rPr>
                <w:lang w:val="en-US" w:eastAsia="fi-FI"/>
              </w:rPr>
              <w:t>2900</w:t>
            </w:r>
          </w:p>
        </w:tc>
        <w:tc>
          <w:tcPr>
            <w:tcW w:w="205" w:type="pct"/>
            <w:tcBorders>
              <w:top w:val="nil"/>
              <w:left w:val="nil"/>
              <w:bottom w:val="single" w:sz="4" w:space="0" w:color="auto"/>
              <w:right w:val="single" w:sz="4" w:space="0" w:color="auto"/>
            </w:tcBorders>
            <w:shd w:val="clear" w:color="auto" w:fill="auto"/>
            <w:noWrap/>
            <w:hideMark/>
          </w:tcPr>
          <w:p w14:paraId="04BD41B1" w14:textId="77777777" w:rsidR="00FD0E72" w:rsidRPr="00C04A08" w:rsidRDefault="00FD0E72" w:rsidP="00FD0E72">
            <w:pPr>
              <w:pStyle w:val="TAC"/>
              <w:rPr>
                <w:lang w:val="fi-FI" w:eastAsia="fi-FI"/>
              </w:rPr>
            </w:pPr>
            <w:r w:rsidRPr="00C04A08">
              <w:rPr>
                <w:lang w:val="en-US" w:eastAsia="fi-FI"/>
              </w:rPr>
              <w:t>0</w:t>
            </w:r>
          </w:p>
        </w:tc>
      </w:tr>
      <w:tr w:rsidR="00FD0E72" w:rsidRPr="00C04A08" w14:paraId="517205B5"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3CFF303F" w14:textId="77777777" w:rsidR="00FD0E72" w:rsidRPr="00C04A08" w:rsidRDefault="00FD0E72" w:rsidP="00FD0E72">
            <w:pPr>
              <w:pStyle w:val="TAL"/>
              <w:rPr>
                <w:lang w:val="fi-FI" w:eastAsia="fi-FI"/>
              </w:rPr>
            </w:pPr>
            <w:r w:rsidRPr="00C04A08">
              <w:rPr>
                <w:lang w:eastAsia="ja-JP"/>
              </w:rPr>
              <w:t>CA_n260(9A)</w:t>
            </w:r>
          </w:p>
        </w:tc>
        <w:tc>
          <w:tcPr>
            <w:tcW w:w="388" w:type="pct"/>
            <w:tcBorders>
              <w:top w:val="nil"/>
              <w:left w:val="nil"/>
              <w:bottom w:val="single" w:sz="4" w:space="0" w:color="auto"/>
              <w:right w:val="single" w:sz="4" w:space="0" w:color="auto"/>
            </w:tcBorders>
            <w:shd w:val="clear" w:color="auto" w:fill="auto"/>
            <w:hideMark/>
          </w:tcPr>
          <w:p w14:paraId="24EAC538" w14:textId="77777777" w:rsidR="00FD0E72" w:rsidRPr="00C04A08" w:rsidRDefault="00FD0E72" w:rsidP="00FD0E72">
            <w:pPr>
              <w:pStyle w:val="TAL"/>
              <w:rPr>
                <w:lang w:val="fi-FI" w:eastAsia="fi-FI"/>
              </w:rPr>
            </w:pPr>
            <w:r w:rsidRPr="00C04A08">
              <w:rPr>
                <w:lang w:eastAsia="zh-CN"/>
              </w:rPr>
              <w:t>-</w:t>
            </w:r>
          </w:p>
        </w:tc>
        <w:tc>
          <w:tcPr>
            <w:tcW w:w="319" w:type="pct"/>
            <w:tcBorders>
              <w:top w:val="nil"/>
              <w:left w:val="nil"/>
              <w:bottom w:val="single" w:sz="4" w:space="0" w:color="auto"/>
              <w:right w:val="single" w:sz="4" w:space="0" w:color="auto"/>
            </w:tcBorders>
            <w:shd w:val="clear" w:color="auto" w:fill="auto"/>
            <w:hideMark/>
          </w:tcPr>
          <w:p w14:paraId="5D9CB123"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5F44639B"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5DAE0D9E"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794D5E35"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2824021A"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08717A30" w14:textId="77777777" w:rsidR="00FD0E72" w:rsidRPr="00C04A08" w:rsidRDefault="00FD0E72" w:rsidP="00FD0E72">
            <w:pPr>
              <w:pStyle w:val="TAL"/>
              <w:rPr>
                <w:lang w:val="fi-FI" w:eastAsia="fi-FI"/>
              </w:rPr>
            </w:pPr>
            <w:r w:rsidRPr="00C04A08">
              <w:rPr>
                <w:lang w:val="en-US" w:eastAsia="ko-KR"/>
              </w:rPr>
              <w:t>n260A</w:t>
            </w:r>
          </w:p>
        </w:tc>
        <w:tc>
          <w:tcPr>
            <w:tcW w:w="252" w:type="pct"/>
            <w:tcBorders>
              <w:top w:val="nil"/>
              <w:left w:val="nil"/>
              <w:bottom w:val="single" w:sz="4" w:space="0" w:color="auto"/>
              <w:right w:val="single" w:sz="4" w:space="0" w:color="auto"/>
            </w:tcBorders>
            <w:shd w:val="clear" w:color="auto" w:fill="auto"/>
            <w:hideMark/>
          </w:tcPr>
          <w:p w14:paraId="046935A5" w14:textId="77777777" w:rsidR="00FD0E72" w:rsidRPr="00C04A08" w:rsidRDefault="00FD0E72" w:rsidP="00FD0E72">
            <w:pPr>
              <w:pStyle w:val="TAL"/>
              <w:rPr>
                <w:lang w:val="fi-FI" w:eastAsia="fi-FI"/>
              </w:rPr>
            </w:pPr>
            <w:r w:rsidRPr="00C04A08">
              <w:rPr>
                <w:lang w:val="en-US" w:eastAsia="ko-KR"/>
              </w:rPr>
              <w:t>n260A</w:t>
            </w:r>
          </w:p>
        </w:tc>
        <w:tc>
          <w:tcPr>
            <w:tcW w:w="252" w:type="pct"/>
            <w:tcBorders>
              <w:top w:val="nil"/>
              <w:left w:val="nil"/>
              <w:bottom w:val="single" w:sz="4" w:space="0" w:color="auto"/>
              <w:right w:val="single" w:sz="4" w:space="0" w:color="auto"/>
            </w:tcBorders>
            <w:shd w:val="clear" w:color="auto" w:fill="auto"/>
            <w:hideMark/>
          </w:tcPr>
          <w:p w14:paraId="533BA2E1" w14:textId="77777777" w:rsidR="00FD0E72" w:rsidRPr="00C04A08" w:rsidRDefault="00FD0E72" w:rsidP="00FD0E72">
            <w:pPr>
              <w:pStyle w:val="TAL"/>
              <w:rPr>
                <w:lang w:val="fi-FI" w:eastAsia="fi-FI"/>
              </w:rPr>
            </w:pPr>
            <w:r w:rsidRPr="00C04A08">
              <w:rPr>
                <w:lang w:val="en-US" w:eastAsia="ko-KR"/>
              </w:rPr>
              <w:t>n260A</w:t>
            </w:r>
          </w:p>
        </w:tc>
        <w:tc>
          <w:tcPr>
            <w:tcW w:w="253" w:type="pct"/>
            <w:tcBorders>
              <w:top w:val="nil"/>
              <w:left w:val="nil"/>
              <w:bottom w:val="single" w:sz="4" w:space="0" w:color="auto"/>
              <w:right w:val="single" w:sz="4" w:space="0" w:color="auto"/>
            </w:tcBorders>
            <w:shd w:val="clear" w:color="auto" w:fill="auto"/>
            <w:hideMark/>
          </w:tcPr>
          <w:p w14:paraId="31E46476" w14:textId="77777777" w:rsidR="00FD0E72" w:rsidRPr="00C04A08" w:rsidRDefault="00FD0E72" w:rsidP="00FD0E72">
            <w:pPr>
              <w:pStyle w:val="TAL"/>
              <w:rPr>
                <w:lang w:val="fi-FI" w:eastAsia="fi-FI"/>
              </w:rPr>
            </w:pPr>
            <w:r w:rsidRPr="00C04A08">
              <w:rPr>
                <w:lang w:val="en-US" w:eastAsia="ko-KR"/>
              </w:rPr>
              <w:t>n260A</w:t>
            </w:r>
          </w:p>
        </w:tc>
        <w:tc>
          <w:tcPr>
            <w:tcW w:w="244" w:type="pct"/>
            <w:tcBorders>
              <w:top w:val="nil"/>
              <w:left w:val="nil"/>
              <w:bottom w:val="single" w:sz="4" w:space="0" w:color="auto"/>
              <w:right w:val="single" w:sz="4" w:space="0" w:color="auto"/>
            </w:tcBorders>
            <w:shd w:val="clear" w:color="auto" w:fill="auto"/>
            <w:hideMark/>
          </w:tcPr>
          <w:p w14:paraId="21EECABA"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60E3FC76"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2559323B"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69E8C278"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217968E9"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49BA7B06" w14:textId="77777777" w:rsidR="00FD0E72" w:rsidRPr="00C04A08" w:rsidRDefault="00FD0E72" w:rsidP="00FD0E72">
            <w:pPr>
              <w:pStyle w:val="TAC"/>
              <w:rPr>
                <w:lang w:val="fi-FI" w:eastAsia="fi-FI"/>
              </w:rPr>
            </w:pPr>
            <w:r w:rsidRPr="00C04A08">
              <w:rPr>
                <w:lang w:eastAsia="zh-CN"/>
              </w:rPr>
              <w:t>2950</w:t>
            </w:r>
          </w:p>
        </w:tc>
        <w:tc>
          <w:tcPr>
            <w:tcW w:w="205" w:type="pct"/>
            <w:tcBorders>
              <w:top w:val="nil"/>
              <w:left w:val="nil"/>
              <w:bottom w:val="single" w:sz="4" w:space="0" w:color="auto"/>
              <w:right w:val="single" w:sz="4" w:space="0" w:color="auto"/>
            </w:tcBorders>
            <w:shd w:val="clear" w:color="auto" w:fill="auto"/>
            <w:noWrap/>
            <w:hideMark/>
          </w:tcPr>
          <w:p w14:paraId="120E80DB" w14:textId="77777777" w:rsidR="00FD0E72" w:rsidRPr="00C04A08" w:rsidRDefault="00FD0E72" w:rsidP="00FD0E72">
            <w:pPr>
              <w:pStyle w:val="TAC"/>
              <w:rPr>
                <w:lang w:val="fi-FI" w:eastAsia="fi-FI"/>
              </w:rPr>
            </w:pPr>
            <w:r w:rsidRPr="00C04A08">
              <w:rPr>
                <w:lang w:val="en-US" w:eastAsia="fi-FI"/>
              </w:rPr>
              <w:t>0</w:t>
            </w:r>
          </w:p>
        </w:tc>
      </w:tr>
      <w:tr w:rsidR="00FD0E72" w:rsidRPr="00C04A08" w14:paraId="27BA9569"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1E51DAC8" w14:textId="77777777" w:rsidR="00FD0E72" w:rsidRPr="00C04A08" w:rsidRDefault="00FD0E72" w:rsidP="00FD0E72">
            <w:pPr>
              <w:pStyle w:val="TAL"/>
              <w:rPr>
                <w:lang w:val="fi-FI" w:eastAsia="fi-FI"/>
              </w:rPr>
            </w:pPr>
            <w:r w:rsidRPr="00C04A08">
              <w:rPr>
                <w:lang w:eastAsia="ja-JP"/>
              </w:rPr>
              <w:t>CA_n260(10A)</w:t>
            </w:r>
          </w:p>
        </w:tc>
        <w:tc>
          <w:tcPr>
            <w:tcW w:w="388" w:type="pct"/>
            <w:tcBorders>
              <w:top w:val="nil"/>
              <w:left w:val="nil"/>
              <w:bottom w:val="single" w:sz="4" w:space="0" w:color="auto"/>
              <w:right w:val="single" w:sz="4" w:space="0" w:color="auto"/>
            </w:tcBorders>
            <w:shd w:val="clear" w:color="auto" w:fill="auto"/>
            <w:hideMark/>
          </w:tcPr>
          <w:p w14:paraId="4542DEF5" w14:textId="77777777" w:rsidR="00FD0E72" w:rsidRPr="00C04A08" w:rsidRDefault="00FD0E72" w:rsidP="00FD0E72">
            <w:pPr>
              <w:pStyle w:val="TAL"/>
              <w:rPr>
                <w:lang w:val="fi-FI" w:eastAsia="fi-FI"/>
              </w:rPr>
            </w:pPr>
            <w:r w:rsidRPr="00C04A08">
              <w:rPr>
                <w:lang w:eastAsia="zh-CN"/>
              </w:rPr>
              <w:t>-</w:t>
            </w:r>
          </w:p>
        </w:tc>
        <w:tc>
          <w:tcPr>
            <w:tcW w:w="319" w:type="pct"/>
            <w:tcBorders>
              <w:top w:val="nil"/>
              <w:left w:val="nil"/>
              <w:bottom w:val="single" w:sz="4" w:space="0" w:color="auto"/>
              <w:right w:val="single" w:sz="4" w:space="0" w:color="auto"/>
            </w:tcBorders>
            <w:shd w:val="clear" w:color="auto" w:fill="auto"/>
            <w:hideMark/>
          </w:tcPr>
          <w:p w14:paraId="31702E9A"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37B89C5E"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4053947F"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61749783"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50E57274" w14:textId="77777777" w:rsidR="00FD0E72" w:rsidRPr="00C04A08" w:rsidRDefault="00FD0E72" w:rsidP="00FD0E72">
            <w:pPr>
              <w:pStyle w:val="TAL"/>
              <w:rPr>
                <w:lang w:val="fi-FI" w:eastAsia="fi-FI"/>
              </w:rPr>
            </w:pPr>
            <w:r w:rsidRPr="00C04A08">
              <w:rPr>
                <w:lang w:val="en-US" w:eastAsia="ko-KR"/>
              </w:rPr>
              <w:t>n260A</w:t>
            </w:r>
          </w:p>
        </w:tc>
        <w:tc>
          <w:tcPr>
            <w:tcW w:w="303" w:type="pct"/>
            <w:tcBorders>
              <w:top w:val="nil"/>
              <w:left w:val="nil"/>
              <w:bottom w:val="single" w:sz="4" w:space="0" w:color="auto"/>
              <w:right w:val="single" w:sz="4" w:space="0" w:color="auto"/>
            </w:tcBorders>
            <w:shd w:val="clear" w:color="auto" w:fill="auto"/>
            <w:hideMark/>
          </w:tcPr>
          <w:p w14:paraId="0D649B45" w14:textId="77777777" w:rsidR="00FD0E72" w:rsidRPr="00C04A08" w:rsidRDefault="00FD0E72" w:rsidP="00FD0E72">
            <w:pPr>
              <w:pStyle w:val="TAL"/>
              <w:rPr>
                <w:lang w:val="fi-FI" w:eastAsia="fi-FI"/>
              </w:rPr>
            </w:pPr>
            <w:r w:rsidRPr="00C04A08">
              <w:rPr>
                <w:lang w:val="en-US" w:eastAsia="ko-KR"/>
              </w:rPr>
              <w:t>n260A</w:t>
            </w:r>
          </w:p>
        </w:tc>
        <w:tc>
          <w:tcPr>
            <w:tcW w:w="252" w:type="pct"/>
            <w:tcBorders>
              <w:top w:val="nil"/>
              <w:left w:val="nil"/>
              <w:bottom w:val="single" w:sz="4" w:space="0" w:color="auto"/>
              <w:right w:val="single" w:sz="4" w:space="0" w:color="auto"/>
            </w:tcBorders>
            <w:shd w:val="clear" w:color="auto" w:fill="auto"/>
            <w:hideMark/>
          </w:tcPr>
          <w:p w14:paraId="67A55259" w14:textId="77777777" w:rsidR="00FD0E72" w:rsidRPr="00C04A08" w:rsidRDefault="00FD0E72" w:rsidP="00FD0E72">
            <w:pPr>
              <w:pStyle w:val="TAL"/>
              <w:rPr>
                <w:lang w:val="fi-FI" w:eastAsia="fi-FI"/>
              </w:rPr>
            </w:pPr>
            <w:r w:rsidRPr="00C04A08">
              <w:rPr>
                <w:lang w:val="en-US" w:eastAsia="ko-KR"/>
              </w:rPr>
              <w:t>n260A</w:t>
            </w:r>
          </w:p>
        </w:tc>
        <w:tc>
          <w:tcPr>
            <w:tcW w:w="252" w:type="pct"/>
            <w:tcBorders>
              <w:top w:val="nil"/>
              <w:left w:val="nil"/>
              <w:bottom w:val="single" w:sz="4" w:space="0" w:color="auto"/>
              <w:right w:val="single" w:sz="4" w:space="0" w:color="auto"/>
            </w:tcBorders>
            <w:shd w:val="clear" w:color="auto" w:fill="auto"/>
            <w:hideMark/>
          </w:tcPr>
          <w:p w14:paraId="4C550795" w14:textId="77777777" w:rsidR="00FD0E72" w:rsidRPr="00C04A08" w:rsidRDefault="00FD0E72" w:rsidP="00FD0E72">
            <w:pPr>
              <w:pStyle w:val="TAL"/>
              <w:rPr>
                <w:lang w:val="fi-FI" w:eastAsia="fi-FI"/>
              </w:rPr>
            </w:pPr>
            <w:r w:rsidRPr="00C04A08">
              <w:rPr>
                <w:lang w:val="en-US" w:eastAsia="ko-KR"/>
              </w:rPr>
              <w:t>n260A</w:t>
            </w:r>
          </w:p>
        </w:tc>
        <w:tc>
          <w:tcPr>
            <w:tcW w:w="253" w:type="pct"/>
            <w:tcBorders>
              <w:top w:val="nil"/>
              <w:left w:val="nil"/>
              <w:bottom w:val="single" w:sz="4" w:space="0" w:color="auto"/>
              <w:right w:val="single" w:sz="4" w:space="0" w:color="auto"/>
            </w:tcBorders>
            <w:shd w:val="clear" w:color="auto" w:fill="auto"/>
            <w:hideMark/>
          </w:tcPr>
          <w:p w14:paraId="7510C481" w14:textId="77777777" w:rsidR="00FD0E72" w:rsidRPr="00C04A08" w:rsidRDefault="00FD0E72" w:rsidP="00FD0E72">
            <w:pPr>
              <w:pStyle w:val="TAL"/>
              <w:rPr>
                <w:lang w:val="fi-FI" w:eastAsia="fi-FI"/>
              </w:rPr>
            </w:pPr>
            <w:r w:rsidRPr="00C04A08">
              <w:rPr>
                <w:lang w:val="en-US" w:eastAsia="ko-KR"/>
              </w:rPr>
              <w:t>n260A</w:t>
            </w:r>
          </w:p>
        </w:tc>
        <w:tc>
          <w:tcPr>
            <w:tcW w:w="244" w:type="pct"/>
            <w:tcBorders>
              <w:top w:val="nil"/>
              <w:left w:val="nil"/>
              <w:bottom w:val="single" w:sz="4" w:space="0" w:color="auto"/>
              <w:right w:val="single" w:sz="4" w:space="0" w:color="auto"/>
            </w:tcBorders>
            <w:shd w:val="clear" w:color="auto" w:fill="auto"/>
            <w:hideMark/>
          </w:tcPr>
          <w:p w14:paraId="1F4F7FDA" w14:textId="77777777" w:rsidR="00FD0E72" w:rsidRPr="00C04A08" w:rsidRDefault="00FD0E72" w:rsidP="00FD0E72">
            <w:pPr>
              <w:pStyle w:val="TAL"/>
              <w:rPr>
                <w:lang w:val="fi-FI" w:eastAsia="fi-FI"/>
              </w:rPr>
            </w:pPr>
            <w:r w:rsidRPr="00C04A08">
              <w:rPr>
                <w:lang w:val="en-US" w:eastAsia="ko-KR"/>
              </w:rPr>
              <w:t>n260A</w:t>
            </w:r>
          </w:p>
        </w:tc>
        <w:tc>
          <w:tcPr>
            <w:tcW w:w="178" w:type="pct"/>
            <w:tcBorders>
              <w:top w:val="nil"/>
              <w:left w:val="nil"/>
              <w:bottom w:val="single" w:sz="4" w:space="0" w:color="auto"/>
              <w:right w:val="single" w:sz="4" w:space="0" w:color="auto"/>
            </w:tcBorders>
            <w:shd w:val="clear" w:color="auto" w:fill="auto"/>
            <w:hideMark/>
          </w:tcPr>
          <w:p w14:paraId="47E892C1"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4052D7AC"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4528A7FE"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43C19231"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7412303F" w14:textId="77777777" w:rsidR="00FD0E72" w:rsidRPr="00C04A08" w:rsidRDefault="00FD0E72" w:rsidP="00FD0E72">
            <w:pPr>
              <w:pStyle w:val="TAC"/>
              <w:rPr>
                <w:lang w:val="fi-FI" w:eastAsia="fi-FI"/>
              </w:rPr>
            </w:pPr>
            <w:r w:rsidRPr="00C04A08">
              <w:rPr>
                <w:lang w:eastAsia="zh-CN"/>
              </w:rPr>
              <w:t>2950</w:t>
            </w:r>
          </w:p>
        </w:tc>
        <w:tc>
          <w:tcPr>
            <w:tcW w:w="205" w:type="pct"/>
            <w:tcBorders>
              <w:top w:val="nil"/>
              <w:left w:val="nil"/>
              <w:bottom w:val="single" w:sz="4" w:space="0" w:color="auto"/>
              <w:right w:val="single" w:sz="4" w:space="0" w:color="auto"/>
            </w:tcBorders>
            <w:shd w:val="clear" w:color="auto" w:fill="auto"/>
            <w:noWrap/>
            <w:hideMark/>
          </w:tcPr>
          <w:p w14:paraId="78D1E7E8" w14:textId="77777777" w:rsidR="00FD0E72" w:rsidRPr="00C04A08" w:rsidRDefault="00FD0E72" w:rsidP="00FD0E72">
            <w:pPr>
              <w:pStyle w:val="TAC"/>
              <w:rPr>
                <w:lang w:val="fi-FI" w:eastAsia="fi-FI"/>
              </w:rPr>
            </w:pPr>
            <w:r w:rsidRPr="00C04A08">
              <w:rPr>
                <w:lang w:val="en-US" w:eastAsia="fi-FI"/>
              </w:rPr>
              <w:t>0</w:t>
            </w:r>
          </w:p>
        </w:tc>
      </w:tr>
      <w:tr w:rsidR="00FD0E72" w:rsidRPr="00C04A08" w14:paraId="3F219CB6"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3C02A6CD" w14:textId="77777777" w:rsidR="00FD0E72" w:rsidRPr="00C04A08" w:rsidRDefault="00FD0E72" w:rsidP="00FD0E72">
            <w:pPr>
              <w:pStyle w:val="TAL"/>
              <w:rPr>
                <w:lang w:val="fi-FI" w:eastAsia="fi-FI"/>
              </w:rPr>
            </w:pPr>
            <w:r w:rsidRPr="00C04A08">
              <w:rPr>
                <w:lang w:eastAsia="ja-JP"/>
              </w:rPr>
              <w:t>CA_n260(2D)</w:t>
            </w:r>
          </w:p>
        </w:tc>
        <w:tc>
          <w:tcPr>
            <w:tcW w:w="388" w:type="pct"/>
            <w:tcBorders>
              <w:top w:val="nil"/>
              <w:left w:val="nil"/>
              <w:bottom w:val="single" w:sz="4" w:space="0" w:color="auto"/>
              <w:right w:val="single" w:sz="4" w:space="0" w:color="auto"/>
            </w:tcBorders>
            <w:shd w:val="clear" w:color="auto" w:fill="auto"/>
            <w:hideMark/>
          </w:tcPr>
          <w:p w14:paraId="4CC5CF27" w14:textId="77777777" w:rsidR="00FD0E72" w:rsidRPr="00C04A08" w:rsidRDefault="00FD0E72" w:rsidP="00FD0E72">
            <w:pPr>
              <w:pStyle w:val="TAL"/>
              <w:rPr>
                <w:lang w:val="fi-FI" w:eastAsia="fi-FI"/>
              </w:rPr>
            </w:pPr>
            <w:r w:rsidRPr="00C04A08">
              <w:rPr>
                <w:lang w:eastAsia="zh-CN"/>
              </w:rPr>
              <w:t>-</w:t>
            </w:r>
          </w:p>
        </w:tc>
        <w:tc>
          <w:tcPr>
            <w:tcW w:w="319" w:type="pct"/>
            <w:tcBorders>
              <w:top w:val="nil"/>
              <w:left w:val="nil"/>
              <w:bottom w:val="single" w:sz="4" w:space="0" w:color="auto"/>
              <w:right w:val="single" w:sz="4" w:space="0" w:color="auto"/>
            </w:tcBorders>
            <w:shd w:val="clear" w:color="auto" w:fill="auto"/>
            <w:hideMark/>
          </w:tcPr>
          <w:p w14:paraId="5BA8EC59" w14:textId="77777777" w:rsidR="00FD0E72" w:rsidRPr="00C04A08" w:rsidRDefault="00FD0E72" w:rsidP="00FD0E72">
            <w:pPr>
              <w:pStyle w:val="TAL"/>
              <w:rPr>
                <w:lang w:val="fi-FI" w:eastAsia="fi-FI"/>
              </w:rPr>
            </w:pPr>
            <w:r w:rsidRPr="00C04A08">
              <w:rPr>
                <w:lang w:val="fi-FI" w:eastAsia="fi-FI"/>
              </w:rPr>
              <w:t>CA_n260D</w:t>
            </w:r>
          </w:p>
        </w:tc>
        <w:tc>
          <w:tcPr>
            <w:tcW w:w="303" w:type="pct"/>
            <w:tcBorders>
              <w:top w:val="nil"/>
              <w:left w:val="nil"/>
              <w:bottom w:val="single" w:sz="4" w:space="0" w:color="auto"/>
              <w:right w:val="single" w:sz="4" w:space="0" w:color="auto"/>
            </w:tcBorders>
            <w:shd w:val="clear" w:color="auto" w:fill="auto"/>
            <w:hideMark/>
          </w:tcPr>
          <w:p w14:paraId="7A8002B9" w14:textId="77777777" w:rsidR="00FD0E72" w:rsidRPr="00C04A08" w:rsidRDefault="00FD0E72" w:rsidP="00FD0E72">
            <w:pPr>
              <w:pStyle w:val="TAL"/>
              <w:rPr>
                <w:lang w:val="fi-FI" w:eastAsia="fi-FI"/>
              </w:rPr>
            </w:pPr>
            <w:r w:rsidRPr="00C04A08">
              <w:rPr>
                <w:lang w:val="fi-FI" w:eastAsia="fi-FI"/>
              </w:rPr>
              <w:t>CA_n260D</w:t>
            </w:r>
          </w:p>
        </w:tc>
        <w:tc>
          <w:tcPr>
            <w:tcW w:w="303" w:type="pct"/>
            <w:tcBorders>
              <w:top w:val="nil"/>
              <w:left w:val="nil"/>
              <w:bottom w:val="single" w:sz="4" w:space="0" w:color="auto"/>
              <w:right w:val="single" w:sz="4" w:space="0" w:color="auto"/>
            </w:tcBorders>
            <w:shd w:val="clear" w:color="auto" w:fill="auto"/>
            <w:hideMark/>
          </w:tcPr>
          <w:p w14:paraId="1BF55EBB"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2F3FF896"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4430655D" w14:textId="77777777" w:rsidR="00FD0E72" w:rsidRPr="00C04A08" w:rsidRDefault="00FD0E72" w:rsidP="00FD0E72">
            <w:pPr>
              <w:pStyle w:val="TAL"/>
              <w:rPr>
                <w:lang w:val="fi-FI" w:eastAsia="fi-FI"/>
              </w:rPr>
            </w:pPr>
            <w:r w:rsidRPr="00C04A08">
              <w:rPr>
                <w:lang w:val="en-US" w:eastAsia="fi-FI"/>
              </w:rPr>
              <w:t> </w:t>
            </w:r>
          </w:p>
        </w:tc>
        <w:tc>
          <w:tcPr>
            <w:tcW w:w="303" w:type="pct"/>
            <w:tcBorders>
              <w:top w:val="nil"/>
              <w:left w:val="nil"/>
              <w:bottom w:val="single" w:sz="4" w:space="0" w:color="auto"/>
              <w:right w:val="single" w:sz="4" w:space="0" w:color="auto"/>
            </w:tcBorders>
            <w:shd w:val="clear" w:color="auto" w:fill="auto"/>
            <w:hideMark/>
          </w:tcPr>
          <w:p w14:paraId="0FAD7695"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0CAAE4C9"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13179E68" w14:textId="77777777" w:rsidR="00FD0E72" w:rsidRPr="00C04A08" w:rsidRDefault="00FD0E72" w:rsidP="00FD0E72">
            <w:pPr>
              <w:pStyle w:val="TAL"/>
              <w:rPr>
                <w:lang w:val="fi-FI" w:eastAsia="fi-FI"/>
              </w:rPr>
            </w:pPr>
            <w:r w:rsidRPr="00C04A08">
              <w:rPr>
                <w:lang w:val="en-US" w:eastAsia="fi-FI"/>
              </w:rPr>
              <w:t> </w:t>
            </w:r>
          </w:p>
        </w:tc>
        <w:tc>
          <w:tcPr>
            <w:tcW w:w="253" w:type="pct"/>
            <w:tcBorders>
              <w:top w:val="nil"/>
              <w:left w:val="nil"/>
              <w:bottom w:val="single" w:sz="4" w:space="0" w:color="auto"/>
              <w:right w:val="single" w:sz="4" w:space="0" w:color="auto"/>
            </w:tcBorders>
            <w:shd w:val="clear" w:color="auto" w:fill="auto"/>
            <w:hideMark/>
          </w:tcPr>
          <w:p w14:paraId="0C24B5C7"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775E5D65"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7A31DE2E"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66257987"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46B422C2"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07A649D7"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116B7D06" w14:textId="77777777" w:rsidR="00FD0E72" w:rsidRPr="00C04A08" w:rsidRDefault="00FD0E72" w:rsidP="00FD0E72">
            <w:pPr>
              <w:pStyle w:val="TAC"/>
              <w:rPr>
                <w:lang w:val="fi-FI" w:eastAsia="fi-FI"/>
              </w:rPr>
            </w:pPr>
            <w:r w:rsidRPr="00C04A08">
              <w:rPr>
                <w:lang w:val="en-US" w:eastAsia="fi-FI"/>
              </w:rPr>
              <w:t>800</w:t>
            </w:r>
          </w:p>
        </w:tc>
        <w:tc>
          <w:tcPr>
            <w:tcW w:w="205" w:type="pct"/>
            <w:tcBorders>
              <w:top w:val="nil"/>
              <w:left w:val="nil"/>
              <w:bottom w:val="single" w:sz="4" w:space="0" w:color="auto"/>
              <w:right w:val="single" w:sz="4" w:space="0" w:color="auto"/>
            </w:tcBorders>
            <w:shd w:val="clear" w:color="auto" w:fill="auto"/>
            <w:noWrap/>
            <w:hideMark/>
          </w:tcPr>
          <w:p w14:paraId="63A80055" w14:textId="77777777" w:rsidR="00FD0E72" w:rsidRPr="00C04A08" w:rsidRDefault="00FD0E72" w:rsidP="00FD0E72">
            <w:pPr>
              <w:pStyle w:val="TAC"/>
              <w:rPr>
                <w:lang w:val="fi-FI" w:eastAsia="fi-FI"/>
              </w:rPr>
            </w:pPr>
            <w:r w:rsidRPr="00C04A08">
              <w:rPr>
                <w:lang w:val="en-US" w:eastAsia="fi-FI"/>
              </w:rPr>
              <w:t>0</w:t>
            </w:r>
          </w:p>
        </w:tc>
      </w:tr>
      <w:tr w:rsidR="00FD0E72" w:rsidRPr="00C04A08" w14:paraId="340C8953"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0785D82C" w14:textId="77777777" w:rsidR="00FD0E72" w:rsidRPr="00C04A08" w:rsidRDefault="00FD0E72" w:rsidP="00FD0E72">
            <w:pPr>
              <w:pStyle w:val="TAL"/>
              <w:rPr>
                <w:lang w:val="fi-FI" w:eastAsia="fi-FI"/>
              </w:rPr>
            </w:pPr>
            <w:r w:rsidRPr="00C04A08">
              <w:rPr>
                <w:lang w:val="x-none" w:eastAsia="fi-FI"/>
              </w:rPr>
              <w:t>CA_n260(2G)</w:t>
            </w:r>
          </w:p>
        </w:tc>
        <w:tc>
          <w:tcPr>
            <w:tcW w:w="388" w:type="pct"/>
            <w:tcBorders>
              <w:top w:val="nil"/>
              <w:left w:val="nil"/>
              <w:bottom w:val="single" w:sz="4" w:space="0" w:color="auto"/>
              <w:right w:val="single" w:sz="4" w:space="0" w:color="auto"/>
            </w:tcBorders>
            <w:shd w:val="clear" w:color="auto" w:fill="auto"/>
            <w:hideMark/>
          </w:tcPr>
          <w:p w14:paraId="34C2D299" w14:textId="77777777" w:rsidR="00FD0E72" w:rsidRPr="00C04A08" w:rsidRDefault="00FD0E72" w:rsidP="00FD0E72">
            <w:pPr>
              <w:pStyle w:val="TAL"/>
              <w:rPr>
                <w:lang w:val="fi-FI" w:eastAsia="fi-FI"/>
              </w:rPr>
            </w:pPr>
            <w:r w:rsidRPr="00C04A08">
              <w:t>CA_n260G</w:t>
            </w:r>
          </w:p>
        </w:tc>
        <w:tc>
          <w:tcPr>
            <w:tcW w:w="319" w:type="pct"/>
            <w:tcBorders>
              <w:top w:val="nil"/>
              <w:left w:val="nil"/>
              <w:bottom w:val="single" w:sz="4" w:space="0" w:color="auto"/>
              <w:right w:val="single" w:sz="4" w:space="0" w:color="auto"/>
            </w:tcBorders>
            <w:shd w:val="clear" w:color="auto" w:fill="auto"/>
            <w:hideMark/>
          </w:tcPr>
          <w:p w14:paraId="3115FD6B" w14:textId="77777777" w:rsidR="00FD0E72" w:rsidRPr="00C04A08" w:rsidRDefault="00FD0E72" w:rsidP="00FD0E72">
            <w:pPr>
              <w:pStyle w:val="TAL"/>
              <w:rPr>
                <w:lang w:val="fi-FI" w:eastAsia="fi-FI"/>
              </w:rPr>
            </w:pPr>
            <w:r w:rsidRPr="00C04A08">
              <w:rPr>
                <w:lang w:val="fi-FI" w:eastAsia="fi-FI"/>
              </w:rPr>
              <w:t>CA_n260G</w:t>
            </w:r>
          </w:p>
        </w:tc>
        <w:tc>
          <w:tcPr>
            <w:tcW w:w="303" w:type="pct"/>
            <w:tcBorders>
              <w:top w:val="nil"/>
              <w:left w:val="nil"/>
              <w:bottom w:val="single" w:sz="4" w:space="0" w:color="auto"/>
              <w:right w:val="single" w:sz="4" w:space="0" w:color="auto"/>
            </w:tcBorders>
            <w:shd w:val="clear" w:color="auto" w:fill="auto"/>
            <w:hideMark/>
          </w:tcPr>
          <w:p w14:paraId="33A7B070" w14:textId="77777777" w:rsidR="00FD0E72" w:rsidRPr="00C04A08" w:rsidRDefault="00FD0E72" w:rsidP="00FD0E72">
            <w:pPr>
              <w:pStyle w:val="TAL"/>
              <w:rPr>
                <w:lang w:val="fi-FI" w:eastAsia="fi-FI"/>
              </w:rPr>
            </w:pPr>
            <w:r w:rsidRPr="00C04A08">
              <w:rPr>
                <w:lang w:val="fi-FI" w:eastAsia="fi-FI"/>
              </w:rPr>
              <w:t>CA_n260G</w:t>
            </w:r>
          </w:p>
        </w:tc>
        <w:tc>
          <w:tcPr>
            <w:tcW w:w="303" w:type="pct"/>
            <w:tcBorders>
              <w:top w:val="nil"/>
              <w:left w:val="nil"/>
              <w:bottom w:val="single" w:sz="4" w:space="0" w:color="auto"/>
              <w:right w:val="single" w:sz="4" w:space="0" w:color="auto"/>
            </w:tcBorders>
            <w:shd w:val="clear" w:color="auto" w:fill="auto"/>
            <w:hideMark/>
          </w:tcPr>
          <w:p w14:paraId="432885DD"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04A44C93"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2E1A5C59" w14:textId="77777777" w:rsidR="00FD0E72" w:rsidRPr="00C04A08" w:rsidRDefault="00FD0E72" w:rsidP="00FD0E72">
            <w:pPr>
              <w:pStyle w:val="TAL"/>
              <w:rPr>
                <w:lang w:val="fi-FI" w:eastAsia="fi-FI"/>
              </w:rPr>
            </w:pPr>
            <w:r w:rsidRPr="00C04A08">
              <w:rPr>
                <w:lang w:val="en-US" w:eastAsia="fi-FI"/>
              </w:rPr>
              <w:t> </w:t>
            </w:r>
          </w:p>
        </w:tc>
        <w:tc>
          <w:tcPr>
            <w:tcW w:w="303" w:type="pct"/>
            <w:tcBorders>
              <w:top w:val="nil"/>
              <w:left w:val="nil"/>
              <w:bottom w:val="single" w:sz="4" w:space="0" w:color="auto"/>
              <w:right w:val="single" w:sz="4" w:space="0" w:color="auto"/>
            </w:tcBorders>
            <w:shd w:val="clear" w:color="auto" w:fill="auto"/>
            <w:hideMark/>
          </w:tcPr>
          <w:p w14:paraId="44559DF8"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239A128E"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68C694CB" w14:textId="77777777" w:rsidR="00FD0E72" w:rsidRPr="00C04A08" w:rsidRDefault="00FD0E72" w:rsidP="00FD0E72">
            <w:pPr>
              <w:pStyle w:val="TAL"/>
              <w:rPr>
                <w:lang w:val="fi-FI" w:eastAsia="fi-FI"/>
              </w:rPr>
            </w:pPr>
            <w:r w:rsidRPr="00C04A08">
              <w:rPr>
                <w:lang w:val="en-US" w:eastAsia="fi-FI"/>
              </w:rPr>
              <w:t> </w:t>
            </w:r>
          </w:p>
        </w:tc>
        <w:tc>
          <w:tcPr>
            <w:tcW w:w="253" w:type="pct"/>
            <w:tcBorders>
              <w:top w:val="nil"/>
              <w:left w:val="nil"/>
              <w:bottom w:val="single" w:sz="4" w:space="0" w:color="auto"/>
              <w:right w:val="single" w:sz="4" w:space="0" w:color="auto"/>
            </w:tcBorders>
            <w:shd w:val="clear" w:color="auto" w:fill="auto"/>
            <w:hideMark/>
          </w:tcPr>
          <w:p w14:paraId="25472D54"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36A2B37A"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1ACC1F7F"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23E10C40"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0B9FC72C"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0BA8A73F"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6024E192" w14:textId="77777777" w:rsidR="00FD0E72" w:rsidRPr="00C04A08" w:rsidRDefault="00FD0E72" w:rsidP="00FD0E72">
            <w:pPr>
              <w:pStyle w:val="TAC"/>
              <w:rPr>
                <w:lang w:val="fi-FI" w:eastAsia="fi-FI"/>
              </w:rPr>
            </w:pPr>
            <w:r w:rsidRPr="00C04A08">
              <w:rPr>
                <w:lang w:val="en-US" w:eastAsia="fi-FI"/>
              </w:rPr>
              <w:t>400</w:t>
            </w:r>
          </w:p>
        </w:tc>
        <w:tc>
          <w:tcPr>
            <w:tcW w:w="205" w:type="pct"/>
            <w:tcBorders>
              <w:top w:val="nil"/>
              <w:left w:val="nil"/>
              <w:bottom w:val="single" w:sz="4" w:space="0" w:color="auto"/>
              <w:right w:val="single" w:sz="4" w:space="0" w:color="auto"/>
            </w:tcBorders>
            <w:shd w:val="clear" w:color="auto" w:fill="auto"/>
            <w:noWrap/>
            <w:hideMark/>
          </w:tcPr>
          <w:p w14:paraId="01EE7509" w14:textId="77777777" w:rsidR="00FD0E72" w:rsidRPr="00C04A08" w:rsidRDefault="00FD0E72" w:rsidP="00FD0E72">
            <w:pPr>
              <w:pStyle w:val="TAC"/>
              <w:rPr>
                <w:lang w:val="fi-FI" w:eastAsia="fi-FI"/>
              </w:rPr>
            </w:pPr>
            <w:r w:rsidRPr="00C04A08">
              <w:rPr>
                <w:lang w:val="en-US" w:eastAsia="fi-FI"/>
              </w:rPr>
              <w:t>0</w:t>
            </w:r>
          </w:p>
        </w:tc>
      </w:tr>
      <w:tr w:rsidR="00FD0E72" w:rsidRPr="00C04A08" w14:paraId="5E0B2CF8"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5FFD11B1" w14:textId="77777777" w:rsidR="00FD0E72" w:rsidRPr="00C04A08" w:rsidRDefault="00FD0E72" w:rsidP="00FD0E72">
            <w:pPr>
              <w:pStyle w:val="TAL"/>
              <w:rPr>
                <w:lang w:val="fi-FI" w:eastAsia="fi-FI"/>
              </w:rPr>
            </w:pPr>
            <w:r w:rsidRPr="00C04A08">
              <w:rPr>
                <w:lang w:val="x-none" w:eastAsia="fi-FI"/>
              </w:rPr>
              <w:t>CA_n260(3G)</w:t>
            </w:r>
          </w:p>
        </w:tc>
        <w:tc>
          <w:tcPr>
            <w:tcW w:w="388" w:type="pct"/>
            <w:tcBorders>
              <w:top w:val="nil"/>
              <w:left w:val="nil"/>
              <w:bottom w:val="single" w:sz="4" w:space="0" w:color="auto"/>
              <w:right w:val="single" w:sz="4" w:space="0" w:color="auto"/>
            </w:tcBorders>
            <w:shd w:val="clear" w:color="auto" w:fill="auto"/>
            <w:hideMark/>
          </w:tcPr>
          <w:p w14:paraId="0A9C8A4C" w14:textId="77777777" w:rsidR="00FD0E72" w:rsidRPr="00C04A08" w:rsidRDefault="00FD0E72" w:rsidP="00FD0E72">
            <w:pPr>
              <w:pStyle w:val="TAL"/>
              <w:rPr>
                <w:lang w:val="fi-FI" w:eastAsia="fi-FI"/>
              </w:rPr>
            </w:pPr>
            <w:r w:rsidRPr="00C04A08">
              <w:t>-</w:t>
            </w:r>
          </w:p>
        </w:tc>
        <w:tc>
          <w:tcPr>
            <w:tcW w:w="319" w:type="pct"/>
            <w:tcBorders>
              <w:top w:val="nil"/>
              <w:left w:val="nil"/>
              <w:bottom w:val="single" w:sz="4" w:space="0" w:color="auto"/>
              <w:right w:val="single" w:sz="4" w:space="0" w:color="auto"/>
            </w:tcBorders>
            <w:shd w:val="clear" w:color="auto" w:fill="auto"/>
            <w:hideMark/>
          </w:tcPr>
          <w:p w14:paraId="327234AA" w14:textId="77777777" w:rsidR="00FD0E72" w:rsidRPr="00C04A08" w:rsidRDefault="00FD0E72" w:rsidP="00FD0E72">
            <w:pPr>
              <w:pStyle w:val="TAL"/>
              <w:rPr>
                <w:lang w:val="fi-FI" w:eastAsia="fi-FI"/>
              </w:rPr>
            </w:pPr>
            <w:r w:rsidRPr="00C04A08">
              <w:rPr>
                <w:lang w:val="fi-FI" w:eastAsia="fi-FI"/>
              </w:rPr>
              <w:t>CA_n260G</w:t>
            </w:r>
          </w:p>
        </w:tc>
        <w:tc>
          <w:tcPr>
            <w:tcW w:w="303" w:type="pct"/>
            <w:tcBorders>
              <w:top w:val="nil"/>
              <w:left w:val="nil"/>
              <w:bottom w:val="single" w:sz="4" w:space="0" w:color="auto"/>
              <w:right w:val="single" w:sz="4" w:space="0" w:color="auto"/>
            </w:tcBorders>
            <w:shd w:val="clear" w:color="auto" w:fill="auto"/>
            <w:hideMark/>
          </w:tcPr>
          <w:p w14:paraId="625B3A4B" w14:textId="77777777" w:rsidR="00FD0E72" w:rsidRPr="00C04A08" w:rsidRDefault="00FD0E72" w:rsidP="00FD0E72">
            <w:pPr>
              <w:pStyle w:val="TAL"/>
              <w:rPr>
                <w:lang w:val="fi-FI" w:eastAsia="fi-FI"/>
              </w:rPr>
            </w:pPr>
            <w:r w:rsidRPr="00C04A08">
              <w:rPr>
                <w:lang w:val="fi-FI" w:eastAsia="fi-FI"/>
              </w:rPr>
              <w:t>CA_n260G</w:t>
            </w:r>
          </w:p>
        </w:tc>
        <w:tc>
          <w:tcPr>
            <w:tcW w:w="303" w:type="pct"/>
            <w:tcBorders>
              <w:top w:val="nil"/>
              <w:left w:val="nil"/>
              <w:bottom w:val="single" w:sz="4" w:space="0" w:color="auto"/>
              <w:right w:val="single" w:sz="4" w:space="0" w:color="auto"/>
            </w:tcBorders>
            <w:shd w:val="clear" w:color="auto" w:fill="auto"/>
            <w:hideMark/>
          </w:tcPr>
          <w:p w14:paraId="60D83599" w14:textId="77777777" w:rsidR="00FD0E72" w:rsidRPr="00C04A08" w:rsidRDefault="00FD0E72" w:rsidP="00FD0E72">
            <w:pPr>
              <w:pStyle w:val="TAL"/>
              <w:rPr>
                <w:lang w:val="fi-FI" w:eastAsia="fi-FI"/>
              </w:rPr>
            </w:pPr>
            <w:r w:rsidRPr="00C04A08">
              <w:rPr>
                <w:lang w:val="fi-FI" w:eastAsia="fi-FI"/>
              </w:rPr>
              <w:t>CA_n260G</w:t>
            </w:r>
          </w:p>
        </w:tc>
        <w:tc>
          <w:tcPr>
            <w:tcW w:w="303" w:type="pct"/>
            <w:tcBorders>
              <w:top w:val="nil"/>
              <w:left w:val="nil"/>
              <w:bottom w:val="single" w:sz="4" w:space="0" w:color="auto"/>
              <w:right w:val="single" w:sz="4" w:space="0" w:color="auto"/>
            </w:tcBorders>
            <w:shd w:val="clear" w:color="auto" w:fill="auto"/>
            <w:hideMark/>
          </w:tcPr>
          <w:p w14:paraId="618D0D11"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7B3B20E2"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26698AE5" w14:textId="77777777" w:rsidR="00FD0E72" w:rsidRPr="00C04A08" w:rsidRDefault="00FD0E72" w:rsidP="00FD0E72">
            <w:pPr>
              <w:pStyle w:val="TAL"/>
              <w:rPr>
                <w:lang w:val="fi-FI" w:eastAsia="fi-FI"/>
              </w:rPr>
            </w:pPr>
            <w:r w:rsidRPr="00C04A08">
              <w:rPr>
                <w:lang w:val="fi-FI" w:eastAsia="fi-FI"/>
              </w:rPr>
              <w:t> </w:t>
            </w:r>
          </w:p>
        </w:tc>
        <w:tc>
          <w:tcPr>
            <w:tcW w:w="252" w:type="pct"/>
            <w:tcBorders>
              <w:top w:val="nil"/>
              <w:left w:val="nil"/>
              <w:bottom w:val="single" w:sz="4" w:space="0" w:color="auto"/>
              <w:right w:val="single" w:sz="4" w:space="0" w:color="auto"/>
            </w:tcBorders>
            <w:shd w:val="clear" w:color="auto" w:fill="auto"/>
            <w:hideMark/>
          </w:tcPr>
          <w:p w14:paraId="3A02325B"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0152AB9F" w14:textId="77777777" w:rsidR="00FD0E72" w:rsidRPr="00C04A08" w:rsidRDefault="00FD0E72" w:rsidP="00FD0E72">
            <w:pPr>
              <w:pStyle w:val="TAL"/>
              <w:rPr>
                <w:lang w:val="fi-FI" w:eastAsia="fi-FI"/>
              </w:rPr>
            </w:pPr>
            <w:r w:rsidRPr="00C04A08">
              <w:rPr>
                <w:lang w:val="en-US" w:eastAsia="fi-FI"/>
              </w:rPr>
              <w:t> </w:t>
            </w:r>
          </w:p>
        </w:tc>
        <w:tc>
          <w:tcPr>
            <w:tcW w:w="253" w:type="pct"/>
            <w:tcBorders>
              <w:top w:val="nil"/>
              <w:left w:val="nil"/>
              <w:bottom w:val="single" w:sz="4" w:space="0" w:color="auto"/>
              <w:right w:val="single" w:sz="4" w:space="0" w:color="auto"/>
            </w:tcBorders>
            <w:shd w:val="clear" w:color="auto" w:fill="auto"/>
            <w:hideMark/>
          </w:tcPr>
          <w:p w14:paraId="5B8EAF14"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0BDF7494"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1687F655"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7901E6EE"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5905204F"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34B56D9D"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2F3ADDA1" w14:textId="77777777" w:rsidR="00FD0E72" w:rsidRPr="00C04A08" w:rsidRDefault="00FD0E72" w:rsidP="00FD0E72">
            <w:pPr>
              <w:pStyle w:val="TAC"/>
              <w:rPr>
                <w:lang w:val="fi-FI" w:eastAsia="fi-FI"/>
              </w:rPr>
            </w:pPr>
            <w:r w:rsidRPr="00C04A08">
              <w:rPr>
                <w:lang w:val="en-US" w:eastAsia="fi-FI"/>
              </w:rPr>
              <w:t>600</w:t>
            </w:r>
          </w:p>
        </w:tc>
        <w:tc>
          <w:tcPr>
            <w:tcW w:w="205" w:type="pct"/>
            <w:tcBorders>
              <w:top w:val="nil"/>
              <w:left w:val="nil"/>
              <w:bottom w:val="single" w:sz="4" w:space="0" w:color="auto"/>
              <w:right w:val="single" w:sz="4" w:space="0" w:color="auto"/>
            </w:tcBorders>
            <w:shd w:val="clear" w:color="auto" w:fill="auto"/>
            <w:noWrap/>
            <w:hideMark/>
          </w:tcPr>
          <w:p w14:paraId="005528CF" w14:textId="77777777" w:rsidR="00FD0E72" w:rsidRPr="00C04A08" w:rsidRDefault="00FD0E72" w:rsidP="00FD0E72">
            <w:pPr>
              <w:pStyle w:val="TAC"/>
              <w:rPr>
                <w:lang w:val="fi-FI" w:eastAsia="fi-FI"/>
              </w:rPr>
            </w:pPr>
            <w:r w:rsidRPr="00C04A08">
              <w:rPr>
                <w:lang w:val="en-US" w:eastAsia="fi-FI"/>
              </w:rPr>
              <w:t>0</w:t>
            </w:r>
          </w:p>
        </w:tc>
      </w:tr>
      <w:tr w:rsidR="00FD0E72" w:rsidRPr="00C04A08" w14:paraId="3F64F931"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6DC90088" w14:textId="77777777" w:rsidR="00FD0E72" w:rsidRPr="00C04A08" w:rsidRDefault="00FD0E72" w:rsidP="00FD0E72">
            <w:pPr>
              <w:pStyle w:val="TAL"/>
              <w:rPr>
                <w:lang w:val="fi-FI" w:eastAsia="fi-FI"/>
              </w:rPr>
            </w:pPr>
            <w:r w:rsidRPr="00C04A08">
              <w:rPr>
                <w:lang w:val="x-none" w:eastAsia="fi-FI"/>
              </w:rPr>
              <w:t>CA_n260(4G)</w:t>
            </w:r>
          </w:p>
        </w:tc>
        <w:tc>
          <w:tcPr>
            <w:tcW w:w="388" w:type="pct"/>
            <w:tcBorders>
              <w:top w:val="nil"/>
              <w:left w:val="nil"/>
              <w:bottom w:val="single" w:sz="4" w:space="0" w:color="auto"/>
              <w:right w:val="single" w:sz="4" w:space="0" w:color="auto"/>
            </w:tcBorders>
            <w:shd w:val="clear" w:color="auto" w:fill="auto"/>
            <w:hideMark/>
          </w:tcPr>
          <w:p w14:paraId="532652D9" w14:textId="77777777" w:rsidR="00FD0E72" w:rsidRPr="00C04A08" w:rsidRDefault="00FD0E72" w:rsidP="00FD0E72">
            <w:pPr>
              <w:pStyle w:val="TAL"/>
              <w:rPr>
                <w:lang w:val="fi-FI" w:eastAsia="fi-FI"/>
              </w:rPr>
            </w:pPr>
            <w:r w:rsidRPr="00C04A08">
              <w:t>-</w:t>
            </w:r>
          </w:p>
        </w:tc>
        <w:tc>
          <w:tcPr>
            <w:tcW w:w="319" w:type="pct"/>
            <w:tcBorders>
              <w:top w:val="nil"/>
              <w:left w:val="nil"/>
              <w:bottom w:val="single" w:sz="4" w:space="0" w:color="auto"/>
              <w:right w:val="single" w:sz="4" w:space="0" w:color="auto"/>
            </w:tcBorders>
            <w:shd w:val="clear" w:color="auto" w:fill="auto"/>
            <w:hideMark/>
          </w:tcPr>
          <w:p w14:paraId="004528FA" w14:textId="77777777" w:rsidR="00FD0E72" w:rsidRPr="00C04A08" w:rsidRDefault="00FD0E72" w:rsidP="00FD0E72">
            <w:pPr>
              <w:pStyle w:val="TAL"/>
              <w:rPr>
                <w:lang w:val="fi-FI" w:eastAsia="fi-FI"/>
              </w:rPr>
            </w:pPr>
            <w:r w:rsidRPr="00C04A08">
              <w:rPr>
                <w:lang w:val="fi-FI" w:eastAsia="fi-FI"/>
              </w:rPr>
              <w:t>CA_n260G</w:t>
            </w:r>
          </w:p>
        </w:tc>
        <w:tc>
          <w:tcPr>
            <w:tcW w:w="303" w:type="pct"/>
            <w:tcBorders>
              <w:top w:val="nil"/>
              <w:left w:val="nil"/>
              <w:bottom w:val="single" w:sz="4" w:space="0" w:color="auto"/>
              <w:right w:val="single" w:sz="4" w:space="0" w:color="auto"/>
            </w:tcBorders>
            <w:shd w:val="clear" w:color="auto" w:fill="auto"/>
            <w:hideMark/>
          </w:tcPr>
          <w:p w14:paraId="78419FA3" w14:textId="77777777" w:rsidR="00FD0E72" w:rsidRPr="00C04A08" w:rsidRDefault="00FD0E72" w:rsidP="00FD0E72">
            <w:pPr>
              <w:pStyle w:val="TAL"/>
              <w:rPr>
                <w:lang w:val="fi-FI" w:eastAsia="fi-FI"/>
              </w:rPr>
            </w:pPr>
            <w:r w:rsidRPr="00C04A08">
              <w:rPr>
                <w:lang w:val="fi-FI" w:eastAsia="fi-FI"/>
              </w:rPr>
              <w:t>CA_n260G</w:t>
            </w:r>
          </w:p>
        </w:tc>
        <w:tc>
          <w:tcPr>
            <w:tcW w:w="303" w:type="pct"/>
            <w:tcBorders>
              <w:top w:val="nil"/>
              <w:left w:val="nil"/>
              <w:bottom w:val="single" w:sz="4" w:space="0" w:color="auto"/>
              <w:right w:val="single" w:sz="4" w:space="0" w:color="auto"/>
            </w:tcBorders>
            <w:shd w:val="clear" w:color="auto" w:fill="auto"/>
            <w:hideMark/>
          </w:tcPr>
          <w:p w14:paraId="08961F7D" w14:textId="77777777" w:rsidR="00FD0E72" w:rsidRPr="00C04A08" w:rsidRDefault="00FD0E72" w:rsidP="00FD0E72">
            <w:pPr>
              <w:pStyle w:val="TAL"/>
              <w:rPr>
                <w:lang w:val="fi-FI" w:eastAsia="fi-FI"/>
              </w:rPr>
            </w:pPr>
            <w:r w:rsidRPr="00C04A08">
              <w:rPr>
                <w:lang w:val="fi-FI" w:eastAsia="fi-FI"/>
              </w:rPr>
              <w:t>CA_n260G</w:t>
            </w:r>
          </w:p>
        </w:tc>
        <w:tc>
          <w:tcPr>
            <w:tcW w:w="303" w:type="pct"/>
            <w:tcBorders>
              <w:top w:val="nil"/>
              <w:left w:val="nil"/>
              <w:bottom w:val="single" w:sz="4" w:space="0" w:color="auto"/>
              <w:right w:val="single" w:sz="4" w:space="0" w:color="auto"/>
            </w:tcBorders>
            <w:shd w:val="clear" w:color="auto" w:fill="auto"/>
            <w:hideMark/>
          </w:tcPr>
          <w:p w14:paraId="0242B63C" w14:textId="77777777" w:rsidR="00FD0E72" w:rsidRPr="00C04A08" w:rsidRDefault="00FD0E72" w:rsidP="00FD0E72">
            <w:pPr>
              <w:pStyle w:val="TAL"/>
              <w:rPr>
                <w:lang w:val="fi-FI" w:eastAsia="fi-FI"/>
              </w:rPr>
            </w:pPr>
            <w:r w:rsidRPr="00C04A08">
              <w:rPr>
                <w:lang w:val="fi-FI" w:eastAsia="fi-FI"/>
              </w:rPr>
              <w:t>CA_n260G</w:t>
            </w:r>
          </w:p>
        </w:tc>
        <w:tc>
          <w:tcPr>
            <w:tcW w:w="303" w:type="pct"/>
            <w:tcBorders>
              <w:top w:val="nil"/>
              <w:left w:val="nil"/>
              <w:bottom w:val="single" w:sz="4" w:space="0" w:color="auto"/>
              <w:right w:val="single" w:sz="4" w:space="0" w:color="auto"/>
            </w:tcBorders>
            <w:shd w:val="clear" w:color="auto" w:fill="auto"/>
            <w:hideMark/>
          </w:tcPr>
          <w:p w14:paraId="5455DBA3"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7CD7CCC3" w14:textId="77777777" w:rsidR="00FD0E72" w:rsidRPr="00C04A08" w:rsidRDefault="00FD0E72" w:rsidP="00FD0E72">
            <w:pPr>
              <w:pStyle w:val="TAL"/>
              <w:rPr>
                <w:lang w:val="fi-FI" w:eastAsia="fi-FI"/>
              </w:rPr>
            </w:pPr>
            <w:r w:rsidRPr="00C04A08">
              <w:rPr>
                <w:lang w:val="fi-FI" w:eastAsia="fi-FI"/>
              </w:rPr>
              <w:t> </w:t>
            </w:r>
          </w:p>
        </w:tc>
        <w:tc>
          <w:tcPr>
            <w:tcW w:w="252" w:type="pct"/>
            <w:tcBorders>
              <w:top w:val="nil"/>
              <w:left w:val="nil"/>
              <w:bottom w:val="single" w:sz="4" w:space="0" w:color="auto"/>
              <w:right w:val="single" w:sz="4" w:space="0" w:color="auto"/>
            </w:tcBorders>
            <w:shd w:val="clear" w:color="auto" w:fill="auto"/>
            <w:hideMark/>
          </w:tcPr>
          <w:p w14:paraId="7DD74FCB" w14:textId="77777777" w:rsidR="00FD0E72" w:rsidRPr="00C04A08" w:rsidRDefault="00FD0E72" w:rsidP="00FD0E72">
            <w:pPr>
              <w:pStyle w:val="TAL"/>
              <w:rPr>
                <w:lang w:val="fi-FI" w:eastAsia="fi-FI"/>
              </w:rPr>
            </w:pPr>
            <w:r w:rsidRPr="00C04A08">
              <w:rPr>
                <w:lang w:val="fi-FI" w:eastAsia="fi-FI"/>
              </w:rPr>
              <w:t> </w:t>
            </w:r>
          </w:p>
        </w:tc>
        <w:tc>
          <w:tcPr>
            <w:tcW w:w="252" w:type="pct"/>
            <w:tcBorders>
              <w:top w:val="nil"/>
              <w:left w:val="nil"/>
              <w:bottom w:val="single" w:sz="4" w:space="0" w:color="auto"/>
              <w:right w:val="single" w:sz="4" w:space="0" w:color="auto"/>
            </w:tcBorders>
            <w:shd w:val="clear" w:color="auto" w:fill="auto"/>
            <w:hideMark/>
          </w:tcPr>
          <w:p w14:paraId="481D21CC" w14:textId="77777777" w:rsidR="00FD0E72" w:rsidRPr="00C04A08" w:rsidRDefault="00FD0E72" w:rsidP="00FD0E72">
            <w:pPr>
              <w:pStyle w:val="TAL"/>
              <w:rPr>
                <w:lang w:val="fi-FI" w:eastAsia="fi-FI"/>
              </w:rPr>
            </w:pPr>
            <w:r w:rsidRPr="00C04A08">
              <w:rPr>
                <w:lang w:val="fi-FI" w:eastAsia="fi-FI"/>
              </w:rPr>
              <w:t> </w:t>
            </w:r>
          </w:p>
        </w:tc>
        <w:tc>
          <w:tcPr>
            <w:tcW w:w="253" w:type="pct"/>
            <w:tcBorders>
              <w:top w:val="nil"/>
              <w:left w:val="nil"/>
              <w:bottom w:val="single" w:sz="4" w:space="0" w:color="auto"/>
              <w:right w:val="single" w:sz="4" w:space="0" w:color="auto"/>
            </w:tcBorders>
            <w:shd w:val="clear" w:color="auto" w:fill="auto"/>
            <w:hideMark/>
          </w:tcPr>
          <w:p w14:paraId="20A65D1D"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294ED862"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50CFFFF1"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569AA04F"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0504D5CA"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258A46C1"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44C91F92" w14:textId="77777777" w:rsidR="00FD0E72" w:rsidRPr="00C04A08" w:rsidRDefault="00FD0E72" w:rsidP="00FD0E72">
            <w:pPr>
              <w:pStyle w:val="TAC"/>
              <w:rPr>
                <w:lang w:val="fi-FI" w:eastAsia="fi-FI"/>
              </w:rPr>
            </w:pPr>
            <w:r w:rsidRPr="00C04A08">
              <w:rPr>
                <w:lang w:val="en-US" w:eastAsia="fi-FI"/>
              </w:rPr>
              <w:t>800</w:t>
            </w:r>
          </w:p>
        </w:tc>
        <w:tc>
          <w:tcPr>
            <w:tcW w:w="205" w:type="pct"/>
            <w:tcBorders>
              <w:top w:val="nil"/>
              <w:left w:val="nil"/>
              <w:bottom w:val="single" w:sz="4" w:space="0" w:color="auto"/>
              <w:right w:val="single" w:sz="4" w:space="0" w:color="auto"/>
            </w:tcBorders>
            <w:shd w:val="clear" w:color="auto" w:fill="auto"/>
            <w:noWrap/>
            <w:hideMark/>
          </w:tcPr>
          <w:p w14:paraId="72CD0C7C" w14:textId="77777777" w:rsidR="00FD0E72" w:rsidRPr="00C04A08" w:rsidRDefault="00FD0E72" w:rsidP="00FD0E72">
            <w:pPr>
              <w:pStyle w:val="TAC"/>
              <w:rPr>
                <w:lang w:val="fi-FI" w:eastAsia="fi-FI"/>
              </w:rPr>
            </w:pPr>
            <w:r w:rsidRPr="00C04A08">
              <w:rPr>
                <w:lang w:val="en-US" w:eastAsia="fi-FI"/>
              </w:rPr>
              <w:t>0</w:t>
            </w:r>
          </w:p>
        </w:tc>
      </w:tr>
      <w:tr w:rsidR="00FD0E72" w:rsidRPr="00C04A08" w14:paraId="0B913E1F"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1FB8A84A" w14:textId="77777777" w:rsidR="00FD0E72" w:rsidRPr="00C04A08" w:rsidRDefault="00FD0E72" w:rsidP="00FD0E72">
            <w:pPr>
              <w:pStyle w:val="TAL"/>
              <w:rPr>
                <w:lang w:val="fi-FI" w:eastAsia="fi-FI"/>
              </w:rPr>
            </w:pPr>
            <w:r w:rsidRPr="00C04A08">
              <w:rPr>
                <w:lang w:val="x-none" w:eastAsia="fi-FI"/>
              </w:rPr>
              <w:t>CA_n260(2H)</w:t>
            </w:r>
          </w:p>
        </w:tc>
        <w:tc>
          <w:tcPr>
            <w:tcW w:w="388" w:type="pct"/>
            <w:tcBorders>
              <w:top w:val="nil"/>
              <w:left w:val="nil"/>
              <w:bottom w:val="single" w:sz="4" w:space="0" w:color="auto"/>
              <w:right w:val="single" w:sz="4" w:space="0" w:color="auto"/>
            </w:tcBorders>
            <w:shd w:val="clear" w:color="auto" w:fill="auto"/>
            <w:hideMark/>
          </w:tcPr>
          <w:p w14:paraId="0A1CF069" w14:textId="77777777" w:rsidR="00FD0E72" w:rsidRPr="00C04A08" w:rsidRDefault="00FD0E72" w:rsidP="00FD0E72">
            <w:pPr>
              <w:pStyle w:val="TAL"/>
              <w:rPr>
                <w:lang w:val="fi-FI" w:eastAsia="fi-FI"/>
              </w:rPr>
            </w:pPr>
            <w:r w:rsidRPr="00C04A08">
              <w:t>CA_n260G   CA_n260H</w:t>
            </w:r>
          </w:p>
        </w:tc>
        <w:tc>
          <w:tcPr>
            <w:tcW w:w="319" w:type="pct"/>
            <w:tcBorders>
              <w:top w:val="nil"/>
              <w:left w:val="nil"/>
              <w:bottom w:val="single" w:sz="4" w:space="0" w:color="auto"/>
              <w:right w:val="single" w:sz="4" w:space="0" w:color="auto"/>
            </w:tcBorders>
            <w:shd w:val="clear" w:color="auto" w:fill="auto"/>
            <w:hideMark/>
          </w:tcPr>
          <w:p w14:paraId="133F913D" w14:textId="77777777" w:rsidR="00FD0E72" w:rsidRPr="00C04A08" w:rsidRDefault="00FD0E72" w:rsidP="00FD0E72">
            <w:pPr>
              <w:pStyle w:val="TAL"/>
              <w:rPr>
                <w:lang w:val="fi-FI" w:eastAsia="fi-FI"/>
              </w:rPr>
            </w:pPr>
            <w:r w:rsidRPr="00C04A08">
              <w:rPr>
                <w:lang w:eastAsia="fi-FI"/>
              </w:rPr>
              <w:t>CA_n260H</w:t>
            </w:r>
          </w:p>
        </w:tc>
        <w:tc>
          <w:tcPr>
            <w:tcW w:w="303" w:type="pct"/>
            <w:tcBorders>
              <w:top w:val="nil"/>
              <w:left w:val="nil"/>
              <w:bottom w:val="single" w:sz="4" w:space="0" w:color="auto"/>
              <w:right w:val="single" w:sz="4" w:space="0" w:color="auto"/>
            </w:tcBorders>
            <w:shd w:val="clear" w:color="auto" w:fill="auto"/>
            <w:hideMark/>
          </w:tcPr>
          <w:p w14:paraId="08B38145" w14:textId="77777777" w:rsidR="00FD0E72" w:rsidRPr="00C04A08" w:rsidRDefault="00FD0E72" w:rsidP="00FD0E72">
            <w:pPr>
              <w:pStyle w:val="TAL"/>
              <w:rPr>
                <w:lang w:val="fi-FI" w:eastAsia="fi-FI"/>
              </w:rPr>
            </w:pPr>
            <w:r w:rsidRPr="00C04A08">
              <w:rPr>
                <w:lang w:eastAsia="fi-FI"/>
              </w:rPr>
              <w:t>CA_n260H</w:t>
            </w:r>
          </w:p>
        </w:tc>
        <w:tc>
          <w:tcPr>
            <w:tcW w:w="303" w:type="pct"/>
            <w:tcBorders>
              <w:top w:val="nil"/>
              <w:left w:val="nil"/>
              <w:bottom w:val="single" w:sz="4" w:space="0" w:color="auto"/>
              <w:right w:val="single" w:sz="4" w:space="0" w:color="auto"/>
            </w:tcBorders>
            <w:shd w:val="clear" w:color="auto" w:fill="auto"/>
            <w:hideMark/>
          </w:tcPr>
          <w:p w14:paraId="6972D8B4"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75F06AC6"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233D11A9"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78DB513D" w14:textId="77777777" w:rsidR="00FD0E72" w:rsidRPr="00C04A08" w:rsidRDefault="00FD0E72" w:rsidP="00FD0E72">
            <w:pPr>
              <w:pStyle w:val="TAL"/>
              <w:rPr>
                <w:lang w:val="fi-FI" w:eastAsia="fi-FI"/>
              </w:rPr>
            </w:pPr>
            <w:r w:rsidRPr="00C04A08">
              <w:rPr>
                <w:lang w:val="fi-FI" w:eastAsia="fi-FI"/>
              </w:rPr>
              <w:t> </w:t>
            </w:r>
          </w:p>
        </w:tc>
        <w:tc>
          <w:tcPr>
            <w:tcW w:w="252" w:type="pct"/>
            <w:tcBorders>
              <w:top w:val="nil"/>
              <w:left w:val="nil"/>
              <w:bottom w:val="single" w:sz="4" w:space="0" w:color="auto"/>
              <w:right w:val="single" w:sz="4" w:space="0" w:color="auto"/>
            </w:tcBorders>
            <w:shd w:val="clear" w:color="auto" w:fill="auto"/>
            <w:hideMark/>
          </w:tcPr>
          <w:p w14:paraId="10C890FE"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796F0F40" w14:textId="77777777" w:rsidR="00FD0E72" w:rsidRPr="00C04A08" w:rsidRDefault="00FD0E72" w:rsidP="00FD0E72">
            <w:pPr>
              <w:pStyle w:val="TAL"/>
              <w:rPr>
                <w:lang w:val="fi-FI" w:eastAsia="fi-FI"/>
              </w:rPr>
            </w:pPr>
            <w:r w:rsidRPr="00C04A08">
              <w:rPr>
                <w:lang w:val="en-US" w:eastAsia="fi-FI"/>
              </w:rPr>
              <w:t> </w:t>
            </w:r>
          </w:p>
        </w:tc>
        <w:tc>
          <w:tcPr>
            <w:tcW w:w="253" w:type="pct"/>
            <w:tcBorders>
              <w:top w:val="nil"/>
              <w:left w:val="nil"/>
              <w:bottom w:val="single" w:sz="4" w:space="0" w:color="auto"/>
              <w:right w:val="single" w:sz="4" w:space="0" w:color="auto"/>
            </w:tcBorders>
            <w:shd w:val="clear" w:color="auto" w:fill="auto"/>
            <w:hideMark/>
          </w:tcPr>
          <w:p w14:paraId="34A9062F"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535EFD55"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7E2991EC"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1BD00818"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16D32FDA"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3EDF7B56"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1E8B747A" w14:textId="77777777" w:rsidR="00FD0E72" w:rsidRPr="00C04A08" w:rsidRDefault="00FD0E72" w:rsidP="00FD0E72">
            <w:pPr>
              <w:pStyle w:val="TAC"/>
              <w:rPr>
                <w:lang w:val="fi-FI" w:eastAsia="fi-FI"/>
              </w:rPr>
            </w:pPr>
            <w:r w:rsidRPr="00C04A08">
              <w:rPr>
                <w:lang w:val="en-US" w:eastAsia="fi-FI"/>
              </w:rPr>
              <w:t>600</w:t>
            </w:r>
          </w:p>
        </w:tc>
        <w:tc>
          <w:tcPr>
            <w:tcW w:w="205" w:type="pct"/>
            <w:tcBorders>
              <w:top w:val="nil"/>
              <w:left w:val="nil"/>
              <w:bottom w:val="single" w:sz="4" w:space="0" w:color="auto"/>
              <w:right w:val="single" w:sz="4" w:space="0" w:color="auto"/>
            </w:tcBorders>
            <w:shd w:val="clear" w:color="auto" w:fill="auto"/>
            <w:noWrap/>
            <w:hideMark/>
          </w:tcPr>
          <w:p w14:paraId="670024D0" w14:textId="77777777" w:rsidR="00FD0E72" w:rsidRPr="00C04A08" w:rsidRDefault="00FD0E72" w:rsidP="00FD0E72">
            <w:pPr>
              <w:pStyle w:val="TAC"/>
              <w:rPr>
                <w:lang w:val="fi-FI" w:eastAsia="fi-FI"/>
              </w:rPr>
            </w:pPr>
            <w:r w:rsidRPr="00C04A08">
              <w:rPr>
                <w:lang w:val="en-US" w:eastAsia="fi-FI"/>
              </w:rPr>
              <w:t>0</w:t>
            </w:r>
          </w:p>
        </w:tc>
      </w:tr>
      <w:tr w:rsidR="00FD0E72" w:rsidRPr="00C04A08" w14:paraId="63DFD412"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5E08D6B8" w14:textId="77777777" w:rsidR="00FD0E72" w:rsidRPr="00C04A08" w:rsidRDefault="00FD0E72" w:rsidP="00FD0E72">
            <w:pPr>
              <w:pStyle w:val="TAL"/>
              <w:rPr>
                <w:lang w:val="fi-FI" w:eastAsia="fi-FI"/>
              </w:rPr>
            </w:pPr>
            <w:r w:rsidRPr="00C04A08">
              <w:rPr>
                <w:lang w:val="x-none" w:eastAsia="fi-FI"/>
              </w:rPr>
              <w:t>CA_n260(2O)</w:t>
            </w:r>
          </w:p>
        </w:tc>
        <w:tc>
          <w:tcPr>
            <w:tcW w:w="388" w:type="pct"/>
            <w:tcBorders>
              <w:top w:val="nil"/>
              <w:left w:val="nil"/>
              <w:bottom w:val="single" w:sz="4" w:space="0" w:color="auto"/>
              <w:right w:val="single" w:sz="4" w:space="0" w:color="auto"/>
            </w:tcBorders>
            <w:shd w:val="clear" w:color="auto" w:fill="auto"/>
            <w:hideMark/>
          </w:tcPr>
          <w:p w14:paraId="1422382C" w14:textId="77777777" w:rsidR="00FD0E72" w:rsidRPr="00C04A08" w:rsidRDefault="00FD0E72" w:rsidP="00FD0E72">
            <w:pPr>
              <w:pStyle w:val="TAL"/>
              <w:rPr>
                <w:lang w:val="fi-FI" w:eastAsia="fi-FI"/>
              </w:rPr>
            </w:pPr>
            <w:r w:rsidRPr="00C04A08">
              <w:rPr>
                <w:lang w:eastAsia="fi-FI"/>
              </w:rPr>
              <w:t>-</w:t>
            </w:r>
          </w:p>
        </w:tc>
        <w:tc>
          <w:tcPr>
            <w:tcW w:w="319" w:type="pct"/>
            <w:tcBorders>
              <w:top w:val="nil"/>
              <w:left w:val="nil"/>
              <w:bottom w:val="single" w:sz="4" w:space="0" w:color="auto"/>
              <w:right w:val="single" w:sz="4" w:space="0" w:color="auto"/>
            </w:tcBorders>
            <w:shd w:val="clear" w:color="auto" w:fill="auto"/>
            <w:hideMark/>
          </w:tcPr>
          <w:p w14:paraId="7FD1B5F7" w14:textId="77777777" w:rsidR="00FD0E72" w:rsidRPr="00C04A08" w:rsidRDefault="00FD0E72" w:rsidP="00FD0E72">
            <w:pPr>
              <w:pStyle w:val="TAL"/>
              <w:rPr>
                <w:lang w:val="fi-FI" w:eastAsia="fi-FI"/>
              </w:rPr>
            </w:pPr>
            <w:r w:rsidRPr="00C04A08">
              <w:rPr>
                <w:lang w:val="en-US" w:eastAsia="fi-FI"/>
              </w:rPr>
              <w:t>CA_n260O</w:t>
            </w:r>
          </w:p>
        </w:tc>
        <w:tc>
          <w:tcPr>
            <w:tcW w:w="303" w:type="pct"/>
            <w:tcBorders>
              <w:top w:val="nil"/>
              <w:left w:val="nil"/>
              <w:bottom w:val="single" w:sz="4" w:space="0" w:color="auto"/>
              <w:right w:val="single" w:sz="4" w:space="0" w:color="auto"/>
            </w:tcBorders>
            <w:shd w:val="clear" w:color="auto" w:fill="auto"/>
            <w:hideMark/>
          </w:tcPr>
          <w:p w14:paraId="2B3EB799" w14:textId="77777777" w:rsidR="00FD0E72" w:rsidRPr="00C04A08" w:rsidRDefault="00FD0E72" w:rsidP="00FD0E72">
            <w:pPr>
              <w:pStyle w:val="TAL"/>
              <w:rPr>
                <w:lang w:val="fi-FI" w:eastAsia="fi-FI"/>
              </w:rPr>
            </w:pPr>
            <w:r w:rsidRPr="00C04A08">
              <w:rPr>
                <w:lang w:val="en-US" w:eastAsia="fi-FI"/>
              </w:rPr>
              <w:t>CA_n260O</w:t>
            </w:r>
          </w:p>
        </w:tc>
        <w:tc>
          <w:tcPr>
            <w:tcW w:w="303" w:type="pct"/>
            <w:tcBorders>
              <w:top w:val="nil"/>
              <w:left w:val="nil"/>
              <w:bottom w:val="single" w:sz="4" w:space="0" w:color="auto"/>
              <w:right w:val="single" w:sz="4" w:space="0" w:color="auto"/>
            </w:tcBorders>
            <w:shd w:val="clear" w:color="auto" w:fill="auto"/>
            <w:hideMark/>
          </w:tcPr>
          <w:p w14:paraId="20162D98"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0DDFDEDD"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60757211" w14:textId="77777777" w:rsidR="00FD0E72" w:rsidRPr="00C04A08" w:rsidRDefault="00FD0E72" w:rsidP="00FD0E72">
            <w:pPr>
              <w:pStyle w:val="TAL"/>
              <w:rPr>
                <w:lang w:val="fi-FI" w:eastAsia="fi-FI"/>
              </w:rPr>
            </w:pPr>
            <w:r w:rsidRPr="00C04A08">
              <w:rPr>
                <w:lang w:val="en-US" w:eastAsia="fi-FI"/>
              </w:rPr>
              <w:t> </w:t>
            </w:r>
          </w:p>
        </w:tc>
        <w:tc>
          <w:tcPr>
            <w:tcW w:w="303" w:type="pct"/>
            <w:tcBorders>
              <w:top w:val="nil"/>
              <w:left w:val="nil"/>
              <w:bottom w:val="single" w:sz="4" w:space="0" w:color="auto"/>
              <w:right w:val="single" w:sz="4" w:space="0" w:color="auto"/>
            </w:tcBorders>
            <w:shd w:val="clear" w:color="auto" w:fill="auto"/>
            <w:hideMark/>
          </w:tcPr>
          <w:p w14:paraId="14A5CF58"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38101C4A"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5D1A1AFF" w14:textId="77777777" w:rsidR="00FD0E72" w:rsidRPr="00C04A08" w:rsidRDefault="00FD0E72" w:rsidP="00FD0E72">
            <w:pPr>
              <w:pStyle w:val="TAL"/>
              <w:rPr>
                <w:lang w:val="fi-FI" w:eastAsia="fi-FI"/>
              </w:rPr>
            </w:pPr>
            <w:r w:rsidRPr="00C04A08">
              <w:rPr>
                <w:lang w:val="en-US" w:eastAsia="fi-FI"/>
              </w:rPr>
              <w:t> </w:t>
            </w:r>
          </w:p>
        </w:tc>
        <w:tc>
          <w:tcPr>
            <w:tcW w:w="253" w:type="pct"/>
            <w:tcBorders>
              <w:top w:val="nil"/>
              <w:left w:val="nil"/>
              <w:bottom w:val="single" w:sz="4" w:space="0" w:color="auto"/>
              <w:right w:val="single" w:sz="4" w:space="0" w:color="auto"/>
            </w:tcBorders>
            <w:shd w:val="clear" w:color="auto" w:fill="auto"/>
            <w:hideMark/>
          </w:tcPr>
          <w:p w14:paraId="4D8A99DA"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593D2BA4"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1AC01E8D"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5760D73F"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392E656D"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43F5E2C2"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4B09165A" w14:textId="77777777" w:rsidR="00FD0E72" w:rsidRPr="00C04A08" w:rsidRDefault="00FD0E72" w:rsidP="00FD0E72">
            <w:pPr>
              <w:pStyle w:val="TAC"/>
              <w:rPr>
                <w:lang w:val="fi-FI" w:eastAsia="fi-FI"/>
              </w:rPr>
            </w:pPr>
            <w:r w:rsidRPr="00C04A08">
              <w:rPr>
                <w:lang w:val="en-US" w:eastAsia="fi-FI"/>
              </w:rPr>
              <w:t>400</w:t>
            </w:r>
          </w:p>
        </w:tc>
        <w:tc>
          <w:tcPr>
            <w:tcW w:w="205" w:type="pct"/>
            <w:tcBorders>
              <w:top w:val="nil"/>
              <w:left w:val="nil"/>
              <w:bottom w:val="single" w:sz="4" w:space="0" w:color="auto"/>
              <w:right w:val="single" w:sz="4" w:space="0" w:color="auto"/>
            </w:tcBorders>
            <w:shd w:val="clear" w:color="auto" w:fill="auto"/>
            <w:noWrap/>
            <w:hideMark/>
          </w:tcPr>
          <w:p w14:paraId="36AB476C" w14:textId="77777777" w:rsidR="00FD0E72" w:rsidRPr="00C04A08" w:rsidRDefault="00FD0E72" w:rsidP="00FD0E72">
            <w:pPr>
              <w:pStyle w:val="TAC"/>
              <w:rPr>
                <w:lang w:val="fi-FI" w:eastAsia="fi-FI"/>
              </w:rPr>
            </w:pPr>
            <w:r w:rsidRPr="00C04A08">
              <w:rPr>
                <w:lang w:val="en-US" w:eastAsia="fi-FI"/>
              </w:rPr>
              <w:t>0</w:t>
            </w:r>
          </w:p>
        </w:tc>
      </w:tr>
      <w:tr w:rsidR="00FD0E72" w:rsidRPr="00C04A08" w14:paraId="6CEE4A7F"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1CD7AE94" w14:textId="77777777" w:rsidR="00FD0E72" w:rsidRPr="00C04A08" w:rsidRDefault="00FD0E72" w:rsidP="00FD0E72">
            <w:pPr>
              <w:pStyle w:val="TAL"/>
              <w:rPr>
                <w:lang w:val="fi-FI" w:eastAsia="fi-FI"/>
              </w:rPr>
            </w:pPr>
            <w:r w:rsidRPr="00C04A08">
              <w:rPr>
                <w:lang w:val="x-none" w:eastAsia="fi-FI"/>
              </w:rPr>
              <w:t>CA_n260(3O)</w:t>
            </w:r>
          </w:p>
        </w:tc>
        <w:tc>
          <w:tcPr>
            <w:tcW w:w="388" w:type="pct"/>
            <w:tcBorders>
              <w:top w:val="nil"/>
              <w:left w:val="nil"/>
              <w:bottom w:val="single" w:sz="4" w:space="0" w:color="auto"/>
              <w:right w:val="single" w:sz="4" w:space="0" w:color="auto"/>
            </w:tcBorders>
            <w:shd w:val="clear" w:color="auto" w:fill="auto"/>
            <w:hideMark/>
          </w:tcPr>
          <w:p w14:paraId="195116CB" w14:textId="77777777" w:rsidR="00FD0E72" w:rsidRPr="00C04A08" w:rsidRDefault="00FD0E72" w:rsidP="00FD0E72">
            <w:pPr>
              <w:pStyle w:val="TAL"/>
              <w:rPr>
                <w:lang w:val="fi-FI" w:eastAsia="fi-FI"/>
              </w:rPr>
            </w:pPr>
            <w:r w:rsidRPr="00C04A08">
              <w:rPr>
                <w:lang w:eastAsia="fi-FI"/>
              </w:rPr>
              <w:t>-</w:t>
            </w:r>
          </w:p>
        </w:tc>
        <w:tc>
          <w:tcPr>
            <w:tcW w:w="319" w:type="pct"/>
            <w:tcBorders>
              <w:top w:val="nil"/>
              <w:left w:val="nil"/>
              <w:bottom w:val="single" w:sz="4" w:space="0" w:color="auto"/>
              <w:right w:val="single" w:sz="4" w:space="0" w:color="auto"/>
            </w:tcBorders>
            <w:shd w:val="clear" w:color="auto" w:fill="auto"/>
            <w:hideMark/>
          </w:tcPr>
          <w:p w14:paraId="56E437F8" w14:textId="77777777" w:rsidR="00FD0E72" w:rsidRPr="00C04A08" w:rsidRDefault="00FD0E72" w:rsidP="00FD0E72">
            <w:pPr>
              <w:pStyle w:val="TAL"/>
              <w:rPr>
                <w:lang w:val="fi-FI" w:eastAsia="fi-FI"/>
              </w:rPr>
            </w:pPr>
            <w:r w:rsidRPr="00C04A08">
              <w:rPr>
                <w:lang w:val="en-US" w:eastAsia="fi-FI"/>
              </w:rPr>
              <w:t>CA_n260O</w:t>
            </w:r>
          </w:p>
        </w:tc>
        <w:tc>
          <w:tcPr>
            <w:tcW w:w="303" w:type="pct"/>
            <w:tcBorders>
              <w:top w:val="nil"/>
              <w:left w:val="nil"/>
              <w:bottom w:val="single" w:sz="4" w:space="0" w:color="auto"/>
              <w:right w:val="single" w:sz="4" w:space="0" w:color="auto"/>
            </w:tcBorders>
            <w:shd w:val="clear" w:color="auto" w:fill="auto"/>
            <w:hideMark/>
          </w:tcPr>
          <w:p w14:paraId="0C441737" w14:textId="77777777" w:rsidR="00FD0E72" w:rsidRPr="00C04A08" w:rsidRDefault="00FD0E72" w:rsidP="00FD0E72">
            <w:pPr>
              <w:pStyle w:val="TAL"/>
              <w:rPr>
                <w:lang w:val="fi-FI" w:eastAsia="fi-FI"/>
              </w:rPr>
            </w:pPr>
            <w:r w:rsidRPr="00C04A08">
              <w:rPr>
                <w:lang w:val="en-US" w:eastAsia="fi-FI"/>
              </w:rPr>
              <w:t>CA_n260O</w:t>
            </w:r>
          </w:p>
        </w:tc>
        <w:tc>
          <w:tcPr>
            <w:tcW w:w="303" w:type="pct"/>
            <w:tcBorders>
              <w:top w:val="nil"/>
              <w:left w:val="nil"/>
              <w:bottom w:val="single" w:sz="4" w:space="0" w:color="auto"/>
              <w:right w:val="single" w:sz="4" w:space="0" w:color="auto"/>
            </w:tcBorders>
            <w:shd w:val="clear" w:color="auto" w:fill="auto"/>
            <w:hideMark/>
          </w:tcPr>
          <w:p w14:paraId="2B3B3E99" w14:textId="77777777" w:rsidR="00FD0E72" w:rsidRPr="00C04A08" w:rsidRDefault="00FD0E72" w:rsidP="00FD0E72">
            <w:pPr>
              <w:pStyle w:val="TAL"/>
              <w:rPr>
                <w:lang w:val="fi-FI" w:eastAsia="fi-FI"/>
              </w:rPr>
            </w:pPr>
            <w:r w:rsidRPr="00C04A08">
              <w:rPr>
                <w:lang w:val="en-US" w:eastAsia="fi-FI"/>
              </w:rPr>
              <w:t>CA_n260O</w:t>
            </w:r>
          </w:p>
        </w:tc>
        <w:tc>
          <w:tcPr>
            <w:tcW w:w="303" w:type="pct"/>
            <w:tcBorders>
              <w:top w:val="nil"/>
              <w:left w:val="nil"/>
              <w:bottom w:val="single" w:sz="4" w:space="0" w:color="auto"/>
              <w:right w:val="single" w:sz="4" w:space="0" w:color="auto"/>
            </w:tcBorders>
            <w:shd w:val="clear" w:color="auto" w:fill="auto"/>
            <w:hideMark/>
          </w:tcPr>
          <w:p w14:paraId="1ADD2E1B"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323E6FF7"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205A2C60" w14:textId="77777777" w:rsidR="00FD0E72" w:rsidRPr="00C04A08" w:rsidRDefault="00FD0E72" w:rsidP="00FD0E72">
            <w:pPr>
              <w:pStyle w:val="TAL"/>
              <w:rPr>
                <w:lang w:val="fi-FI" w:eastAsia="fi-FI"/>
              </w:rPr>
            </w:pPr>
            <w:r w:rsidRPr="00C04A08">
              <w:rPr>
                <w:lang w:val="fi-FI" w:eastAsia="fi-FI"/>
              </w:rPr>
              <w:t> </w:t>
            </w:r>
          </w:p>
        </w:tc>
        <w:tc>
          <w:tcPr>
            <w:tcW w:w="252" w:type="pct"/>
            <w:tcBorders>
              <w:top w:val="nil"/>
              <w:left w:val="nil"/>
              <w:bottom w:val="single" w:sz="4" w:space="0" w:color="auto"/>
              <w:right w:val="single" w:sz="4" w:space="0" w:color="auto"/>
            </w:tcBorders>
            <w:shd w:val="clear" w:color="auto" w:fill="auto"/>
            <w:hideMark/>
          </w:tcPr>
          <w:p w14:paraId="3E6529F4"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4A074FA1" w14:textId="77777777" w:rsidR="00FD0E72" w:rsidRPr="00C04A08" w:rsidRDefault="00FD0E72" w:rsidP="00FD0E72">
            <w:pPr>
              <w:pStyle w:val="TAL"/>
              <w:rPr>
                <w:lang w:val="fi-FI" w:eastAsia="fi-FI"/>
              </w:rPr>
            </w:pPr>
            <w:r w:rsidRPr="00C04A08">
              <w:rPr>
                <w:lang w:val="en-US" w:eastAsia="fi-FI"/>
              </w:rPr>
              <w:t> </w:t>
            </w:r>
          </w:p>
        </w:tc>
        <w:tc>
          <w:tcPr>
            <w:tcW w:w="253" w:type="pct"/>
            <w:tcBorders>
              <w:top w:val="nil"/>
              <w:left w:val="nil"/>
              <w:bottom w:val="single" w:sz="4" w:space="0" w:color="auto"/>
              <w:right w:val="single" w:sz="4" w:space="0" w:color="auto"/>
            </w:tcBorders>
            <w:shd w:val="clear" w:color="auto" w:fill="auto"/>
            <w:hideMark/>
          </w:tcPr>
          <w:p w14:paraId="1586B31A"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6B91973A"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4B638168"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43685E01"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15EB236F"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78BB0F58"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3B48A1BF" w14:textId="77777777" w:rsidR="00FD0E72" w:rsidRPr="00C04A08" w:rsidRDefault="00FD0E72" w:rsidP="00FD0E72">
            <w:pPr>
              <w:pStyle w:val="TAC"/>
              <w:rPr>
                <w:lang w:val="fi-FI" w:eastAsia="fi-FI"/>
              </w:rPr>
            </w:pPr>
            <w:r w:rsidRPr="00C04A08">
              <w:rPr>
                <w:lang w:val="en-US" w:eastAsia="fi-FI"/>
              </w:rPr>
              <w:t>600</w:t>
            </w:r>
          </w:p>
        </w:tc>
        <w:tc>
          <w:tcPr>
            <w:tcW w:w="205" w:type="pct"/>
            <w:tcBorders>
              <w:top w:val="nil"/>
              <w:left w:val="nil"/>
              <w:bottom w:val="single" w:sz="4" w:space="0" w:color="auto"/>
              <w:right w:val="single" w:sz="4" w:space="0" w:color="auto"/>
            </w:tcBorders>
            <w:shd w:val="clear" w:color="auto" w:fill="auto"/>
            <w:noWrap/>
            <w:hideMark/>
          </w:tcPr>
          <w:p w14:paraId="6C72031C" w14:textId="77777777" w:rsidR="00FD0E72" w:rsidRPr="00C04A08" w:rsidRDefault="00FD0E72" w:rsidP="00FD0E72">
            <w:pPr>
              <w:pStyle w:val="TAC"/>
              <w:rPr>
                <w:lang w:val="fi-FI" w:eastAsia="fi-FI"/>
              </w:rPr>
            </w:pPr>
            <w:r w:rsidRPr="00C04A08">
              <w:rPr>
                <w:lang w:val="en-US" w:eastAsia="fi-FI"/>
              </w:rPr>
              <w:t>0</w:t>
            </w:r>
          </w:p>
        </w:tc>
      </w:tr>
      <w:tr w:rsidR="00FD0E72" w:rsidRPr="00C04A08" w14:paraId="4336478D"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0CACD7C3" w14:textId="77777777" w:rsidR="00FD0E72" w:rsidRPr="00C04A08" w:rsidRDefault="00FD0E72" w:rsidP="00FD0E72">
            <w:pPr>
              <w:pStyle w:val="TAL"/>
              <w:rPr>
                <w:lang w:val="fi-FI" w:eastAsia="fi-FI"/>
              </w:rPr>
            </w:pPr>
            <w:r w:rsidRPr="00C04A08">
              <w:rPr>
                <w:lang w:val="x-none" w:eastAsia="fi-FI"/>
              </w:rPr>
              <w:t>CA_n260(4O)</w:t>
            </w:r>
          </w:p>
        </w:tc>
        <w:tc>
          <w:tcPr>
            <w:tcW w:w="388" w:type="pct"/>
            <w:tcBorders>
              <w:top w:val="nil"/>
              <w:left w:val="nil"/>
              <w:bottom w:val="single" w:sz="4" w:space="0" w:color="auto"/>
              <w:right w:val="single" w:sz="4" w:space="0" w:color="auto"/>
            </w:tcBorders>
            <w:shd w:val="clear" w:color="auto" w:fill="auto"/>
            <w:hideMark/>
          </w:tcPr>
          <w:p w14:paraId="5DDDFD6C" w14:textId="77777777" w:rsidR="00FD0E72" w:rsidRPr="00C04A08" w:rsidRDefault="00FD0E72" w:rsidP="00FD0E72">
            <w:pPr>
              <w:pStyle w:val="TAL"/>
              <w:rPr>
                <w:lang w:val="fi-FI" w:eastAsia="fi-FI"/>
              </w:rPr>
            </w:pPr>
            <w:r w:rsidRPr="00C04A08">
              <w:rPr>
                <w:lang w:eastAsia="fi-FI"/>
              </w:rPr>
              <w:t>-</w:t>
            </w:r>
          </w:p>
        </w:tc>
        <w:tc>
          <w:tcPr>
            <w:tcW w:w="319" w:type="pct"/>
            <w:tcBorders>
              <w:top w:val="nil"/>
              <w:left w:val="nil"/>
              <w:bottom w:val="single" w:sz="4" w:space="0" w:color="auto"/>
              <w:right w:val="single" w:sz="4" w:space="0" w:color="auto"/>
            </w:tcBorders>
            <w:shd w:val="clear" w:color="auto" w:fill="auto"/>
            <w:hideMark/>
          </w:tcPr>
          <w:p w14:paraId="2850112C" w14:textId="77777777" w:rsidR="00FD0E72" w:rsidRPr="00C04A08" w:rsidRDefault="00FD0E72" w:rsidP="00FD0E72">
            <w:pPr>
              <w:pStyle w:val="TAL"/>
              <w:rPr>
                <w:lang w:val="fi-FI" w:eastAsia="fi-FI"/>
              </w:rPr>
            </w:pPr>
            <w:r w:rsidRPr="00C04A08">
              <w:rPr>
                <w:lang w:val="en-US" w:eastAsia="fi-FI"/>
              </w:rPr>
              <w:t>CA_n260O</w:t>
            </w:r>
          </w:p>
        </w:tc>
        <w:tc>
          <w:tcPr>
            <w:tcW w:w="303" w:type="pct"/>
            <w:tcBorders>
              <w:top w:val="nil"/>
              <w:left w:val="nil"/>
              <w:bottom w:val="single" w:sz="4" w:space="0" w:color="auto"/>
              <w:right w:val="single" w:sz="4" w:space="0" w:color="auto"/>
            </w:tcBorders>
            <w:shd w:val="clear" w:color="auto" w:fill="auto"/>
            <w:hideMark/>
          </w:tcPr>
          <w:p w14:paraId="22AF7EE8" w14:textId="77777777" w:rsidR="00FD0E72" w:rsidRPr="00C04A08" w:rsidRDefault="00FD0E72" w:rsidP="00FD0E72">
            <w:pPr>
              <w:pStyle w:val="TAL"/>
              <w:rPr>
                <w:lang w:val="fi-FI" w:eastAsia="fi-FI"/>
              </w:rPr>
            </w:pPr>
            <w:r w:rsidRPr="00C04A08">
              <w:rPr>
                <w:lang w:val="en-US" w:eastAsia="fi-FI"/>
              </w:rPr>
              <w:t>CA_n260O</w:t>
            </w:r>
          </w:p>
        </w:tc>
        <w:tc>
          <w:tcPr>
            <w:tcW w:w="303" w:type="pct"/>
            <w:tcBorders>
              <w:top w:val="nil"/>
              <w:left w:val="nil"/>
              <w:bottom w:val="single" w:sz="4" w:space="0" w:color="auto"/>
              <w:right w:val="single" w:sz="4" w:space="0" w:color="auto"/>
            </w:tcBorders>
            <w:shd w:val="clear" w:color="auto" w:fill="auto"/>
            <w:hideMark/>
          </w:tcPr>
          <w:p w14:paraId="41A44D6B" w14:textId="77777777" w:rsidR="00FD0E72" w:rsidRPr="00C04A08" w:rsidRDefault="00FD0E72" w:rsidP="00FD0E72">
            <w:pPr>
              <w:pStyle w:val="TAL"/>
              <w:rPr>
                <w:lang w:val="fi-FI" w:eastAsia="fi-FI"/>
              </w:rPr>
            </w:pPr>
            <w:r w:rsidRPr="00C04A08">
              <w:rPr>
                <w:lang w:val="en-US" w:eastAsia="fi-FI"/>
              </w:rPr>
              <w:t>CA_n260O</w:t>
            </w:r>
          </w:p>
        </w:tc>
        <w:tc>
          <w:tcPr>
            <w:tcW w:w="303" w:type="pct"/>
            <w:tcBorders>
              <w:top w:val="nil"/>
              <w:left w:val="nil"/>
              <w:bottom w:val="single" w:sz="4" w:space="0" w:color="auto"/>
              <w:right w:val="single" w:sz="4" w:space="0" w:color="auto"/>
            </w:tcBorders>
            <w:shd w:val="clear" w:color="auto" w:fill="auto"/>
            <w:hideMark/>
          </w:tcPr>
          <w:p w14:paraId="573AD21E" w14:textId="77777777" w:rsidR="00FD0E72" w:rsidRPr="00C04A08" w:rsidRDefault="00FD0E72" w:rsidP="00FD0E72">
            <w:pPr>
              <w:pStyle w:val="TAL"/>
              <w:rPr>
                <w:lang w:val="fi-FI" w:eastAsia="fi-FI"/>
              </w:rPr>
            </w:pPr>
            <w:r w:rsidRPr="00C04A08">
              <w:rPr>
                <w:lang w:val="en-US" w:eastAsia="fi-FI"/>
              </w:rPr>
              <w:t>CA_n260O</w:t>
            </w:r>
          </w:p>
        </w:tc>
        <w:tc>
          <w:tcPr>
            <w:tcW w:w="303" w:type="pct"/>
            <w:tcBorders>
              <w:top w:val="nil"/>
              <w:left w:val="nil"/>
              <w:bottom w:val="single" w:sz="4" w:space="0" w:color="auto"/>
              <w:right w:val="single" w:sz="4" w:space="0" w:color="auto"/>
            </w:tcBorders>
            <w:shd w:val="clear" w:color="auto" w:fill="auto"/>
            <w:hideMark/>
          </w:tcPr>
          <w:p w14:paraId="069BB759"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1ED57AC5" w14:textId="77777777" w:rsidR="00FD0E72" w:rsidRPr="00C04A08" w:rsidRDefault="00FD0E72" w:rsidP="00FD0E72">
            <w:pPr>
              <w:pStyle w:val="TAL"/>
              <w:rPr>
                <w:lang w:val="fi-FI" w:eastAsia="fi-FI"/>
              </w:rPr>
            </w:pPr>
            <w:r w:rsidRPr="00C04A08">
              <w:rPr>
                <w:lang w:val="fi-FI" w:eastAsia="fi-FI"/>
              </w:rPr>
              <w:t> </w:t>
            </w:r>
          </w:p>
        </w:tc>
        <w:tc>
          <w:tcPr>
            <w:tcW w:w="252" w:type="pct"/>
            <w:tcBorders>
              <w:top w:val="nil"/>
              <w:left w:val="nil"/>
              <w:bottom w:val="single" w:sz="4" w:space="0" w:color="auto"/>
              <w:right w:val="single" w:sz="4" w:space="0" w:color="auto"/>
            </w:tcBorders>
            <w:shd w:val="clear" w:color="auto" w:fill="auto"/>
            <w:hideMark/>
          </w:tcPr>
          <w:p w14:paraId="7ED39C32" w14:textId="77777777" w:rsidR="00FD0E72" w:rsidRPr="00C04A08" w:rsidRDefault="00FD0E72" w:rsidP="00FD0E72">
            <w:pPr>
              <w:pStyle w:val="TAL"/>
              <w:rPr>
                <w:lang w:val="fi-FI" w:eastAsia="fi-FI"/>
              </w:rPr>
            </w:pPr>
            <w:r w:rsidRPr="00C04A08">
              <w:rPr>
                <w:lang w:val="fi-FI" w:eastAsia="fi-FI"/>
              </w:rPr>
              <w:t> </w:t>
            </w:r>
          </w:p>
        </w:tc>
        <w:tc>
          <w:tcPr>
            <w:tcW w:w="252" w:type="pct"/>
            <w:tcBorders>
              <w:top w:val="nil"/>
              <w:left w:val="nil"/>
              <w:bottom w:val="single" w:sz="4" w:space="0" w:color="auto"/>
              <w:right w:val="single" w:sz="4" w:space="0" w:color="auto"/>
            </w:tcBorders>
            <w:shd w:val="clear" w:color="auto" w:fill="auto"/>
            <w:hideMark/>
          </w:tcPr>
          <w:p w14:paraId="171C390E" w14:textId="77777777" w:rsidR="00FD0E72" w:rsidRPr="00C04A08" w:rsidRDefault="00FD0E72" w:rsidP="00FD0E72">
            <w:pPr>
              <w:pStyle w:val="TAL"/>
              <w:rPr>
                <w:lang w:val="fi-FI" w:eastAsia="fi-FI"/>
              </w:rPr>
            </w:pPr>
            <w:r w:rsidRPr="00C04A08">
              <w:rPr>
                <w:lang w:val="fi-FI" w:eastAsia="fi-FI"/>
              </w:rPr>
              <w:t> </w:t>
            </w:r>
          </w:p>
        </w:tc>
        <w:tc>
          <w:tcPr>
            <w:tcW w:w="253" w:type="pct"/>
            <w:tcBorders>
              <w:top w:val="nil"/>
              <w:left w:val="nil"/>
              <w:bottom w:val="single" w:sz="4" w:space="0" w:color="auto"/>
              <w:right w:val="single" w:sz="4" w:space="0" w:color="auto"/>
            </w:tcBorders>
            <w:shd w:val="clear" w:color="auto" w:fill="auto"/>
            <w:hideMark/>
          </w:tcPr>
          <w:p w14:paraId="30C5908C"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2647291F"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13015112"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348FEBF8"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105C4710"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3F1EEC9B"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2067CE34" w14:textId="77777777" w:rsidR="00FD0E72" w:rsidRPr="00C04A08" w:rsidRDefault="00FD0E72" w:rsidP="00FD0E72">
            <w:pPr>
              <w:pStyle w:val="TAC"/>
              <w:rPr>
                <w:lang w:val="fi-FI" w:eastAsia="fi-FI"/>
              </w:rPr>
            </w:pPr>
            <w:r w:rsidRPr="00C04A08">
              <w:rPr>
                <w:lang w:val="en-US" w:eastAsia="fi-FI"/>
              </w:rPr>
              <w:t>800</w:t>
            </w:r>
          </w:p>
        </w:tc>
        <w:tc>
          <w:tcPr>
            <w:tcW w:w="205" w:type="pct"/>
            <w:tcBorders>
              <w:top w:val="nil"/>
              <w:left w:val="nil"/>
              <w:bottom w:val="single" w:sz="4" w:space="0" w:color="auto"/>
              <w:right w:val="single" w:sz="4" w:space="0" w:color="auto"/>
            </w:tcBorders>
            <w:shd w:val="clear" w:color="auto" w:fill="auto"/>
            <w:noWrap/>
            <w:hideMark/>
          </w:tcPr>
          <w:p w14:paraId="495E56D7" w14:textId="77777777" w:rsidR="00FD0E72" w:rsidRPr="00C04A08" w:rsidRDefault="00FD0E72" w:rsidP="00FD0E72">
            <w:pPr>
              <w:pStyle w:val="TAC"/>
              <w:rPr>
                <w:lang w:val="fi-FI" w:eastAsia="fi-FI"/>
              </w:rPr>
            </w:pPr>
            <w:r w:rsidRPr="00C04A08">
              <w:rPr>
                <w:lang w:val="en-US" w:eastAsia="fi-FI"/>
              </w:rPr>
              <w:t>0</w:t>
            </w:r>
          </w:p>
        </w:tc>
      </w:tr>
      <w:tr w:rsidR="00FD0E72" w:rsidRPr="00C04A08" w14:paraId="0BEB3283"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1463D713" w14:textId="77777777" w:rsidR="00FD0E72" w:rsidRPr="00C04A08" w:rsidRDefault="00FD0E72" w:rsidP="00FD0E72">
            <w:pPr>
              <w:pStyle w:val="TAL"/>
              <w:rPr>
                <w:lang w:val="fi-FI" w:eastAsia="fi-FI"/>
              </w:rPr>
            </w:pPr>
            <w:r w:rsidRPr="00C04A08">
              <w:rPr>
                <w:lang w:val="x-none" w:eastAsia="fi-FI"/>
              </w:rPr>
              <w:t>CA_n260(2P)</w:t>
            </w:r>
          </w:p>
        </w:tc>
        <w:tc>
          <w:tcPr>
            <w:tcW w:w="388" w:type="pct"/>
            <w:tcBorders>
              <w:top w:val="nil"/>
              <w:left w:val="nil"/>
              <w:bottom w:val="single" w:sz="4" w:space="0" w:color="auto"/>
              <w:right w:val="single" w:sz="4" w:space="0" w:color="auto"/>
            </w:tcBorders>
            <w:shd w:val="clear" w:color="auto" w:fill="auto"/>
            <w:hideMark/>
          </w:tcPr>
          <w:p w14:paraId="553EA820" w14:textId="77777777" w:rsidR="00FD0E72" w:rsidRPr="00C04A08" w:rsidRDefault="00FD0E72" w:rsidP="00FD0E72">
            <w:pPr>
              <w:pStyle w:val="TAL"/>
              <w:rPr>
                <w:lang w:val="fi-FI" w:eastAsia="fi-FI"/>
              </w:rPr>
            </w:pPr>
            <w:r w:rsidRPr="00C04A08">
              <w:rPr>
                <w:lang w:val="en-US" w:eastAsia="fi-FI"/>
              </w:rPr>
              <w:t>-</w:t>
            </w:r>
          </w:p>
        </w:tc>
        <w:tc>
          <w:tcPr>
            <w:tcW w:w="319" w:type="pct"/>
            <w:tcBorders>
              <w:top w:val="nil"/>
              <w:left w:val="nil"/>
              <w:bottom w:val="single" w:sz="4" w:space="0" w:color="auto"/>
              <w:right w:val="single" w:sz="4" w:space="0" w:color="auto"/>
            </w:tcBorders>
            <w:shd w:val="clear" w:color="auto" w:fill="auto"/>
            <w:hideMark/>
          </w:tcPr>
          <w:p w14:paraId="5FC4C49E" w14:textId="77777777" w:rsidR="00FD0E72" w:rsidRPr="00C04A08" w:rsidRDefault="00FD0E72" w:rsidP="00FD0E72">
            <w:pPr>
              <w:pStyle w:val="TAL"/>
              <w:rPr>
                <w:lang w:val="fi-FI" w:eastAsia="fi-FI"/>
              </w:rPr>
            </w:pPr>
            <w:r w:rsidRPr="00C04A08">
              <w:rPr>
                <w:lang w:val="en-US" w:eastAsia="fi-FI"/>
              </w:rPr>
              <w:t>CA_n260P</w:t>
            </w:r>
          </w:p>
        </w:tc>
        <w:tc>
          <w:tcPr>
            <w:tcW w:w="303" w:type="pct"/>
            <w:tcBorders>
              <w:top w:val="nil"/>
              <w:left w:val="nil"/>
              <w:bottom w:val="single" w:sz="4" w:space="0" w:color="auto"/>
              <w:right w:val="single" w:sz="4" w:space="0" w:color="auto"/>
            </w:tcBorders>
            <w:shd w:val="clear" w:color="auto" w:fill="auto"/>
            <w:hideMark/>
          </w:tcPr>
          <w:p w14:paraId="1AB7B7F1" w14:textId="77777777" w:rsidR="00FD0E72" w:rsidRPr="00C04A08" w:rsidRDefault="00FD0E72" w:rsidP="00FD0E72">
            <w:pPr>
              <w:pStyle w:val="TAL"/>
              <w:rPr>
                <w:lang w:val="fi-FI" w:eastAsia="fi-FI"/>
              </w:rPr>
            </w:pPr>
            <w:r w:rsidRPr="00C04A08">
              <w:rPr>
                <w:lang w:val="en-US" w:eastAsia="fi-FI"/>
              </w:rPr>
              <w:t>CA_n260P</w:t>
            </w:r>
          </w:p>
        </w:tc>
        <w:tc>
          <w:tcPr>
            <w:tcW w:w="303" w:type="pct"/>
            <w:tcBorders>
              <w:top w:val="nil"/>
              <w:left w:val="nil"/>
              <w:bottom w:val="single" w:sz="4" w:space="0" w:color="auto"/>
              <w:right w:val="single" w:sz="4" w:space="0" w:color="auto"/>
            </w:tcBorders>
            <w:shd w:val="clear" w:color="auto" w:fill="auto"/>
            <w:hideMark/>
          </w:tcPr>
          <w:p w14:paraId="15186A86"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64BB6594"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0434C2E0"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7724B242" w14:textId="77777777" w:rsidR="00FD0E72" w:rsidRPr="00C04A08" w:rsidRDefault="00FD0E72" w:rsidP="00FD0E72">
            <w:pPr>
              <w:pStyle w:val="TAL"/>
              <w:rPr>
                <w:lang w:val="fi-FI" w:eastAsia="fi-FI"/>
              </w:rPr>
            </w:pPr>
            <w:r w:rsidRPr="00C04A08">
              <w:rPr>
                <w:lang w:val="fi-FI" w:eastAsia="fi-FI"/>
              </w:rPr>
              <w:t> </w:t>
            </w:r>
          </w:p>
        </w:tc>
        <w:tc>
          <w:tcPr>
            <w:tcW w:w="252" w:type="pct"/>
            <w:tcBorders>
              <w:top w:val="nil"/>
              <w:left w:val="nil"/>
              <w:bottom w:val="single" w:sz="4" w:space="0" w:color="auto"/>
              <w:right w:val="single" w:sz="4" w:space="0" w:color="auto"/>
            </w:tcBorders>
            <w:shd w:val="clear" w:color="auto" w:fill="auto"/>
            <w:hideMark/>
          </w:tcPr>
          <w:p w14:paraId="55D79898"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4B05DA8E" w14:textId="77777777" w:rsidR="00FD0E72" w:rsidRPr="00C04A08" w:rsidRDefault="00FD0E72" w:rsidP="00FD0E72">
            <w:pPr>
              <w:pStyle w:val="TAL"/>
              <w:rPr>
                <w:lang w:val="fi-FI" w:eastAsia="fi-FI"/>
              </w:rPr>
            </w:pPr>
            <w:r w:rsidRPr="00C04A08">
              <w:rPr>
                <w:lang w:val="en-US" w:eastAsia="fi-FI"/>
              </w:rPr>
              <w:t> </w:t>
            </w:r>
          </w:p>
        </w:tc>
        <w:tc>
          <w:tcPr>
            <w:tcW w:w="253" w:type="pct"/>
            <w:tcBorders>
              <w:top w:val="nil"/>
              <w:left w:val="nil"/>
              <w:bottom w:val="single" w:sz="4" w:space="0" w:color="auto"/>
              <w:right w:val="single" w:sz="4" w:space="0" w:color="auto"/>
            </w:tcBorders>
            <w:shd w:val="clear" w:color="auto" w:fill="auto"/>
            <w:hideMark/>
          </w:tcPr>
          <w:p w14:paraId="3A9E6389"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695D5276"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3C3174F3"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50606053"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1C5C2606"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162B6DCD"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1B201F1A" w14:textId="77777777" w:rsidR="00FD0E72" w:rsidRPr="00C04A08" w:rsidRDefault="00FD0E72" w:rsidP="00FD0E72">
            <w:pPr>
              <w:pStyle w:val="TAC"/>
              <w:rPr>
                <w:lang w:val="fi-FI" w:eastAsia="fi-FI"/>
              </w:rPr>
            </w:pPr>
            <w:r w:rsidRPr="00C04A08">
              <w:rPr>
                <w:lang w:val="en-US" w:eastAsia="fi-FI"/>
              </w:rPr>
              <w:t>600</w:t>
            </w:r>
          </w:p>
        </w:tc>
        <w:tc>
          <w:tcPr>
            <w:tcW w:w="205" w:type="pct"/>
            <w:tcBorders>
              <w:top w:val="nil"/>
              <w:left w:val="nil"/>
              <w:bottom w:val="single" w:sz="4" w:space="0" w:color="auto"/>
              <w:right w:val="single" w:sz="4" w:space="0" w:color="auto"/>
            </w:tcBorders>
            <w:shd w:val="clear" w:color="auto" w:fill="auto"/>
            <w:noWrap/>
            <w:hideMark/>
          </w:tcPr>
          <w:p w14:paraId="3A55E2D1" w14:textId="77777777" w:rsidR="00FD0E72" w:rsidRPr="00C04A08" w:rsidRDefault="00FD0E72" w:rsidP="00FD0E72">
            <w:pPr>
              <w:pStyle w:val="TAC"/>
              <w:rPr>
                <w:lang w:val="fi-FI" w:eastAsia="fi-FI"/>
              </w:rPr>
            </w:pPr>
            <w:r w:rsidRPr="00C04A08">
              <w:rPr>
                <w:lang w:val="en-US" w:eastAsia="fi-FI"/>
              </w:rPr>
              <w:t>0</w:t>
            </w:r>
          </w:p>
        </w:tc>
      </w:tr>
      <w:tr w:rsidR="00FD0E72" w:rsidRPr="00C04A08" w14:paraId="74F2FCE4"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58FD831C" w14:textId="77777777" w:rsidR="00FD0E72" w:rsidRPr="00C04A08" w:rsidRDefault="00FD0E72" w:rsidP="00FD0E72">
            <w:pPr>
              <w:pStyle w:val="TAL"/>
              <w:rPr>
                <w:lang w:val="fi-FI" w:eastAsia="fi-FI"/>
              </w:rPr>
            </w:pPr>
            <w:r w:rsidRPr="00C04A08">
              <w:rPr>
                <w:lang w:val="x-none" w:eastAsia="fi-FI"/>
              </w:rPr>
              <w:t>CA_n260(3P)</w:t>
            </w:r>
          </w:p>
        </w:tc>
        <w:tc>
          <w:tcPr>
            <w:tcW w:w="388" w:type="pct"/>
            <w:tcBorders>
              <w:top w:val="nil"/>
              <w:left w:val="nil"/>
              <w:bottom w:val="single" w:sz="4" w:space="0" w:color="auto"/>
              <w:right w:val="single" w:sz="4" w:space="0" w:color="auto"/>
            </w:tcBorders>
            <w:shd w:val="clear" w:color="auto" w:fill="auto"/>
            <w:hideMark/>
          </w:tcPr>
          <w:p w14:paraId="109BB9DE" w14:textId="77777777" w:rsidR="00FD0E72" w:rsidRPr="00C04A08" w:rsidRDefault="00FD0E72" w:rsidP="00FD0E72">
            <w:pPr>
              <w:pStyle w:val="TAL"/>
              <w:rPr>
                <w:lang w:val="fi-FI" w:eastAsia="fi-FI"/>
              </w:rPr>
            </w:pPr>
            <w:r w:rsidRPr="00C04A08">
              <w:rPr>
                <w:lang w:val="en-US" w:eastAsia="fi-FI"/>
              </w:rPr>
              <w:t>-</w:t>
            </w:r>
          </w:p>
        </w:tc>
        <w:tc>
          <w:tcPr>
            <w:tcW w:w="319" w:type="pct"/>
            <w:tcBorders>
              <w:top w:val="nil"/>
              <w:left w:val="nil"/>
              <w:bottom w:val="single" w:sz="4" w:space="0" w:color="auto"/>
              <w:right w:val="single" w:sz="4" w:space="0" w:color="auto"/>
            </w:tcBorders>
            <w:shd w:val="clear" w:color="auto" w:fill="auto"/>
            <w:hideMark/>
          </w:tcPr>
          <w:p w14:paraId="41363451" w14:textId="77777777" w:rsidR="00FD0E72" w:rsidRPr="00C04A08" w:rsidRDefault="00FD0E72" w:rsidP="00FD0E72">
            <w:pPr>
              <w:pStyle w:val="TAL"/>
              <w:rPr>
                <w:lang w:val="fi-FI" w:eastAsia="fi-FI"/>
              </w:rPr>
            </w:pPr>
            <w:r w:rsidRPr="00C04A08">
              <w:rPr>
                <w:lang w:val="en-US" w:eastAsia="fi-FI"/>
              </w:rPr>
              <w:t>CA_n260P</w:t>
            </w:r>
          </w:p>
        </w:tc>
        <w:tc>
          <w:tcPr>
            <w:tcW w:w="303" w:type="pct"/>
            <w:tcBorders>
              <w:top w:val="nil"/>
              <w:left w:val="nil"/>
              <w:bottom w:val="single" w:sz="4" w:space="0" w:color="auto"/>
              <w:right w:val="single" w:sz="4" w:space="0" w:color="auto"/>
            </w:tcBorders>
            <w:shd w:val="clear" w:color="auto" w:fill="auto"/>
            <w:hideMark/>
          </w:tcPr>
          <w:p w14:paraId="5781E9E1" w14:textId="77777777" w:rsidR="00FD0E72" w:rsidRPr="00C04A08" w:rsidRDefault="00FD0E72" w:rsidP="00FD0E72">
            <w:pPr>
              <w:pStyle w:val="TAL"/>
              <w:rPr>
                <w:lang w:val="fi-FI" w:eastAsia="fi-FI"/>
              </w:rPr>
            </w:pPr>
            <w:r w:rsidRPr="00C04A08">
              <w:rPr>
                <w:lang w:val="en-US" w:eastAsia="fi-FI"/>
              </w:rPr>
              <w:t>CA_n260P</w:t>
            </w:r>
          </w:p>
        </w:tc>
        <w:tc>
          <w:tcPr>
            <w:tcW w:w="303" w:type="pct"/>
            <w:tcBorders>
              <w:top w:val="nil"/>
              <w:left w:val="nil"/>
              <w:bottom w:val="single" w:sz="4" w:space="0" w:color="auto"/>
              <w:right w:val="single" w:sz="4" w:space="0" w:color="auto"/>
            </w:tcBorders>
            <w:shd w:val="clear" w:color="auto" w:fill="auto"/>
            <w:hideMark/>
          </w:tcPr>
          <w:p w14:paraId="2DF65081" w14:textId="77777777" w:rsidR="00FD0E72" w:rsidRPr="00C04A08" w:rsidRDefault="00FD0E72" w:rsidP="00FD0E72">
            <w:pPr>
              <w:pStyle w:val="TAL"/>
              <w:rPr>
                <w:lang w:val="fi-FI" w:eastAsia="fi-FI"/>
              </w:rPr>
            </w:pPr>
            <w:r w:rsidRPr="00C04A08">
              <w:rPr>
                <w:lang w:val="en-US" w:eastAsia="fi-FI"/>
              </w:rPr>
              <w:t>CA_n260P</w:t>
            </w:r>
          </w:p>
        </w:tc>
        <w:tc>
          <w:tcPr>
            <w:tcW w:w="303" w:type="pct"/>
            <w:tcBorders>
              <w:top w:val="nil"/>
              <w:left w:val="nil"/>
              <w:bottom w:val="single" w:sz="4" w:space="0" w:color="auto"/>
              <w:right w:val="single" w:sz="4" w:space="0" w:color="auto"/>
            </w:tcBorders>
            <w:shd w:val="clear" w:color="auto" w:fill="auto"/>
            <w:hideMark/>
          </w:tcPr>
          <w:p w14:paraId="5D7B30B0"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5A07C93F"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77C052A5" w14:textId="77777777" w:rsidR="00FD0E72" w:rsidRPr="00C04A08" w:rsidRDefault="00FD0E72" w:rsidP="00FD0E72">
            <w:pPr>
              <w:pStyle w:val="TAL"/>
              <w:rPr>
                <w:lang w:val="fi-FI" w:eastAsia="fi-FI"/>
              </w:rPr>
            </w:pPr>
            <w:r w:rsidRPr="00C04A08">
              <w:rPr>
                <w:lang w:val="fi-FI" w:eastAsia="fi-FI"/>
              </w:rPr>
              <w:t> </w:t>
            </w:r>
          </w:p>
        </w:tc>
        <w:tc>
          <w:tcPr>
            <w:tcW w:w="252" w:type="pct"/>
            <w:tcBorders>
              <w:top w:val="nil"/>
              <w:left w:val="nil"/>
              <w:bottom w:val="single" w:sz="4" w:space="0" w:color="auto"/>
              <w:right w:val="single" w:sz="4" w:space="0" w:color="auto"/>
            </w:tcBorders>
            <w:shd w:val="clear" w:color="auto" w:fill="auto"/>
            <w:hideMark/>
          </w:tcPr>
          <w:p w14:paraId="282F7F33" w14:textId="77777777" w:rsidR="00FD0E72" w:rsidRPr="00C04A08" w:rsidRDefault="00FD0E72" w:rsidP="00FD0E72">
            <w:pPr>
              <w:pStyle w:val="TAL"/>
              <w:rPr>
                <w:lang w:val="fi-FI" w:eastAsia="fi-FI"/>
              </w:rPr>
            </w:pPr>
            <w:r w:rsidRPr="00C04A08">
              <w:rPr>
                <w:lang w:val="fi-FI" w:eastAsia="fi-FI"/>
              </w:rPr>
              <w:t> </w:t>
            </w:r>
          </w:p>
        </w:tc>
        <w:tc>
          <w:tcPr>
            <w:tcW w:w="252" w:type="pct"/>
            <w:tcBorders>
              <w:top w:val="nil"/>
              <w:left w:val="nil"/>
              <w:bottom w:val="single" w:sz="4" w:space="0" w:color="auto"/>
              <w:right w:val="single" w:sz="4" w:space="0" w:color="auto"/>
            </w:tcBorders>
            <w:shd w:val="clear" w:color="auto" w:fill="auto"/>
            <w:hideMark/>
          </w:tcPr>
          <w:p w14:paraId="412F99B9" w14:textId="77777777" w:rsidR="00FD0E72" w:rsidRPr="00C04A08" w:rsidRDefault="00FD0E72" w:rsidP="00FD0E72">
            <w:pPr>
              <w:pStyle w:val="TAL"/>
              <w:rPr>
                <w:lang w:val="fi-FI" w:eastAsia="fi-FI"/>
              </w:rPr>
            </w:pPr>
            <w:r w:rsidRPr="00C04A08">
              <w:rPr>
                <w:lang w:val="fi-FI" w:eastAsia="fi-FI"/>
              </w:rPr>
              <w:t> </w:t>
            </w:r>
          </w:p>
        </w:tc>
        <w:tc>
          <w:tcPr>
            <w:tcW w:w="253" w:type="pct"/>
            <w:tcBorders>
              <w:top w:val="nil"/>
              <w:left w:val="nil"/>
              <w:bottom w:val="single" w:sz="4" w:space="0" w:color="auto"/>
              <w:right w:val="single" w:sz="4" w:space="0" w:color="auto"/>
            </w:tcBorders>
            <w:shd w:val="clear" w:color="auto" w:fill="auto"/>
            <w:hideMark/>
          </w:tcPr>
          <w:p w14:paraId="5A293203" w14:textId="77777777" w:rsidR="00FD0E72" w:rsidRPr="00C04A08" w:rsidRDefault="00FD0E72" w:rsidP="00FD0E72">
            <w:pPr>
              <w:pStyle w:val="TAL"/>
              <w:rPr>
                <w:lang w:val="fi-FI" w:eastAsia="fi-FI"/>
              </w:rPr>
            </w:pPr>
            <w:r w:rsidRPr="00C04A08">
              <w:rPr>
                <w:lang w:val="fi-FI" w:eastAsia="fi-FI"/>
              </w:rPr>
              <w:t> </w:t>
            </w:r>
          </w:p>
        </w:tc>
        <w:tc>
          <w:tcPr>
            <w:tcW w:w="244" w:type="pct"/>
            <w:tcBorders>
              <w:top w:val="nil"/>
              <w:left w:val="nil"/>
              <w:bottom w:val="single" w:sz="4" w:space="0" w:color="auto"/>
              <w:right w:val="single" w:sz="4" w:space="0" w:color="auto"/>
            </w:tcBorders>
            <w:shd w:val="clear" w:color="auto" w:fill="auto"/>
            <w:hideMark/>
          </w:tcPr>
          <w:p w14:paraId="797074D4"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6A3EDDC0"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08CE0EF5"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64207850"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4CB46E74"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40FE265E" w14:textId="77777777" w:rsidR="00FD0E72" w:rsidRPr="00C04A08" w:rsidRDefault="00FD0E72" w:rsidP="00FD0E72">
            <w:pPr>
              <w:pStyle w:val="TAC"/>
              <w:rPr>
                <w:lang w:val="fi-FI" w:eastAsia="fi-FI"/>
              </w:rPr>
            </w:pPr>
            <w:r w:rsidRPr="00C04A08">
              <w:rPr>
                <w:lang w:val="en-US" w:eastAsia="fi-FI"/>
              </w:rPr>
              <w:t>900</w:t>
            </w:r>
          </w:p>
        </w:tc>
        <w:tc>
          <w:tcPr>
            <w:tcW w:w="205" w:type="pct"/>
            <w:tcBorders>
              <w:top w:val="nil"/>
              <w:left w:val="nil"/>
              <w:bottom w:val="single" w:sz="4" w:space="0" w:color="auto"/>
              <w:right w:val="single" w:sz="4" w:space="0" w:color="auto"/>
            </w:tcBorders>
            <w:shd w:val="clear" w:color="auto" w:fill="auto"/>
            <w:noWrap/>
            <w:hideMark/>
          </w:tcPr>
          <w:p w14:paraId="7112AFE6" w14:textId="77777777" w:rsidR="00FD0E72" w:rsidRPr="00C04A08" w:rsidRDefault="00FD0E72" w:rsidP="00FD0E72">
            <w:pPr>
              <w:pStyle w:val="TAC"/>
              <w:rPr>
                <w:lang w:val="fi-FI" w:eastAsia="fi-FI"/>
              </w:rPr>
            </w:pPr>
            <w:r w:rsidRPr="00C04A08">
              <w:rPr>
                <w:lang w:val="en-US" w:eastAsia="fi-FI"/>
              </w:rPr>
              <w:t>0</w:t>
            </w:r>
          </w:p>
        </w:tc>
      </w:tr>
      <w:tr w:rsidR="00FD0E72" w:rsidRPr="00C04A08" w14:paraId="08F90837"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28DCBE3A" w14:textId="77777777" w:rsidR="00FD0E72" w:rsidRPr="00C04A08" w:rsidRDefault="00FD0E72" w:rsidP="00FD0E72">
            <w:pPr>
              <w:pStyle w:val="TAL"/>
              <w:rPr>
                <w:lang w:val="fi-FI" w:eastAsia="fi-FI"/>
              </w:rPr>
            </w:pPr>
            <w:r w:rsidRPr="00C04A08">
              <w:rPr>
                <w:lang w:val="x-none" w:eastAsia="fi-FI"/>
              </w:rPr>
              <w:t>CA_n260(4P)</w:t>
            </w:r>
          </w:p>
        </w:tc>
        <w:tc>
          <w:tcPr>
            <w:tcW w:w="388" w:type="pct"/>
            <w:tcBorders>
              <w:top w:val="nil"/>
              <w:left w:val="nil"/>
              <w:bottom w:val="single" w:sz="4" w:space="0" w:color="auto"/>
              <w:right w:val="single" w:sz="4" w:space="0" w:color="auto"/>
            </w:tcBorders>
            <w:shd w:val="clear" w:color="auto" w:fill="auto"/>
            <w:hideMark/>
          </w:tcPr>
          <w:p w14:paraId="377A733D" w14:textId="77777777" w:rsidR="00FD0E72" w:rsidRPr="00C04A08" w:rsidRDefault="00FD0E72" w:rsidP="00FD0E72">
            <w:pPr>
              <w:pStyle w:val="TAL"/>
              <w:rPr>
                <w:lang w:val="fi-FI" w:eastAsia="fi-FI"/>
              </w:rPr>
            </w:pPr>
            <w:r w:rsidRPr="00C04A08">
              <w:rPr>
                <w:lang w:val="en-US" w:eastAsia="fi-FI"/>
              </w:rPr>
              <w:t>-</w:t>
            </w:r>
          </w:p>
        </w:tc>
        <w:tc>
          <w:tcPr>
            <w:tcW w:w="319" w:type="pct"/>
            <w:tcBorders>
              <w:top w:val="nil"/>
              <w:left w:val="nil"/>
              <w:bottom w:val="single" w:sz="4" w:space="0" w:color="auto"/>
              <w:right w:val="single" w:sz="4" w:space="0" w:color="auto"/>
            </w:tcBorders>
            <w:shd w:val="clear" w:color="auto" w:fill="auto"/>
            <w:hideMark/>
          </w:tcPr>
          <w:p w14:paraId="6FA3BF87" w14:textId="77777777" w:rsidR="00FD0E72" w:rsidRPr="00C04A08" w:rsidRDefault="00FD0E72" w:rsidP="00FD0E72">
            <w:pPr>
              <w:pStyle w:val="TAL"/>
              <w:rPr>
                <w:lang w:val="fi-FI" w:eastAsia="fi-FI"/>
              </w:rPr>
            </w:pPr>
            <w:r w:rsidRPr="00C04A08">
              <w:rPr>
                <w:lang w:val="en-US" w:eastAsia="fi-FI"/>
              </w:rPr>
              <w:t>CA_n260P</w:t>
            </w:r>
          </w:p>
        </w:tc>
        <w:tc>
          <w:tcPr>
            <w:tcW w:w="303" w:type="pct"/>
            <w:tcBorders>
              <w:top w:val="nil"/>
              <w:left w:val="nil"/>
              <w:bottom w:val="single" w:sz="4" w:space="0" w:color="auto"/>
              <w:right w:val="single" w:sz="4" w:space="0" w:color="auto"/>
            </w:tcBorders>
            <w:shd w:val="clear" w:color="auto" w:fill="auto"/>
            <w:hideMark/>
          </w:tcPr>
          <w:p w14:paraId="77F78C1C" w14:textId="77777777" w:rsidR="00FD0E72" w:rsidRPr="00C04A08" w:rsidRDefault="00FD0E72" w:rsidP="00FD0E72">
            <w:pPr>
              <w:pStyle w:val="TAL"/>
              <w:rPr>
                <w:lang w:val="fi-FI" w:eastAsia="fi-FI"/>
              </w:rPr>
            </w:pPr>
            <w:r w:rsidRPr="00C04A08">
              <w:rPr>
                <w:lang w:val="en-US" w:eastAsia="fi-FI"/>
              </w:rPr>
              <w:t>CA_n260P</w:t>
            </w:r>
          </w:p>
        </w:tc>
        <w:tc>
          <w:tcPr>
            <w:tcW w:w="303" w:type="pct"/>
            <w:tcBorders>
              <w:top w:val="nil"/>
              <w:left w:val="nil"/>
              <w:bottom w:val="single" w:sz="4" w:space="0" w:color="auto"/>
              <w:right w:val="single" w:sz="4" w:space="0" w:color="auto"/>
            </w:tcBorders>
            <w:shd w:val="clear" w:color="auto" w:fill="auto"/>
            <w:hideMark/>
          </w:tcPr>
          <w:p w14:paraId="6EC707EE" w14:textId="77777777" w:rsidR="00FD0E72" w:rsidRPr="00C04A08" w:rsidRDefault="00FD0E72" w:rsidP="00FD0E72">
            <w:pPr>
              <w:pStyle w:val="TAL"/>
              <w:rPr>
                <w:lang w:val="fi-FI" w:eastAsia="fi-FI"/>
              </w:rPr>
            </w:pPr>
            <w:r w:rsidRPr="00C04A08">
              <w:rPr>
                <w:lang w:val="en-US" w:eastAsia="fi-FI"/>
              </w:rPr>
              <w:t>CA_n260P</w:t>
            </w:r>
          </w:p>
        </w:tc>
        <w:tc>
          <w:tcPr>
            <w:tcW w:w="303" w:type="pct"/>
            <w:tcBorders>
              <w:top w:val="nil"/>
              <w:left w:val="nil"/>
              <w:bottom w:val="single" w:sz="4" w:space="0" w:color="auto"/>
              <w:right w:val="single" w:sz="4" w:space="0" w:color="auto"/>
            </w:tcBorders>
            <w:shd w:val="clear" w:color="auto" w:fill="auto"/>
            <w:hideMark/>
          </w:tcPr>
          <w:p w14:paraId="648815BE" w14:textId="77777777" w:rsidR="00FD0E72" w:rsidRPr="00C04A08" w:rsidRDefault="00FD0E72" w:rsidP="00FD0E72">
            <w:pPr>
              <w:pStyle w:val="TAL"/>
              <w:rPr>
                <w:lang w:val="fi-FI" w:eastAsia="fi-FI"/>
              </w:rPr>
            </w:pPr>
            <w:r w:rsidRPr="00C04A08">
              <w:rPr>
                <w:lang w:val="en-US" w:eastAsia="fi-FI"/>
              </w:rPr>
              <w:t>CA_n260P</w:t>
            </w:r>
          </w:p>
        </w:tc>
        <w:tc>
          <w:tcPr>
            <w:tcW w:w="303" w:type="pct"/>
            <w:tcBorders>
              <w:top w:val="nil"/>
              <w:left w:val="nil"/>
              <w:bottom w:val="single" w:sz="4" w:space="0" w:color="auto"/>
              <w:right w:val="single" w:sz="4" w:space="0" w:color="auto"/>
            </w:tcBorders>
            <w:shd w:val="clear" w:color="auto" w:fill="auto"/>
            <w:hideMark/>
          </w:tcPr>
          <w:p w14:paraId="53B70399"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2F11DBCD" w14:textId="77777777" w:rsidR="00FD0E72" w:rsidRPr="00C04A08" w:rsidRDefault="00FD0E72" w:rsidP="00FD0E72">
            <w:pPr>
              <w:pStyle w:val="TAL"/>
              <w:rPr>
                <w:lang w:val="fi-FI" w:eastAsia="fi-FI"/>
              </w:rPr>
            </w:pPr>
            <w:r w:rsidRPr="00C04A08">
              <w:rPr>
                <w:lang w:val="fi-FI" w:eastAsia="fi-FI"/>
              </w:rPr>
              <w:t> </w:t>
            </w:r>
          </w:p>
        </w:tc>
        <w:tc>
          <w:tcPr>
            <w:tcW w:w="252" w:type="pct"/>
            <w:tcBorders>
              <w:top w:val="nil"/>
              <w:left w:val="nil"/>
              <w:bottom w:val="single" w:sz="4" w:space="0" w:color="auto"/>
              <w:right w:val="single" w:sz="4" w:space="0" w:color="auto"/>
            </w:tcBorders>
            <w:shd w:val="clear" w:color="auto" w:fill="auto"/>
            <w:hideMark/>
          </w:tcPr>
          <w:p w14:paraId="5B2A0B6E" w14:textId="77777777" w:rsidR="00FD0E72" w:rsidRPr="00C04A08" w:rsidRDefault="00FD0E72" w:rsidP="00FD0E72">
            <w:pPr>
              <w:pStyle w:val="TAL"/>
              <w:rPr>
                <w:lang w:val="fi-FI" w:eastAsia="fi-FI"/>
              </w:rPr>
            </w:pPr>
            <w:r w:rsidRPr="00C04A08">
              <w:rPr>
                <w:lang w:val="fi-FI" w:eastAsia="fi-FI"/>
              </w:rPr>
              <w:t> </w:t>
            </w:r>
          </w:p>
        </w:tc>
        <w:tc>
          <w:tcPr>
            <w:tcW w:w="252" w:type="pct"/>
            <w:tcBorders>
              <w:top w:val="nil"/>
              <w:left w:val="nil"/>
              <w:bottom w:val="single" w:sz="4" w:space="0" w:color="auto"/>
              <w:right w:val="single" w:sz="4" w:space="0" w:color="auto"/>
            </w:tcBorders>
            <w:shd w:val="clear" w:color="auto" w:fill="auto"/>
            <w:hideMark/>
          </w:tcPr>
          <w:p w14:paraId="7705717F" w14:textId="77777777" w:rsidR="00FD0E72" w:rsidRPr="00C04A08" w:rsidRDefault="00FD0E72" w:rsidP="00FD0E72">
            <w:pPr>
              <w:pStyle w:val="TAL"/>
              <w:rPr>
                <w:lang w:val="fi-FI" w:eastAsia="fi-FI"/>
              </w:rPr>
            </w:pPr>
            <w:r w:rsidRPr="00C04A08">
              <w:rPr>
                <w:lang w:val="fi-FI" w:eastAsia="fi-FI"/>
              </w:rPr>
              <w:t> </w:t>
            </w:r>
          </w:p>
        </w:tc>
        <w:tc>
          <w:tcPr>
            <w:tcW w:w="253" w:type="pct"/>
            <w:tcBorders>
              <w:top w:val="nil"/>
              <w:left w:val="nil"/>
              <w:bottom w:val="single" w:sz="4" w:space="0" w:color="auto"/>
              <w:right w:val="single" w:sz="4" w:space="0" w:color="auto"/>
            </w:tcBorders>
            <w:shd w:val="clear" w:color="auto" w:fill="auto"/>
            <w:hideMark/>
          </w:tcPr>
          <w:p w14:paraId="26DFFC9D" w14:textId="77777777" w:rsidR="00FD0E72" w:rsidRPr="00C04A08" w:rsidRDefault="00FD0E72" w:rsidP="00FD0E72">
            <w:pPr>
              <w:pStyle w:val="TAL"/>
              <w:rPr>
                <w:lang w:val="fi-FI" w:eastAsia="fi-FI"/>
              </w:rPr>
            </w:pPr>
            <w:r w:rsidRPr="00C04A08">
              <w:rPr>
                <w:lang w:val="fi-FI" w:eastAsia="fi-FI"/>
              </w:rPr>
              <w:t> </w:t>
            </w:r>
          </w:p>
        </w:tc>
        <w:tc>
          <w:tcPr>
            <w:tcW w:w="244" w:type="pct"/>
            <w:tcBorders>
              <w:top w:val="nil"/>
              <w:left w:val="nil"/>
              <w:bottom w:val="single" w:sz="4" w:space="0" w:color="auto"/>
              <w:right w:val="single" w:sz="4" w:space="0" w:color="auto"/>
            </w:tcBorders>
            <w:shd w:val="clear" w:color="auto" w:fill="auto"/>
            <w:hideMark/>
          </w:tcPr>
          <w:p w14:paraId="79EAE707" w14:textId="77777777" w:rsidR="00FD0E72" w:rsidRPr="00C04A08" w:rsidRDefault="00FD0E72" w:rsidP="00FD0E72">
            <w:pPr>
              <w:pStyle w:val="TAL"/>
              <w:rPr>
                <w:lang w:val="fi-FI" w:eastAsia="fi-FI"/>
              </w:rPr>
            </w:pPr>
            <w:r w:rsidRPr="00C04A08">
              <w:rPr>
                <w:lang w:val="fi-FI" w:eastAsia="fi-FI"/>
              </w:rPr>
              <w:t> </w:t>
            </w:r>
          </w:p>
        </w:tc>
        <w:tc>
          <w:tcPr>
            <w:tcW w:w="178" w:type="pct"/>
            <w:tcBorders>
              <w:top w:val="nil"/>
              <w:left w:val="nil"/>
              <w:bottom w:val="single" w:sz="4" w:space="0" w:color="auto"/>
              <w:right w:val="single" w:sz="4" w:space="0" w:color="auto"/>
            </w:tcBorders>
            <w:shd w:val="clear" w:color="auto" w:fill="auto"/>
            <w:hideMark/>
          </w:tcPr>
          <w:p w14:paraId="43ADE922" w14:textId="77777777" w:rsidR="00FD0E72" w:rsidRPr="00C04A08" w:rsidRDefault="00FD0E72" w:rsidP="00FD0E72">
            <w:pPr>
              <w:pStyle w:val="TAL"/>
              <w:rPr>
                <w:lang w:val="fi-FI" w:eastAsia="fi-FI"/>
              </w:rPr>
            </w:pPr>
            <w:r w:rsidRPr="00C04A08">
              <w:rPr>
                <w:lang w:val="fi-FI" w:eastAsia="fi-FI"/>
              </w:rPr>
              <w:t> </w:t>
            </w:r>
          </w:p>
        </w:tc>
        <w:tc>
          <w:tcPr>
            <w:tcW w:w="178" w:type="pct"/>
            <w:tcBorders>
              <w:top w:val="nil"/>
              <w:left w:val="nil"/>
              <w:bottom w:val="single" w:sz="4" w:space="0" w:color="auto"/>
              <w:right w:val="single" w:sz="4" w:space="0" w:color="auto"/>
            </w:tcBorders>
            <w:shd w:val="clear" w:color="auto" w:fill="auto"/>
            <w:hideMark/>
          </w:tcPr>
          <w:p w14:paraId="01D5A548" w14:textId="77777777" w:rsidR="00FD0E72" w:rsidRPr="00C04A08" w:rsidRDefault="00FD0E72" w:rsidP="00FD0E72">
            <w:pPr>
              <w:pStyle w:val="TAL"/>
              <w:rPr>
                <w:lang w:val="fi-FI" w:eastAsia="fi-FI"/>
              </w:rPr>
            </w:pPr>
            <w:r w:rsidRPr="00C04A08">
              <w:rPr>
                <w:lang w:val="fi-FI" w:eastAsia="fi-FI"/>
              </w:rPr>
              <w:t> </w:t>
            </w:r>
          </w:p>
        </w:tc>
        <w:tc>
          <w:tcPr>
            <w:tcW w:w="178" w:type="pct"/>
            <w:tcBorders>
              <w:top w:val="nil"/>
              <w:left w:val="nil"/>
              <w:bottom w:val="single" w:sz="4" w:space="0" w:color="auto"/>
              <w:right w:val="single" w:sz="4" w:space="0" w:color="auto"/>
            </w:tcBorders>
            <w:shd w:val="clear" w:color="auto" w:fill="auto"/>
            <w:hideMark/>
          </w:tcPr>
          <w:p w14:paraId="7C326C28"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356C32CB"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12E574AF" w14:textId="77777777" w:rsidR="00FD0E72" w:rsidRPr="00C04A08" w:rsidRDefault="00FD0E72" w:rsidP="00FD0E72">
            <w:pPr>
              <w:pStyle w:val="TAC"/>
              <w:rPr>
                <w:lang w:val="fi-FI" w:eastAsia="fi-FI"/>
              </w:rPr>
            </w:pPr>
            <w:r w:rsidRPr="00C04A08">
              <w:rPr>
                <w:lang w:val="en-US" w:eastAsia="fi-FI"/>
              </w:rPr>
              <w:t>1200</w:t>
            </w:r>
          </w:p>
        </w:tc>
        <w:tc>
          <w:tcPr>
            <w:tcW w:w="205" w:type="pct"/>
            <w:tcBorders>
              <w:top w:val="nil"/>
              <w:left w:val="nil"/>
              <w:bottom w:val="single" w:sz="4" w:space="0" w:color="auto"/>
              <w:right w:val="single" w:sz="4" w:space="0" w:color="auto"/>
            </w:tcBorders>
            <w:shd w:val="clear" w:color="auto" w:fill="auto"/>
            <w:noWrap/>
            <w:hideMark/>
          </w:tcPr>
          <w:p w14:paraId="07BA1660" w14:textId="77777777" w:rsidR="00FD0E72" w:rsidRPr="00C04A08" w:rsidRDefault="00FD0E72" w:rsidP="00FD0E72">
            <w:pPr>
              <w:pStyle w:val="TAC"/>
              <w:rPr>
                <w:lang w:val="fi-FI" w:eastAsia="fi-FI"/>
              </w:rPr>
            </w:pPr>
            <w:r w:rsidRPr="00C04A08">
              <w:rPr>
                <w:lang w:val="en-US" w:eastAsia="fi-FI"/>
              </w:rPr>
              <w:t>0</w:t>
            </w:r>
          </w:p>
        </w:tc>
      </w:tr>
      <w:tr w:rsidR="00FD0E72" w:rsidRPr="00C04A08" w14:paraId="58F97611"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54BCE751" w14:textId="77777777" w:rsidR="00FD0E72" w:rsidRPr="00C04A08" w:rsidRDefault="00FD0E72" w:rsidP="00FD0E72">
            <w:pPr>
              <w:pStyle w:val="TAL"/>
              <w:rPr>
                <w:lang w:val="fi-FI" w:eastAsia="fi-FI"/>
              </w:rPr>
            </w:pPr>
            <w:r w:rsidRPr="00C04A08">
              <w:rPr>
                <w:lang w:val="x-none" w:eastAsia="fi-FI"/>
              </w:rPr>
              <w:t>CA_n260(2Q)</w:t>
            </w:r>
          </w:p>
        </w:tc>
        <w:tc>
          <w:tcPr>
            <w:tcW w:w="388" w:type="pct"/>
            <w:tcBorders>
              <w:top w:val="nil"/>
              <w:left w:val="nil"/>
              <w:bottom w:val="single" w:sz="4" w:space="0" w:color="auto"/>
              <w:right w:val="single" w:sz="4" w:space="0" w:color="auto"/>
            </w:tcBorders>
            <w:shd w:val="clear" w:color="auto" w:fill="auto"/>
            <w:hideMark/>
          </w:tcPr>
          <w:p w14:paraId="6E02F73F" w14:textId="77777777" w:rsidR="00FD0E72" w:rsidRPr="00C04A08" w:rsidRDefault="00FD0E72" w:rsidP="00FD0E72">
            <w:pPr>
              <w:pStyle w:val="TAL"/>
              <w:rPr>
                <w:lang w:val="fi-FI" w:eastAsia="fi-FI"/>
              </w:rPr>
            </w:pPr>
            <w:r w:rsidRPr="00C04A08">
              <w:rPr>
                <w:lang w:val="en-US" w:eastAsia="fi-FI"/>
              </w:rPr>
              <w:t>-</w:t>
            </w:r>
          </w:p>
        </w:tc>
        <w:tc>
          <w:tcPr>
            <w:tcW w:w="319" w:type="pct"/>
            <w:tcBorders>
              <w:top w:val="nil"/>
              <w:left w:val="nil"/>
              <w:bottom w:val="single" w:sz="4" w:space="0" w:color="auto"/>
              <w:right w:val="single" w:sz="4" w:space="0" w:color="auto"/>
            </w:tcBorders>
            <w:shd w:val="clear" w:color="auto" w:fill="auto"/>
            <w:hideMark/>
          </w:tcPr>
          <w:p w14:paraId="02D43084" w14:textId="77777777" w:rsidR="00FD0E72" w:rsidRPr="00C04A08" w:rsidRDefault="00FD0E72" w:rsidP="00FD0E72">
            <w:pPr>
              <w:pStyle w:val="TAL"/>
              <w:rPr>
                <w:lang w:val="fi-FI" w:eastAsia="fi-FI"/>
              </w:rPr>
            </w:pPr>
            <w:r w:rsidRPr="00C04A08">
              <w:rPr>
                <w:lang w:eastAsia="fi-FI"/>
              </w:rPr>
              <w:t>CA_n260Q</w:t>
            </w:r>
          </w:p>
        </w:tc>
        <w:tc>
          <w:tcPr>
            <w:tcW w:w="303" w:type="pct"/>
            <w:tcBorders>
              <w:top w:val="nil"/>
              <w:left w:val="nil"/>
              <w:bottom w:val="single" w:sz="4" w:space="0" w:color="auto"/>
              <w:right w:val="single" w:sz="4" w:space="0" w:color="auto"/>
            </w:tcBorders>
            <w:shd w:val="clear" w:color="auto" w:fill="auto"/>
            <w:hideMark/>
          </w:tcPr>
          <w:p w14:paraId="2155D88D" w14:textId="77777777" w:rsidR="00FD0E72" w:rsidRPr="00C04A08" w:rsidRDefault="00FD0E72" w:rsidP="00FD0E72">
            <w:pPr>
              <w:pStyle w:val="TAL"/>
              <w:rPr>
                <w:lang w:val="fi-FI" w:eastAsia="fi-FI"/>
              </w:rPr>
            </w:pPr>
            <w:r w:rsidRPr="00C04A08">
              <w:rPr>
                <w:lang w:eastAsia="fi-FI"/>
              </w:rPr>
              <w:t>CA_n260Q</w:t>
            </w:r>
          </w:p>
        </w:tc>
        <w:tc>
          <w:tcPr>
            <w:tcW w:w="303" w:type="pct"/>
            <w:tcBorders>
              <w:top w:val="nil"/>
              <w:left w:val="nil"/>
              <w:bottom w:val="single" w:sz="4" w:space="0" w:color="auto"/>
              <w:right w:val="single" w:sz="4" w:space="0" w:color="auto"/>
            </w:tcBorders>
            <w:shd w:val="clear" w:color="auto" w:fill="auto"/>
            <w:hideMark/>
          </w:tcPr>
          <w:p w14:paraId="75614D39"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30DC76CC"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14C649F4"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160FC0F4" w14:textId="77777777" w:rsidR="00FD0E72" w:rsidRPr="00C04A08" w:rsidRDefault="00FD0E72" w:rsidP="00FD0E72">
            <w:pPr>
              <w:pStyle w:val="TAL"/>
              <w:rPr>
                <w:lang w:val="fi-FI" w:eastAsia="fi-FI"/>
              </w:rPr>
            </w:pPr>
            <w:r w:rsidRPr="00C04A08">
              <w:rPr>
                <w:lang w:val="fi-FI" w:eastAsia="fi-FI"/>
              </w:rPr>
              <w:t> </w:t>
            </w:r>
          </w:p>
        </w:tc>
        <w:tc>
          <w:tcPr>
            <w:tcW w:w="252" w:type="pct"/>
            <w:tcBorders>
              <w:top w:val="nil"/>
              <w:left w:val="nil"/>
              <w:bottom w:val="single" w:sz="4" w:space="0" w:color="auto"/>
              <w:right w:val="single" w:sz="4" w:space="0" w:color="auto"/>
            </w:tcBorders>
            <w:shd w:val="clear" w:color="auto" w:fill="auto"/>
            <w:hideMark/>
          </w:tcPr>
          <w:p w14:paraId="756A03AA" w14:textId="77777777" w:rsidR="00FD0E72" w:rsidRPr="00C04A08" w:rsidRDefault="00FD0E72" w:rsidP="00FD0E72">
            <w:pPr>
              <w:pStyle w:val="TAL"/>
              <w:rPr>
                <w:lang w:val="fi-FI" w:eastAsia="fi-FI"/>
              </w:rPr>
            </w:pPr>
            <w:r w:rsidRPr="00C04A08">
              <w:rPr>
                <w:lang w:val="fi-FI" w:eastAsia="fi-FI"/>
              </w:rPr>
              <w:t> </w:t>
            </w:r>
          </w:p>
        </w:tc>
        <w:tc>
          <w:tcPr>
            <w:tcW w:w="252" w:type="pct"/>
            <w:tcBorders>
              <w:top w:val="nil"/>
              <w:left w:val="nil"/>
              <w:bottom w:val="single" w:sz="4" w:space="0" w:color="auto"/>
              <w:right w:val="single" w:sz="4" w:space="0" w:color="auto"/>
            </w:tcBorders>
            <w:shd w:val="clear" w:color="auto" w:fill="auto"/>
            <w:hideMark/>
          </w:tcPr>
          <w:p w14:paraId="7F1B8558" w14:textId="77777777" w:rsidR="00FD0E72" w:rsidRPr="00C04A08" w:rsidRDefault="00FD0E72" w:rsidP="00FD0E72">
            <w:pPr>
              <w:pStyle w:val="TAL"/>
              <w:rPr>
                <w:lang w:val="fi-FI" w:eastAsia="fi-FI"/>
              </w:rPr>
            </w:pPr>
            <w:r w:rsidRPr="00C04A08">
              <w:rPr>
                <w:lang w:val="fi-FI" w:eastAsia="fi-FI"/>
              </w:rPr>
              <w:t> </w:t>
            </w:r>
          </w:p>
        </w:tc>
        <w:tc>
          <w:tcPr>
            <w:tcW w:w="253" w:type="pct"/>
            <w:tcBorders>
              <w:top w:val="nil"/>
              <w:left w:val="nil"/>
              <w:bottom w:val="single" w:sz="4" w:space="0" w:color="auto"/>
              <w:right w:val="single" w:sz="4" w:space="0" w:color="auto"/>
            </w:tcBorders>
            <w:shd w:val="clear" w:color="auto" w:fill="auto"/>
            <w:hideMark/>
          </w:tcPr>
          <w:p w14:paraId="5DD77315"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2D66DF0C"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5E8790D8"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11CCA53C"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72EB9E73"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542A8FB2"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7FD78B7B" w14:textId="77777777" w:rsidR="00FD0E72" w:rsidRPr="00C04A08" w:rsidRDefault="00FD0E72" w:rsidP="00FD0E72">
            <w:pPr>
              <w:pStyle w:val="TAC"/>
              <w:rPr>
                <w:lang w:val="fi-FI" w:eastAsia="fi-FI"/>
              </w:rPr>
            </w:pPr>
            <w:r w:rsidRPr="00C04A08">
              <w:rPr>
                <w:lang w:val="en-US" w:eastAsia="fi-FI"/>
              </w:rPr>
              <w:t>800</w:t>
            </w:r>
          </w:p>
        </w:tc>
        <w:tc>
          <w:tcPr>
            <w:tcW w:w="205" w:type="pct"/>
            <w:tcBorders>
              <w:top w:val="nil"/>
              <w:left w:val="nil"/>
              <w:bottom w:val="single" w:sz="4" w:space="0" w:color="auto"/>
              <w:right w:val="single" w:sz="4" w:space="0" w:color="auto"/>
            </w:tcBorders>
            <w:shd w:val="clear" w:color="auto" w:fill="auto"/>
            <w:noWrap/>
            <w:hideMark/>
          </w:tcPr>
          <w:p w14:paraId="0B0EFC80" w14:textId="77777777" w:rsidR="00FD0E72" w:rsidRPr="00C04A08" w:rsidRDefault="00FD0E72" w:rsidP="00FD0E72">
            <w:pPr>
              <w:pStyle w:val="TAC"/>
              <w:rPr>
                <w:lang w:val="fi-FI" w:eastAsia="fi-FI"/>
              </w:rPr>
            </w:pPr>
            <w:r w:rsidRPr="00C04A08">
              <w:rPr>
                <w:lang w:val="en-US" w:eastAsia="fi-FI"/>
              </w:rPr>
              <w:t>0</w:t>
            </w:r>
          </w:p>
        </w:tc>
      </w:tr>
      <w:tr w:rsidR="00FD0E72" w:rsidRPr="00C04A08" w14:paraId="1D6C64AC"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75335386" w14:textId="77777777" w:rsidR="00FD0E72" w:rsidRPr="00C04A08" w:rsidRDefault="00FD0E72" w:rsidP="00FD0E72">
            <w:pPr>
              <w:pStyle w:val="TAL"/>
              <w:rPr>
                <w:lang w:val="fi-FI" w:eastAsia="fi-FI"/>
              </w:rPr>
            </w:pPr>
            <w:r w:rsidRPr="00C04A08">
              <w:rPr>
                <w:lang w:eastAsia="ja-JP"/>
              </w:rPr>
              <w:t>CA_n261(2A)</w:t>
            </w:r>
          </w:p>
        </w:tc>
        <w:tc>
          <w:tcPr>
            <w:tcW w:w="388" w:type="pct"/>
            <w:tcBorders>
              <w:top w:val="nil"/>
              <w:left w:val="nil"/>
              <w:bottom w:val="single" w:sz="4" w:space="0" w:color="auto"/>
              <w:right w:val="single" w:sz="4" w:space="0" w:color="auto"/>
            </w:tcBorders>
            <w:shd w:val="clear" w:color="auto" w:fill="auto"/>
            <w:hideMark/>
          </w:tcPr>
          <w:p w14:paraId="4D18245B" w14:textId="77777777" w:rsidR="00FD0E72" w:rsidRPr="00C04A08" w:rsidRDefault="00FD0E72" w:rsidP="00FD0E72">
            <w:pPr>
              <w:pStyle w:val="TAL"/>
              <w:rPr>
                <w:lang w:val="fi-FI" w:eastAsia="fi-FI"/>
              </w:rPr>
            </w:pPr>
            <w:r w:rsidRPr="00C04A08">
              <w:rPr>
                <w:lang w:eastAsia="zh-CN"/>
              </w:rPr>
              <w:t>-</w:t>
            </w:r>
          </w:p>
        </w:tc>
        <w:tc>
          <w:tcPr>
            <w:tcW w:w="319" w:type="pct"/>
            <w:tcBorders>
              <w:top w:val="nil"/>
              <w:left w:val="nil"/>
              <w:bottom w:val="single" w:sz="4" w:space="0" w:color="auto"/>
              <w:right w:val="single" w:sz="4" w:space="0" w:color="auto"/>
            </w:tcBorders>
            <w:shd w:val="clear" w:color="auto" w:fill="auto"/>
            <w:hideMark/>
          </w:tcPr>
          <w:p w14:paraId="32378775" w14:textId="77777777" w:rsidR="00FD0E72" w:rsidRPr="00C04A08" w:rsidRDefault="00FD0E72" w:rsidP="00FD0E72">
            <w:pPr>
              <w:pStyle w:val="TAL"/>
              <w:rPr>
                <w:lang w:val="fi-FI" w:eastAsia="fi-FI"/>
              </w:rPr>
            </w:pPr>
            <w:r w:rsidRPr="00C04A08">
              <w:rPr>
                <w:lang w:val="en-US" w:eastAsia="ko-KR"/>
              </w:rPr>
              <w:t>n261A</w:t>
            </w:r>
          </w:p>
        </w:tc>
        <w:tc>
          <w:tcPr>
            <w:tcW w:w="303" w:type="pct"/>
            <w:tcBorders>
              <w:top w:val="nil"/>
              <w:left w:val="nil"/>
              <w:bottom w:val="single" w:sz="4" w:space="0" w:color="auto"/>
              <w:right w:val="single" w:sz="4" w:space="0" w:color="auto"/>
            </w:tcBorders>
            <w:shd w:val="clear" w:color="auto" w:fill="auto"/>
            <w:hideMark/>
          </w:tcPr>
          <w:p w14:paraId="17546986" w14:textId="77777777" w:rsidR="00FD0E72" w:rsidRPr="00C04A08" w:rsidRDefault="00FD0E72" w:rsidP="00FD0E72">
            <w:pPr>
              <w:pStyle w:val="TAL"/>
              <w:rPr>
                <w:lang w:val="fi-FI" w:eastAsia="fi-FI"/>
              </w:rPr>
            </w:pPr>
            <w:r w:rsidRPr="00C04A08">
              <w:rPr>
                <w:lang w:val="en-US" w:eastAsia="ko-KR"/>
              </w:rPr>
              <w:t>n261A</w:t>
            </w:r>
          </w:p>
        </w:tc>
        <w:tc>
          <w:tcPr>
            <w:tcW w:w="303" w:type="pct"/>
            <w:tcBorders>
              <w:top w:val="nil"/>
              <w:left w:val="nil"/>
              <w:bottom w:val="single" w:sz="4" w:space="0" w:color="auto"/>
              <w:right w:val="single" w:sz="4" w:space="0" w:color="auto"/>
            </w:tcBorders>
            <w:shd w:val="clear" w:color="auto" w:fill="auto"/>
            <w:hideMark/>
          </w:tcPr>
          <w:p w14:paraId="1C61013D" w14:textId="77777777" w:rsidR="00FD0E72" w:rsidRPr="00C04A08" w:rsidRDefault="00FD0E72" w:rsidP="00FD0E72">
            <w:pPr>
              <w:pStyle w:val="TAL"/>
              <w:rPr>
                <w:lang w:val="fi-FI" w:eastAsia="fi-FI"/>
              </w:rPr>
            </w:pPr>
            <w:r w:rsidRPr="00C04A08">
              <w:rPr>
                <w:lang w:val="en-US" w:eastAsia="fi-FI"/>
              </w:rPr>
              <w:t> </w:t>
            </w:r>
          </w:p>
        </w:tc>
        <w:tc>
          <w:tcPr>
            <w:tcW w:w="303" w:type="pct"/>
            <w:tcBorders>
              <w:top w:val="nil"/>
              <w:left w:val="nil"/>
              <w:bottom w:val="single" w:sz="4" w:space="0" w:color="auto"/>
              <w:right w:val="single" w:sz="4" w:space="0" w:color="auto"/>
            </w:tcBorders>
            <w:shd w:val="clear" w:color="auto" w:fill="auto"/>
            <w:hideMark/>
          </w:tcPr>
          <w:p w14:paraId="5079468B" w14:textId="77777777" w:rsidR="00FD0E72" w:rsidRPr="00C04A08" w:rsidRDefault="00FD0E72" w:rsidP="00FD0E72">
            <w:pPr>
              <w:pStyle w:val="TAL"/>
              <w:rPr>
                <w:lang w:val="fi-FI" w:eastAsia="fi-FI"/>
              </w:rPr>
            </w:pPr>
            <w:r w:rsidRPr="00C04A08">
              <w:rPr>
                <w:lang w:val="en-US" w:eastAsia="fi-FI"/>
              </w:rPr>
              <w:t> </w:t>
            </w:r>
          </w:p>
        </w:tc>
        <w:tc>
          <w:tcPr>
            <w:tcW w:w="303" w:type="pct"/>
            <w:tcBorders>
              <w:top w:val="nil"/>
              <w:left w:val="nil"/>
              <w:bottom w:val="single" w:sz="4" w:space="0" w:color="auto"/>
              <w:right w:val="single" w:sz="4" w:space="0" w:color="auto"/>
            </w:tcBorders>
            <w:shd w:val="clear" w:color="auto" w:fill="auto"/>
            <w:hideMark/>
          </w:tcPr>
          <w:p w14:paraId="579423FA" w14:textId="77777777" w:rsidR="00FD0E72" w:rsidRPr="00C04A08" w:rsidRDefault="00FD0E72" w:rsidP="00FD0E72">
            <w:pPr>
              <w:pStyle w:val="TAL"/>
              <w:rPr>
                <w:lang w:val="fi-FI" w:eastAsia="fi-FI"/>
              </w:rPr>
            </w:pPr>
            <w:r w:rsidRPr="00C04A08">
              <w:rPr>
                <w:lang w:val="en-US" w:eastAsia="fi-FI"/>
              </w:rPr>
              <w:t> </w:t>
            </w:r>
          </w:p>
        </w:tc>
        <w:tc>
          <w:tcPr>
            <w:tcW w:w="303" w:type="pct"/>
            <w:tcBorders>
              <w:top w:val="nil"/>
              <w:left w:val="nil"/>
              <w:bottom w:val="single" w:sz="4" w:space="0" w:color="auto"/>
              <w:right w:val="single" w:sz="4" w:space="0" w:color="auto"/>
            </w:tcBorders>
            <w:shd w:val="clear" w:color="auto" w:fill="auto"/>
            <w:hideMark/>
          </w:tcPr>
          <w:p w14:paraId="693513B8"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34427B3F"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757EEDF6" w14:textId="77777777" w:rsidR="00FD0E72" w:rsidRPr="00C04A08" w:rsidRDefault="00FD0E72" w:rsidP="00FD0E72">
            <w:pPr>
              <w:pStyle w:val="TAL"/>
              <w:rPr>
                <w:lang w:val="fi-FI" w:eastAsia="fi-FI"/>
              </w:rPr>
            </w:pPr>
            <w:r w:rsidRPr="00C04A08">
              <w:rPr>
                <w:lang w:val="en-US" w:eastAsia="fi-FI"/>
              </w:rPr>
              <w:t> </w:t>
            </w:r>
          </w:p>
        </w:tc>
        <w:tc>
          <w:tcPr>
            <w:tcW w:w="253" w:type="pct"/>
            <w:tcBorders>
              <w:top w:val="nil"/>
              <w:left w:val="nil"/>
              <w:bottom w:val="single" w:sz="4" w:space="0" w:color="auto"/>
              <w:right w:val="single" w:sz="4" w:space="0" w:color="auto"/>
            </w:tcBorders>
            <w:shd w:val="clear" w:color="auto" w:fill="auto"/>
            <w:hideMark/>
          </w:tcPr>
          <w:p w14:paraId="217BDA8C"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277C0128"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5B451C45"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055A5A83"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764F0617"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50A98A87"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133445B9" w14:textId="77777777" w:rsidR="00FD0E72" w:rsidRPr="00C04A08" w:rsidRDefault="00FD0E72" w:rsidP="00FD0E72">
            <w:pPr>
              <w:pStyle w:val="TAC"/>
              <w:rPr>
                <w:lang w:val="fi-FI" w:eastAsia="fi-FI"/>
              </w:rPr>
            </w:pPr>
            <w:r w:rsidRPr="00C04A08">
              <w:rPr>
                <w:lang w:val="en-US" w:eastAsia="fi-FI"/>
              </w:rPr>
              <w:t>800</w:t>
            </w:r>
          </w:p>
        </w:tc>
        <w:tc>
          <w:tcPr>
            <w:tcW w:w="205" w:type="pct"/>
            <w:tcBorders>
              <w:top w:val="nil"/>
              <w:left w:val="nil"/>
              <w:bottom w:val="single" w:sz="4" w:space="0" w:color="auto"/>
              <w:right w:val="single" w:sz="4" w:space="0" w:color="auto"/>
            </w:tcBorders>
            <w:shd w:val="clear" w:color="auto" w:fill="auto"/>
            <w:noWrap/>
            <w:hideMark/>
          </w:tcPr>
          <w:p w14:paraId="5763742A" w14:textId="77777777" w:rsidR="00FD0E72" w:rsidRPr="00C04A08" w:rsidRDefault="00FD0E72" w:rsidP="00FD0E72">
            <w:pPr>
              <w:pStyle w:val="TAC"/>
              <w:rPr>
                <w:lang w:val="fi-FI" w:eastAsia="fi-FI"/>
              </w:rPr>
            </w:pPr>
            <w:r w:rsidRPr="00C04A08">
              <w:rPr>
                <w:lang w:val="en-US" w:eastAsia="fi-FI"/>
              </w:rPr>
              <w:t>0</w:t>
            </w:r>
          </w:p>
        </w:tc>
      </w:tr>
      <w:tr w:rsidR="00FD0E72" w:rsidRPr="00C04A08" w14:paraId="7D4E6C9A"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625EE629" w14:textId="77777777" w:rsidR="00FD0E72" w:rsidRPr="00C04A08" w:rsidRDefault="00FD0E72" w:rsidP="00FD0E72">
            <w:pPr>
              <w:pStyle w:val="TAL"/>
              <w:rPr>
                <w:lang w:val="fi-FI" w:eastAsia="fi-FI"/>
              </w:rPr>
            </w:pPr>
            <w:r w:rsidRPr="00C04A08">
              <w:rPr>
                <w:lang w:eastAsia="ja-JP"/>
              </w:rPr>
              <w:t>CA_n261(3A)</w:t>
            </w:r>
          </w:p>
        </w:tc>
        <w:tc>
          <w:tcPr>
            <w:tcW w:w="388" w:type="pct"/>
            <w:tcBorders>
              <w:top w:val="nil"/>
              <w:left w:val="nil"/>
              <w:bottom w:val="single" w:sz="4" w:space="0" w:color="auto"/>
              <w:right w:val="single" w:sz="4" w:space="0" w:color="auto"/>
            </w:tcBorders>
            <w:shd w:val="clear" w:color="auto" w:fill="auto"/>
            <w:hideMark/>
          </w:tcPr>
          <w:p w14:paraId="6DB09E44" w14:textId="77777777" w:rsidR="00FD0E72" w:rsidRPr="00C04A08" w:rsidRDefault="00FD0E72" w:rsidP="00FD0E72">
            <w:pPr>
              <w:pStyle w:val="TAL"/>
              <w:rPr>
                <w:lang w:val="fi-FI" w:eastAsia="fi-FI"/>
              </w:rPr>
            </w:pPr>
            <w:r w:rsidRPr="00C04A08">
              <w:rPr>
                <w:lang w:eastAsia="zh-CN"/>
              </w:rPr>
              <w:t>-</w:t>
            </w:r>
          </w:p>
        </w:tc>
        <w:tc>
          <w:tcPr>
            <w:tcW w:w="319" w:type="pct"/>
            <w:tcBorders>
              <w:top w:val="nil"/>
              <w:left w:val="nil"/>
              <w:bottom w:val="single" w:sz="4" w:space="0" w:color="auto"/>
              <w:right w:val="single" w:sz="4" w:space="0" w:color="auto"/>
            </w:tcBorders>
            <w:shd w:val="clear" w:color="auto" w:fill="auto"/>
            <w:hideMark/>
          </w:tcPr>
          <w:p w14:paraId="2BB47BB5" w14:textId="77777777" w:rsidR="00FD0E72" w:rsidRPr="00C04A08" w:rsidRDefault="00FD0E72" w:rsidP="00FD0E72">
            <w:pPr>
              <w:pStyle w:val="TAL"/>
              <w:rPr>
                <w:lang w:val="fi-FI" w:eastAsia="fi-FI"/>
              </w:rPr>
            </w:pPr>
            <w:r w:rsidRPr="00C04A08">
              <w:rPr>
                <w:lang w:val="en-US" w:eastAsia="ko-KR"/>
              </w:rPr>
              <w:t>n261A</w:t>
            </w:r>
          </w:p>
        </w:tc>
        <w:tc>
          <w:tcPr>
            <w:tcW w:w="303" w:type="pct"/>
            <w:tcBorders>
              <w:top w:val="nil"/>
              <w:left w:val="nil"/>
              <w:bottom w:val="single" w:sz="4" w:space="0" w:color="auto"/>
              <w:right w:val="single" w:sz="4" w:space="0" w:color="auto"/>
            </w:tcBorders>
            <w:shd w:val="clear" w:color="auto" w:fill="auto"/>
            <w:hideMark/>
          </w:tcPr>
          <w:p w14:paraId="45FAA2E6" w14:textId="77777777" w:rsidR="00FD0E72" w:rsidRPr="00C04A08" w:rsidRDefault="00FD0E72" w:rsidP="00FD0E72">
            <w:pPr>
              <w:pStyle w:val="TAL"/>
              <w:rPr>
                <w:lang w:val="fi-FI" w:eastAsia="fi-FI"/>
              </w:rPr>
            </w:pPr>
            <w:r w:rsidRPr="00C04A08">
              <w:rPr>
                <w:lang w:val="en-US" w:eastAsia="ko-KR"/>
              </w:rPr>
              <w:t>n261A</w:t>
            </w:r>
          </w:p>
        </w:tc>
        <w:tc>
          <w:tcPr>
            <w:tcW w:w="303" w:type="pct"/>
            <w:tcBorders>
              <w:top w:val="nil"/>
              <w:left w:val="nil"/>
              <w:bottom w:val="single" w:sz="4" w:space="0" w:color="auto"/>
              <w:right w:val="single" w:sz="4" w:space="0" w:color="auto"/>
            </w:tcBorders>
            <w:shd w:val="clear" w:color="auto" w:fill="auto"/>
            <w:hideMark/>
          </w:tcPr>
          <w:p w14:paraId="3B482AB8" w14:textId="77777777" w:rsidR="00FD0E72" w:rsidRPr="00C04A08" w:rsidRDefault="00FD0E72" w:rsidP="00FD0E72">
            <w:pPr>
              <w:pStyle w:val="TAL"/>
              <w:rPr>
                <w:lang w:val="fi-FI" w:eastAsia="fi-FI"/>
              </w:rPr>
            </w:pPr>
            <w:r w:rsidRPr="00C04A08">
              <w:rPr>
                <w:lang w:val="en-US" w:eastAsia="ko-KR"/>
              </w:rPr>
              <w:t>n261A</w:t>
            </w:r>
          </w:p>
        </w:tc>
        <w:tc>
          <w:tcPr>
            <w:tcW w:w="303" w:type="pct"/>
            <w:tcBorders>
              <w:top w:val="nil"/>
              <w:left w:val="nil"/>
              <w:bottom w:val="single" w:sz="4" w:space="0" w:color="auto"/>
              <w:right w:val="single" w:sz="4" w:space="0" w:color="auto"/>
            </w:tcBorders>
            <w:shd w:val="clear" w:color="auto" w:fill="auto"/>
            <w:hideMark/>
          </w:tcPr>
          <w:p w14:paraId="5A9BB487" w14:textId="77777777" w:rsidR="00FD0E72" w:rsidRPr="00C04A08" w:rsidRDefault="00FD0E72" w:rsidP="00FD0E72">
            <w:pPr>
              <w:pStyle w:val="TAL"/>
              <w:rPr>
                <w:lang w:val="fi-FI" w:eastAsia="fi-FI"/>
              </w:rPr>
            </w:pPr>
            <w:r w:rsidRPr="00C04A08">
              <w:rPr>
                <w:lang w:val="en-US" w:eastAsia="fi-FI"/>
              </w:rPr>
              <w:t> </w:t>
            </w:r>
          </w:p>
        </w:tc>
        <w:tc>
          <w:tcPr>
            <w:tcW w:w="303" w:type="pct"/>
            <w:tcBorders>
              <w:top w:val="nil"/>
              <w:left w:val="nil"/>
              <w:bottom w:val="single" w:sz="4" w:space="0" w:color="auto"/>
              <w:right w:val="single" w:sz="4" w:space="0" w:color="auto"/>
            </w:tcBorders>
            <w:shd w:val="clear" w:color="auto" w:fill="auto"/>
            <w:hideMark/>
          </w:tcPr>
          <w:p w14:paraId="22697729" w14:textId="77777777" w:rsidR="00FD0E72" w:rsidRPr="00C04A08" w:rsidRDefault="00FD0E72" w:rsidP="00FD0E72">
            <w:pPr>
              <w:pStyle w:val="TAL"/>
              <w:rPr>
                <w:lang w:val="fi-FI" w:eastAsia="fi-FI"/>
              </w:rPr>
            </w:pPr>
            <w:r w:rsidRPr="00C04A08">
              <w:rPr>
                <w:lang w:val="en-US" w:eastAsia="fi-FI"/>
              </w:rPr>
              <w:t> </w:t>
            </w:r>
          </w:p>
        </w:tc>
        <w:tc>
          <w:tcPr>
            <w:tcW w:w="303" w:type="pct"/>
            <w:tcBorders>
              <w:top w:val="nil"/>
              <w:left w:val="nil"/>
              <w:bottom w:val="single" w:sz="4" w:space="0" w:color="auto"/>
              <w:right w:val="single" w:sz="4" w:space="0" w:color="auto"/>
            </w:tcBorders>
            <w:shd w:val="clear" w:color="auto" w:fill="auto"/>
            <w:hideMark/>
          </w:tcPr>
          <w:p w14:paraId="430D2ABF"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6B2DCCD5"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5717F359" w14:textId="77777777" w:rsidR="00FD0E72" w:rsidRPr="00C04A08" w:rsidRDefault="00FD0E72" w:rsidP="00FD0E72">
            <w:pPr>
              <w:pStyle w:val="TAL"/>
              <w:rPr>
                <w:lang w:val="fi-FI" w:eastAsia="fi-FI"/>
              </w:rPr>
            </w:pPr>
            <w:r w:rsidRPr="00C04A08">
              <w:rPr>
                <w:lang w:val="en-US" w:eastAsia="fi-FI"/>
              </w:rPr>
              <w:t> </w:t>
            </w:r>
          </w:p>
        </w:tc>
        <w:tc>
          <w:tcPr>
            <w:tcW w:w="253" w:type="pct"/>
            <w:tcBorders>
              <w:top w:val="nil"/>
              <w:left w:val="nil"/>
              <w:bottom w:val="single" w:sz="4" w:space="0" w:color="auto"/>
              <w:right w:val="single" w:sz="4" w:space="0" w:color="auto"/>
            </w:tcBorders>
            <w:shd w:val="clear" w:color="auto" w:fill="auto"/>
            <w:hideMark/>
          </w:tcPr>
          <w:p w14:paraId="4CDF93CB"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3835B341"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7F2A9CA7"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20C89CEB"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4B38ACBA"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58472EBD"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3DD8FA54" w14:textId="77777777" w:rsidR="00FD0E72" w:rsidRPr="00C04A08" w:rsidRDefault="00FD0E72" w:rsidP="00FD0E72">
            <w:pPr>
              <w:pStyle w:val="TAC"/>
              <w:rPr>
                <w:lang w:val="fi-FI" w:eastAsia="fi-FI"/>
              </w:rPr>
            </w:pPr>
            <w:r w:rsidRPr="00C04A08">
              <w:rPr>
                <w:lang w:val="en-US" w:eastAsia="fi-FI"/>
              </w:rPr>
              <w:t>800</w:t>
            </w:r>
          </w:p>
        </w:tc>
        <w:tc>
          <w:tcPr>
            <w:tcW w:w="205" w:type="pct"/>
            <w:tcBorders>
              <w:top w:val="nil"/>
              <w:left w:val="nil"/>
              <w:bottom w:val="single" w:sz="4" w:space="0" w:color="auto"/>
              <w:right w:val="single" w:sz="4" w:space="0" w:color="auto"/>
            </w:tcBorders>
            <w:shd w:val="clear" w:color="auto" w:fill="auto"/>
            <w:noWrap/>
            <w:hideMark/>
          </w:tcPr>
          <w:p w14:paraId="4808310C" w14:textId="77777777" w:rsidR="00FD0E72" w:rsidRPr="00C04A08" w:rsidRDefault="00FD0E72" w:rsidP="00FD0E72">
            <w:pPr>
              <w:pStyle w:val="TAC"/>
              <w:rPr>
                <w:lang w:val="fi-FI" w:eastAsia="fi-FI"/>
              </w:rPr>
            </w:pPr>
            <w:r w:rsidRPr="00C04A08">
              <w:rPr>
                <w:lang w:val="en-US" w:eastAsia="fi-FI"/>
              </w:rPr>
              <w:t>0</w:t>
            </w:r>
          </w:p>
        </w:tc>
      </w:tr>
      <w:tr w:rsidR="00FD0E72" w:rsidRPr="00C04A08" w14:paraId="75C464CD"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44A94894" w14:textId="77777777" w:rsidR="00FD0E72" w:rsidRPr="00C04A08" w:rsidRDefault="00FD0E72" w:rsidP="00FD0E72">
            <w:pPr>
              <w:pStyle w:val="TAL"/>
              <w:rPr>
                <w:lang w:val="fi-FI" w:eastAsia="fi-FI"/>
              </w:rPr>
            </w:pPr>
            <w:r w:rsidRPr="00C04A08">
              <w:rPr>
                <w:lang w:eastAsia="ja-JP"/>
              </w:rPr>
              <w:t>CA_n261(4A)</w:t>
            </w:r>
          </w:p>
        </w:tc>
        <w:tc>
          <w:tcPr>
            <w:tcW w:w="388" w:type="pct"/>
            <w:tcBorders>
              <w:top w:val="nil"/>
              <w:left w:val="nil"/>
              <w:bottom w:val="single" w:sz="4" w:space="0" w:color="auto"/>
              <w:right w:val="single" w:sz="4" w:space="0" w:color="auto"/>
            </w:tcBorders>
            <w:shd w:val="clear" w:color="auto" w:fill="auto"/>
            <w:hideMark/>
          </w:tcPr>
          <w:p w14:paraId="2D5240B1" w14:textId="77777777" w:rsidR="00FD0E72" w:rsidRPr="00C04A08" w:rsidRDefault="00FD0E72" w:rsidP="00FD0E72">
            <w:pPr>
              <w:pStyle w:val="TAL"/>
              <w:rPr>
                <w:lang w:val="fi-FI" w:eastAsia="fi-FI"/>
              </w:rPr>
            </w:pPr>
            <w:r w:rsidRPr="00C04A08">
              <w:rPr>
                <w:lang w:eastAsia="zh-CN"/>
              </w:rPr>
              <w:t>-</w:t>
            </w:r>
          </w:p>
        </w:tc>
        <w:tc>
          <w:tcPr>
            <w:tcW w:w="319" w:type="pct"/>
            <w:tcBorders>
              <w:top w:val="nil"/>
              <w:left w:val="nil"/>
              <w:bottom w:val="single" w:sz="4" w:space="0" w:color="auto"/>
              <w:right w:val="single" w:sz="4" w:space="0" w:color="auto"/>
            </w:tcBorders>
            <w:shd w:val="clear" w:color="auto" w:fill="auto"/>
            <w:hideMark/>
          </w:tcPr>
          <w:p w14:paraId="4788817E" w14:textId="77777777" w:rsidR="00FD0E72" w:rsidRPr="00C04A08" w:rsidRDefault="00FD0E72" w:rsidP="00FD0E72">
            <w:pPr>
              <w:pStyle w:val="TAL"/>
              <w:rPr>
                <w:lang w:val="fi-FI" w:eastAsia="fi-FI"/>
              </w:rPr>
            </w:pPr>
            <w:r w:rsidRPr="00C04A08">
              <w:rPr>
                <w:lang w:val="en-US" w:eastAsia="ko-KR"/>
              </w:rPr>
              <w:t>n261A</w:t>
            </w:r>
          </w:p>
        </w:tc>
        <w:tc>
          <w:tcPr>
            <w:tcW w:w="303" w:type="pct"/>
            <w:tcBorders>
              <w:top w:val="nil"/>
              <w:left w:val="nil"/>
              <w:bottom w:val="single" w:sz="4" w:space="0" w:color="auto"/>
              <w:right w:val="single" w:sz="4" w:space="0" w:color="auto"/>
            </w:tcBorders>
            <w:shd w:val="clear" w:color="auto" w:fill="auto"/>
            <w:hideMark/>
          </w:tcPr>
          <w:p w14:paraId="5ADCABA5" w14:textId="77777777" w:rsidR="00FD0E72" w:rsidRPr="00C04A08" w:rsidRDefault="00FD0E72" w:rsidP="00FD0E72">
            <w:pPr>
              <w:pStyle w:val="TAL"/>
              <w:rPr>
                <w:lang w:val="fi-FI" w:eastAsia="fi-FI"/>
              </w:rPr>
            </w:pPr>
            <w:r w:rsidRPr="00C04A08">
              <w:rPr>
                <w:lang w:val="en-US" w:eastAsia="ko-KR"/>
              </w:rPr>
              <w:t>n261A</w:t>
            </w:r>
          </w:p>
        </w:tc>
        <w:tc>
          <w:tcPr>
            <w:tcW w:w="303" w:type="pct"/>
            <w:tcBorders>
              <w:top w:val="nil"/>
              <w:left w:val="nil"/>
              <w:bottom w:val="single" w:sz="4" w:space="0" w:color="auto"/>
              <w:right w:val="single" w:sz="4" w:space="0" w:color="auto"/>
            </w:tcBorders>
            <w:shd w:val="clear" w:color="auto" w:fill="auto"/>
            <w:hideMark/>
          </w:tcPr>
          <w:p w14:paraId="5EB1AFDB" w14:textId="77777777" w:rsidR="00FD0E72" w:rsidRPr="00C04A08" w:rsidRDefault="00FD0E72" w:rsidP="00FD0E72">
            <w:pPr>
              <w:pStyle w:val="TAL"/>
              <w:rPr>
                <w:lang w:val="fi-FI" w:eastAsia="fi-FI"/>
              </w:rPr>
            </w:pPr>
            <w:r w:rsidRPr="00C04A08">
              <w:rPr>
                <w:lang w:val="en-US" w:eastAsia="ko-KR"/>
              </w:rPr>
              <w:t>n261A</w:t>
            </w:r>
          </w:p>
        </w:tc>
        <w:tc>
          <w:tcPr>
            <w:tcW w:w="303" w:type="pct"/>
            <w:tcBorders>
              <w:top w:val="nil"/>
              <w:left w:val="nil"/>
              <w:bottom w:val="single" w:sz="4" w:space="0" w:color="auto"/>
              <w:right w:val="single" w:sz="4" w:space="0" w:color="auto"/>
            </w:tcBorders>
            <w:shd w:val="clear" w:color="auto" w:fill="auto"/>
            <w:hideMark/>
          </w:tcPr>
          <w:p w14:paraId="61B4595F" w14:textId="77777777" w:rsidR="00FD0E72" w:rsidRPr="00C04A08" w:rsidRDefault="00FD0E72" w:rsidP="00FD0E72">
            <w:pPr>
              <w:pStyle w:val="TAL"/>
              <w:rPr>
                <w:lang w:val="fi-FI" w:eastAsia="fi-FI"/>
              </w:rPr>
            </w:pPr>
            <w:r w:rsidRPr="00C04A08">
              <w:rPr>
                <w:lang w:val="en-US" w:eastAsia="ko-KR"/>
              </w:rPr>
              <w:t>n261A</w:t>
            </w:r>
          </w:p>
        </w:tc>
        <w:tc>
          <w:tcPr>
            <w:tcW w:w="303" w:type="pct"/>
            <w:tcBorders>
              <w:top w:val="nil"/>
              <w:left w:val="nil"/>
              <w:bottom w:val="single" w:sz="4" w:space="0" w:color="auto"/>
              <w:right w:val="single" w:sz="4" w:space="0" w:color="auto"/>
            </w:tcBorders>
            <w:shd w:val="clear" w:color="auto" w:fill="auto"/>
            <w:hideMark/>
          </w:tcPr>
          <w:p w14:paraId="5ED5722B" w14:textId="77777777" w:rsidR="00FD0E72" w:rsidRPr="00C04A08" w:rsidRDefault="00FD0E72" w:rsidP="00FD0E72">
            <w:pPr>
              <w:pStyle w:val="TAL"/>
              <w:rPr>
                <w:lang w:val="fi-FI" w:eastAsia="fi-FI"/>
              </w:rPr>
            </w:pPr>
            <w:r w:rsidRPr="00C04A08">
              <w:rPr>
                <w:lang w:val="en-US" w:eastAsia="fi-FI"/>
              </w:rPr>
              <w:t> </w:t>
            </w:r>
          </w:p>
        </w:tc>
        <w:tc>
          <w:tcPr>
            <w:tcW w:w="303" w:type="pct"/>
            <w:tcBorders>
              <w:top w:val="nil"/>
              <w:left w:val="nil"/>
              <w:bottom w:val="single" w:sz="4" w:space="0" w:color="auto"/>
              <w:right w:val="single" w:sz="4" w:space="0" w:color="auto"/>
            </w:tcBorders>
            <w:shd w:val="clear" w:color="auto" w:fill="auto"/>
            <w:hideMark/>
          </w:tcPr>
          <w:p w14:paraId="3D89C199"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68D4EC96"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4B8526CF" w14:textId="77777777" w:rsidR="00FD0E72" w:rsidRPr="00C04A08" w:rsidRDefault="00FD0E72" w:rsidP="00FD0E72">
            <w:pPr>
              <w:pStyle w:val="TAL"/>
              <w:rPr>
                <w:lang w:val="fi-FI" w:eastAsia="fi-FI"/>
              </w:rPr>
            </w:pPr>
            <w:r w:rsidRPr="00C04A08">
              <w:rPr>
                <w:lang w:val="en-US" w:eastAsia="fi-FI"/>
              </w:rPr>
              <w:t> </w:t>
            </w:r>
          </w:p>
        </w:tc>
        <w:tc>
          <w:tcPr>
            <w:tcW w:w="253" w:type="pct"/>
            <w:tcBorders>
              <w:top w:val="nil"/>
              <w:left w:val="nil"/>
              <w:bottom w:val="single" w:sz="4" w:space="0" w:color="auto"/>
              <w:right w:val="single" w:sz="4" w:space="0" w:color="auto"/>
            </w:tcBorders>
            <w:shd w:val="clear" w:color="auto" w:fill="auto"/>
            <w:hideMark/>
          </w:tcPr>
          <w:p w14:paraId="4E2EB7C1"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714C37CF"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1405F218"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432539CB"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0626E7A2"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1D90DEE3"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59C3644F" w14:textId="77777777" w:rsidR="00FD0E72" w:rsidRPr="00C04A08" w:rsidRDefault="00FD0E72" w:rsidP="00FD0E72">
            <w:pPr>
              <w:pStyle w:val="TAC"/>
              <w:rPr>
                <w:lang w:val="fi-FI" w:eastAsia="fi-FI"/>
              </w:rPr>
            </w:pPr>
            <w:r w:rsidRPr="00C04A08">
              <w:rPr>
                <w:lang w:val="en-US" w:eastAsia="fi-FI"/>
              </w:rPr>
              <w:t>800</w:t>
            </w:r>
          </w:p>
        </w:tc>
        <w:tc>
          <w:tcPr>
            <w:tcW w:w="205" w:type="pct"/>
            <w:tcBorders>
              <w:top w:val="nil"/>
              <w:left w:val="nil"/>
              <w:bottom w:val="single" w:sz="4" w:space="0" w:color="auto"/>
              <w:right w:val="single" w:sz="4" w:space="0" w:color="auto"/>
            </w:tcBorders>
            <w:shd w:val="clear" w:color="auto" w:fill="auto"/>
            <w:noWrap/>
            <w:hideMark/>
          </w:tcPr>
          <w:p w14:paraId="37EC0D3B" w14:textId="77777777" w:rsidR="00FD0E72" w:rsidRPr="00C04A08" w:rsidRDefault="00FD0E72" w:rsidP="00FD0E72">
            <w:pPr>
              <w:pStyle w:val="TAC"/>
              <w:rPr>
                <w:lang w:val="fi-FI" w:eastAsia="fi-FI"/>
              </w:rPr>
            </w:pPr>
            <w:r w:rsidRPr="00C04A08">
              <w:rPr>
                <w:lang w:val="en-US" w:eastAsia="fi-FI"/>
              </w:rPr>
              <w:t>0</w:t>
            </w:r>
          </w:p>
        </w:tc>
      </w:tr>
      <w:tr w:rsidR="00FD0E72" w:rsidRPr="00C04A08" w14:paraId="000961C6"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0A5BFA8C" w14:textId="77777777" w:rsidR="00FD0E72" w:rsidRPr="00C04A08" w:rsidRDefault="00FD0E72" w:rsidP="00FD0E72">
            <w:pPr>
              <w:pStyle w:val="TAL"/>
              <w:rPr>
                <w:lang w:val="fi-FI" w:eastAsia="fi-FI"/>
              </w:rPr>
            </w:pPr>
            <w:r w:rsidRPr="00C04A08">
              <w:rPr>
                <w:lang w:eastAsia="fi-FI"/>
              </w:rPr>
              <w:lastRenderedPageBreak/>
              <w:t>CA_n261(2D)</w:t>
            </w:r>
          </w:p>
        </w:tc>
        <w:tc>
          <w:tcPr>
            <w:tcW w:w="388" w:type="pct"/>
            <w:tcBorders>
              <w:top w:val="nil"/>
              <w:left w:val="nil"/>
              <w:bottom w:val="single" w:sz="4" w:space="0" w:color="auto"/>
              <w:right w:val="single" w:sz="4" w:space="0" w:color="auto"/>
            </w:tcBorders>
            <w:shd w:val="clear" w:color="auto" w:fill="auto"/>
            <w:hideMark/>
          </w:tcPr>
          <w:p w14:paraId="05A779E5" w14:textId="77777777" w:rsidR="00FD0E72" w:rsidRPr="00C04A08" w:rsidRDefault="00FD0E72" w:rsidP="00FD0E72">
            <w:pPr>
              <w:pStyle w:val="TAL"/>
              <w:rPr>
                <w:lang w:val="fi-FI" w:eastAsia="fi-FI"/>
              </w:rPr>
            </w:pPr>
            <w:r w:rsidRPr="00C04A08">
              <w:rPr>
                <w:lang w:eastAsia="zh-CN"/>
              </w:rPr>
              <w:t>-</w:t>
            </w:r>
          </w:p>
        </w:tc>
        <w:tc>
          <w:tcPr>
            <w:tcW w:w="319" w:type="pct"/>
            <w:tcBorders>
              <w:top w:val="nil"/>
              <w:left w:val="nil"/>
              <w:bottom w:val="single" w:sz="4" w:space="0" w:color="auto"/>
              <w:right w:val="single" w:sz="4" w:space="0" w:color="auto"/>
            </w:tcBorders>
            <w:shd w:val="clear" w:color="auto" w:fill="auto"/>
            <w:hideMark/>
          </w:tcPr>
          <w:p w14:paraId="04FC000A" w14:textId="77777777" w:rsidR="00FD0E72" w:rsidRPr="00C04A08" w:rsidRDefault="00FD0E72" w:rsidP="00FD0E72">
            <w:pPr>
              <w:pStyle w:val="TAL"/>
              <w:rPr>
                <w:lang w:val="fi-FI" w:eastAsia="fi-FI"/>
              </w:rPr>
            </w:pPr>
            <w:r w:rsidRPr="00C04A08">
              <w:rPr>
                <w:lang w:eastAsia="fi-FI"/>
              </w:rPr>
              <w:t>CA_n261D</w:t>
            </w:r>
          </w:p>
        </w:tc>
        <w:tc>
          <w:tcPr>
            <w:tcW w:w="303" w:type="pct"/>
            <w:tcBorders>
              <w:top w:val="nil"/>
              <w:left w:val="nil"/>
              <w:bottom w:val="single" w:sz="4" w:space="0" w:color="auto"/>
              <w:right w:val="single" w:sz="4" w:space="0" w:color="auto"/>
            </w:tcBorders>
            <w:shd w:val="clear" w:color="auto" w:fill="auto"/>
            <w:hideMark/>
          </w:tcPr>
          <w:p w14:paraId="529A3BCD" w14:textId="77777777" w:rsidR="00FD0E72" w:rsidRPr="00C04A08" w:rsidRDefault="00FD0E72" w:rsidP="00FD0E72">
            <w:pPr>
              <w:pStyle w:val="TAL"/>
              <w:rPr>
                <w:lang w:val="fi-FI" w:eastAsia="fi-FI"/>
              </w:rPr>
            </w:pPr>
            <w:r w:rsidRPr="00C04A08">
              <w:rPr>
                <w:lang w:eastAsia="fi-FI"/>
              </w:rPr>
              <w:t>CA_n261D</w:t>
            </w:r>
          </w:p>
        </w:tc>
        <w:tc>
          <w:tcPr>
            <w:tcW w:w="303" w:type="pct"/>
            <w:tcBorders>
              <w:top w:val="nil"/>
              <w:left w:val="nil"/>
              <w:bottom w:val="single" w:sz="4" w:space="0" w:color="auto"/>
              <w:right w:val="single" w:sz="4" w:space="0" w:color="auto"/>
            </w:tcBorders>
            <w:shd w:val="clear" w:color="auto" w:fill="auto"/>
            <w:hideMark/>
          </w:tcPr>
          <w:p w14:paraId="01F4FBD9"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2E6E552D"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59C672AB" w14:textId="77777777" w:rsidR="00FD0E72" w:rsidRPr="00C04A08" w:rsidRDefault="00FD0E72" w:rsidP="00FD0E72">
            <w:pPr>
              <w:pStyle w:val="TAL"/>
              <w:rPr>
                <w:lang w:val="fi-FI" w:eastAsia="fi-FI"/>
              </w:rPr>
            </w:pPr>
            <w:r w:rsidRPr="00C04A08">
              <w:rPr>
                <w:lang w:val="en-US" w:eastAsia="fi-FI"/>
              </w:rPr>
              <w:t> </w:t>
            </w:r>
          </w:p>
        </w:tc>
        <w:tc>
          <w:tcPr>
            <w:tcW w:w="303" w:type="pct"/>
            <w:tcBorders>
              <w:top w:val="nil"/>
              <w:left w:val="nil"/>
              <w:bottom w:val="single" w:sz="4" w:space="0" w:color="auto"/>
              <w:right w:val="single" w:sz="4" w:space="0" w:color="auto"/>
            </w:tcBorders>
            <w:shd w:val="clear" w:color="auto" w:fill="auto"/>
            <w:hideMark/>
          </w:tcPr>
          <w:p w14:paraId="2D29FA5D"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3E769F5F"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67CCD454" w14:textId="77777777" w:rsidR="00FD0E72" w:rsidRPr="00C04A08" w:rsidRDefault="00FD0E72" w:rsidP="00FD0E72">
            <w:pPr>
              <w:pStyle w:val="TAL"/>
              <w:rPr>
                <w:lang w:val="fi-FI" w:eastAsia="fi-FI"/>
              </w:rPr>
            </w:pPr>
            <w:r w:rsidRPr="00C04A08">
              <w:rPr>
                <w:lang w:val="en-US" w:eastAsia="fi-FI"/>
              </w:rPr>
              <w:t> </w:t>
            </w:r>
          </w:p>
        </w:tc>
        <w:tc>
          <w:tcPr>
            <w:tcW w:w="253" w:type="pct"/>
            <w:tcBorders>
              <w:top w:val="nil"/>
              <w:left w:val="nil"/>
              <w:bottom w:val="single" w:sz="4" w:space="0" w:color="auto"/>
              <w:right w:val="single" w:sz="4" w:space="0" w:color="auto"/>
            </w:tcBorders>
            <w:shd w:val="clear" w:color="auto" w:fill="auto"/>
            <w:hideMark/>
          </w:tcPr>
          <w:p w14:paraId="37FA8C08"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21DAEFDE"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6730CCC5"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562C9973"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0807C299"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2CC117B0"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06B685F2" w14:textId="77777777" w:rsidR="00FD0E72" w:rsidRPr="00C04A08" w:rsidRDefault="00FD0E72" w:rsidP="00FD0E72">
            <w:pPr>
              <w:pStyle w:val="TAC"/>
              <w:rPr>
                <w:lang w:val="fi-FI" w:eastAsia="fi-FI"/>
              </w:rPr>
            </w:pPr>
            <w:r w:rsidRPr="00C04A08">
              <w:rPr>
                <w:lang w:val="en-US" w:eastAsia="fi-FI"/>
              </w:rPr>
              <w:t>800</w:t>
            </w:r>
          </w:p>
        </w:tc>
        <w:tc>
          <w:tcPr>
            <w:tcW w:w="205" w:type="pct"/>
            <w:tcBorders>
              <w:top w:val="nil"/>
              <w:left w:val="nil"/>
              <w:bottom w:val="single" w:sz="4" w:space="0" w:color="auto"/>
              <w:right w:val="single" w:sz="4" w:space="0" w:color="auto"/>
            </w:tcBorders>
            <w:shd w:val="clear" w:color="auto" w:fill="auto"/>
            <w:noWrap/>
            <w:hideMark/>
          </w:tcPr>
          <w:p w14:paraId="233D4193" w14:textId="77777777" w:rsidR="00FD0E72" w:rsidRPr="00C04A08" w:rsidRDefault="00FD0E72" w:rsidP="00FD0E72">
            <w:pPr>
              <w:pStyle w:val="TAC"/>
              <w:rPr>
                <w:lang w:val="fi-FI" w:eastAsia="fi-FI"/>
              </w:rPr>
            </w:pPr>
            <w:r w:rsidRPr="00C04A08">
              <w:rPr>
                <w:lang w:val="en-US" w:eastAsia="fi-FI"/>
              </w:rPr>
              <w:t>0</w:t>
            </w:r>
          </w:p>
        </w:tc>
      </w:tr>
      <w:tr w:rsidR="00FD0E72" w:rsidRPr="00C04A08" w14:paraId="421F711F"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02F89358" w14:textId="77777777" w:rsidR="00FD0E72" w:rsidRPr="00C04A08" w:rsidRDefault="00FD0E72" w:rsidP="00FD0E72">
            <w:pPr>
              <w:pStyle w:val="TAL"/>
              <w:rPr>
                <w:lang w:val="fi-FI" w:eastAsia="fi-FI"/>
              </w:rPr>
            </w:pPr>
            <w:r w:rsidRPr="00C04A08">
              <w:rPr>
                <w:lang w:eastAsia="fi-FI"/>
              </w:rPr>
              <w:t>CA_n261(2G)</w:t>
            </w:r>
          </w:p>
        </w:tc>
        <w:tc>
          <w:tcPr>
            <w:tcW w:w="388" w:type="pct"/>
            <w:tcBorders>
              <w:top w:val="nil"/>
              <w:left w:val="nil"/>
              <w:bottom w:val="single" w:sz="4" w:space="0" w:color="auto"/>
              <w:right w:val="single" w:sz="4" w:space="0" w:color="auto"/>
            </w:tcBorders>
            <w:shd w:val="clear" w:color="auto" w:fill="auto"/>
            <w:hideMark/>
          </w:tcPr>
          <w:p w14:paraId="1539431B" w14:textId="77777777" w:rsidR="00FD0E72" w:rsidRPr="00C04A08" w:rsidRDefault="00FD0E72" w:rsidP="00FD0E72">
            <w:pPr>
              <w:pStyle w:val="TAL"/>
              <w:rPr>
                <w:lang w:val="fi-FI" w:eastAsia="fi-FI"/>
              </w:rPr>
            </w:pPr>
            <w:r w:rsidRPr="00C04A08">
              <w:t>CA_n261G</w:t>
            </w:r>
          </w:p>
        </w:tc>
        <w:tc>
          <w:tcPr>
            <w:tcW w:w="319" w:type="pct"/>
            <w:tcBorders>
              <w:top w:val="nil"/>
              <w:left w:val="nil"/>
              <w:bottom w:val="single" w:sz="4" w:space="0" w:color="auto"/>
              <w:right w:val="single" w:sz="4" w:space="0" w:color="auto"/>
            </w:tcBorders>
            <w:shd w:val="clear" w:color="auto" w:fill="auto"/>
            <w:hideMark/>
          </w:tcPr>
          <w:p w14:paraId="50D0236A" w14:textId="77777777" w:rsidR="00FD0E72" w:rsidRPr="00C04A08" w:rsidRDefault="00FD0E72" w:rsidP="00FD0E72">
            <w:pPr>
              <w:pStyle w:val="TAL"/>
              <w:rPr>
                <w:lang w:val="fi-FI" w:eastAsia="fi-FI"/>
              </w:rPr>
            </w:pPr>
            <w:r w:rsidRPr="00C04A08">
              <w:rPr>
                <w:lang w:eastAsia="fi-FI"/>
              </w:rPr>
              <w:t>CA_n261G</w:t>
            </w:r>
          </w:p>
        </w:tc>
        <w:tc>
          <w:tcPr>
            <w:tcW w:w="303" w:type="pct"/>
            <w:tcBorders>
              <w:top w:val="nil"/>
              <w:left w:val="nil"/>
              <w:bottom w:val="single" w:sz="4" w:space="0" w:color="auto"/>
              <w:right w:val="single" w:sz="4" w:space="0" w:color="auto"/>
            </w:tcBorders>
            <w:shd w:val="clear" w:color="auto" w:fill="auto"/>
            <w:hideMark/>
          </w:tcPr>
          <w:p w14:paraId="5BEB8187" w14:textId="77777777" w:rsidR="00FD0E72" w:rsidRPr="00C04A08" w:rsidRDefault="00FD0E72" w:rsidP="00FD0E72">
            <w:pPr>
              <w:pStyle w:val="TAL"/>
              <w:rPr>
                <w:lang w:val="fi-FI" w:eastAsia="fi-FI"/>
              </w:rPr>
            </w:pPr>
            <w:r w:rsidRPr="00C04A08">
              <w:rPr>
                <w:lang w:eastAsia="fi-FI"/>
              </w:rPr>
              <w:t>CA_n261G</w:t>
            </w:r>
          </w:p>
        </w:tc>
        <w:tc>
          <w:tcPr>
            <w:tcW w:w="303" w:type="pct"/>
            <w:tcBorders>
              <w:top w:val="nil"/>
              <w:left w:val="nil"/>
              <w:bottom w:val="single" w:sz="4" w:space="0" w:color="auto"/>
              <w:right w:val="single" w:sz="4" w:space="0" w:color="auto"/>
            </w:tcBorders>
            <w:shd w:val="clear" w:color="auto" w:fill="auto"/>
            <w:hideMark/>
          </w:tcPr>
          <w:p w14:paraId="74D4EE82"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27CEE298"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46D7B450" w14:textId="77777777" w:rsidR="00FD0E72" w:rsidRPr="00C04A08" w:rsidRDefault="00FD0E72" w:rsidP="00FD0E72">
            <w:pPr>
              <w:pStyle w:val="TAL"/>
              <w:rPr>
                <w:lang w:val="fi-FI" w:eastAsia="fi-FI"/>
              </w:rPr>
            </w:pPr>
            <w:r w:rsidRPr="00C04A08">
              <w:rPr>
                <w:lang w:val="en-US" w:eastAsia="fi-FI"/>
              </w:rPr>
              <w:t> </w:t>
            </w:r>
          </w:p>
        </w:tc>
        <w:tc>
          <w:tcPr>
            <w:tcW w:w="303" w:type="pct"/>
            <w:tcBorders>
              <w:top w:val="nil"/>
              <w:left w:val="nil"/>
              <w:bottom w:val="single" w:sz="4" w:space="0" w:color="auto"/>
              <w:right w:val="single" w:sz="4" w:space="0" w:color="auto"/>
            </w:tcBorders>
            <w:shd w:val="clear" w:color="auto" w:fill="auto"/>
            <w:hideMark/>
          </w:tcPr>
          <w:p w14:paraId="5C2D4BC2"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50C0447E"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7B1068A4" w14:textId="77777777" w:rsidR="00FD0E72" w:rsidRPr="00C04A08" w:rsidRDefault="00FD0E72" w:rsidP="00FD0E72">
            <w:pPr>
              <w:pStyle w:val="TAL"/>
              <w:rPr>
                <w:lang w:val="fi-FI" w:eastAsia="fi-FI"/>
              </w:rPr>
            </w:pPr>
            <w:r w:rsidRPr="00C04A08">
              <w:rPr>
                <w:lang w:val="en-US" w:eastAsia="fi-FI"/>
              </w:rPr>
              <w:t> </w:t>
            </w:r>
          </w:p>
        </w:tc>
        <w:tc>
          <w:tcPr>
            <w:tcW w:w="253" w:type="pct"/>
            <w:tcBorders>
              <w:top w:val="nil"/>
              <w:left w:val="nil"/>
              <w:bottom w:val="single" w:sz="4" w:space="0" w:color="auto"/>
              <w:right w:val="single" w:sz="4" w:space="0" w:color="auto"/>
            </w:tcBorders>
            <w:shd w:val="clear" w:color="auto" w:fill="auto"/>
            <w:hideMark/>
          </w:tcPr>
          <w:p w14:paraId="3F8B57BC"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5FB1A063"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3C62CEAE"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359FC573"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4D669741"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73C58794"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7BEF3957" w14:textId="77777777" w:rsidR="00FD0E72" w:rsidRPr="00C04A08" w:rsidRDefault="00FD0E72" w:rsidP="00FD0E72">
            <w:pPr>
              <w:pStyle w:val="TAC"/>
              <w:rPr>
                <w:lang w:val="fi-FI" w:eastAsia="fi-FI"/>
              </w:rPr>
            </w:pPr>
            <w:r w:rsidRPr="00C04A08">
              <w:rPr>
                <w:lang w:val="en-US" w:eastAsia="fi-FI"/>
              </w:rPr>
              <w:t>400</w:t>
            </w:r>
          </w:p>
        </w:tc>
        <w:tc>
          <w:tcPr>
            <w:tcW w:w="205" w:type="pct"/>
            <w:tcBorders>
              <w:top w:val="nil"/>
              <w:left w:val="nil"/>
              <w:bottom w:val="single" w:sz="4" w:space="0" w:color="auto"/>
              <w:right w:val="single" w:sz="4" w:space="0" w:color="auto"/>
            </w:tcBorders>
            <w:shd w:val="clear" w:color="auto" w:fill="auto"/>
            <w:noWrap/>
            <w:hideMark/>
          </w:tcPr>
          <w:p w14:paraId="2377B31F" w14:textId="77777777" w:rsidR="00FD0E72" w:rsidRPr="00C04A08" w:rsidRDefault="00FD0E72" w:rsidP="00FD0E72">
            <w:pPr>
              <w:pStyle w:val="TAC"/>
              <w:rPr>
                <w:lang w:val="fi-FI" w:eastAsia="fi-FI"/>
              </w:rPr>
            </w:pPr>
            <w:r w:rsidRPr="00C04A08">
              <w:rPr>
                <w:lang w:val="en-US" w:eastAsia="fi-FI"/>
              </w:rPr>
              <w:t>0</w:t>
            </w:r>
          </w:p>
        </w:tc>
      </w:tr>
      <w:tr w:rsidR="00FD0E72" w:rsidRPr="00C04A08" w14:paraId="656A57DB"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4B438954" w14:textId="77777777" w:rsidR="00FD0E72" w:rsidRPr="00C04A08" w:rsidRDefault="00FD0E72" w:rsidP="00FD0E72">
            <w:pPr>
              <w:pStyle w:val="TAL"/>
              <w:rPr>
                <w:lang w:val="fi-FI" w:eastAsia="fi-FI"/>
              </w:rPr>
            </w:pPr>
            <w:r w:rsidRPr="00C04A08">
              <w:rPr>
                <w:lang w:eastAsia="fi-FI"/>
              </w:rPr>
              <w:t>CA_n261(3G)</w:t>
            </w:r>
          </w:p>
        </w:tc>
        <w:tc>
          <w:tcPr>
            <w:tcW w:w="388" w:type="pct"/>
            <w:tcBorders>
              <w:top w:val="nil"/>
              <w:left w:val="nil"/>
              <w:bottom w:val="single" w:sz="4" w:space="0" w:color="auto"/>
              <w:right w:val="single" w:sz="4" w:space="0" w:color="auto"/>
            </w:tcBorders>
            <w:shd w:val="clear" w:color="auto" w:fill="auto"/>
            <w:hideMark/>
          </w:tcPr>
          <w:p w14:paraId="78F837E6" w14:textId="77777777" w:rsidR="00FD0E72" w:rsidRPr="00C04A08" w:rsidRDefault="00FD0E72" w:rsidP="00FD0E72">
            <w:pPr>
              <w:pStyle w:val="TAL"/>
              <w:rPr>
                <w:lang w:val="fi-FI" w:eastAsia="fi-FI"/>
              </w:rPr>
            </w:pPr>
            <w:r w:rsidRPr="00C04A08">
              <w:t>-</w:t>
            </w:r>
          </w:p>
        </w:tc>
        <w:tc>
          <w:tcPr>
            <w:tcW w:w="319" w:type="pct"/>
            <w:tcBorders>
              <w:top w:val="nil"/>
              <w:left w:val="nil"/>
              <w:bottom w:val="single" w:sz="4" w:space="0" w:color="auto"/>
              <w:right w:val="single" w:sz="4" w:space="0" w:color="auto"/>
            </w:tcBorders>
            <w:shd w:val="clear" w:color="auto" w:fill="auto"/>
            <w:hideMark/>
          </w:tcPr>
          <w:p w14:paraId="65857155" w14:textId="77777777" w:rsidR="00FD0E72" w:rsidRPr="00C04A08" w:rsidRDefault="00FD0E72" w:rsidP="00FD0E72">
            <w:pPr>
              <w:pStyle w:val="TAL"/>
              <w:rPr>
                <w:lang w:val="fi-FI" w:eastAsia="fi-FI"/>
              </w:rPr>
            </w:pPr>
            <w:r w:rsidRPr="00C04A08">
              <w:rPr>
                <w:lang w:eastAsia="fi-FI"/>
              </w:rPr>
              <w:t>CA_n261G</w:t>
            </w:r>
          </w:p>
        </w:tc>
        <w:tc>
          <w:tcPr>
            <w:tcW w:w="303" w:type="pct"/>
            <w:tcBorders>
              <w:top w:val="nil"/>
              <w:left w:val="nil"/>
              <w:bottom w:val="single" w:sz="4" w:space="0" w:color="auto"/>
              <w:right w:val="single" w:sz="4" w:space="0" w:color="auto"/>
            </w:tcBorders>
            <w:shd w:val="clear" w:color="auto" w:fill="auto"/>
            <w:hideMark/>
          </w:tcPr>
          <w:p w14:paraId="4B59B09B" w14:textId="77777777" w:rsidR="00FD0E72" w:rsidRPr="00C04A08" w:rsidRDefault="00FD0E72" w:rsidP="00FD0E72">
            <w:pPr>
              <w:pStyle w:val="TAL"/>
              <w:rPr>
                <w:lang w:val="fi-FI" w:eastAsia="fi-FI"/>
              </w:rPr>
            </w:pPr>
            <w:r w:rsidRPr="00C04A08">
              <w:rPr>
                <w:lang w:eastAsia="fi-FI"/>
              </w:rPr>
              <w:t>CA_n261G</w:t>
            </w:r>
          </w:p>
        </w:tc>
        <w:tc>
          <w:tcPr>
            <w:tcW w:w="303" w:type="pct"/>
            <w:tcBorders>
              <w:top w:val="nil"/>
              <w:left w:val="nil"/>
              <w:bottom w:val="single" w:sz="4" w:space="0" w:color="auto"/>
              <w:right w:val="single" w:sz="4" w:space="0" w:color="auto"/>
            </w:tcBorders>
            <w:shd w:val="clear" w:color="auto" w:fill="auto"/>
            <w:hideMark/>
          </w:tcPr>
          <w:p w14:paraId="4AD90545" w14:textId="77777777" w:rsidR="00FD0E72" w:rsidRPr="00C04A08" w:rsidRDefault="00FD0E72" w:rsidP="00FD0E72">
            <w:pPr>
              <w:pStyle w:val="TAL"/>
              <w:rPr>
                <w:lang w:val="fi-FI" w:eastAsia="fi-FI"/>
              </w:rPr>
            </w:pPr>
            <w:r w:rsidRPr="00C04A08">
              <w:rPr>
                <w:lang w:eastAsia="fi-FI"/>
              </w:rPr>
              <w:t>CA_n261G</w:t>
            </w:r>
          </w:p>
        </w:tc>
        <w:tc>
          <w:tcPr>
            <w:tcW w:w="303" w:type="pct"/>
            <w:tcBorders>
              <w:top w:val="nil"/>
              <w:left w:val="nil"/>
              <w:bottom w:val="single" w:sz="4" w:space="0" w:color="auto"/>
              <w:right w:val="single" w:sz="4" w:space="0" w:color="auto"/>
            </w:tcBorders>
            <w:shd w:val="clear" w:color="auto" w:fill="auto"/>
            <w:hideMark/>
          </w:tcPr>
          <w:p w14:paraId="02AC158A"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1EC31112"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3C72B363" w14:textId="77777777" w:rsidR="00FD0E72" w:rsidRPr="00C04A08" w:rsidRDefault="00FD0E72" w:rsidP="00FD0E72">
            <w:pPr>
              <w:pStyle w:val="TAL"/>
              <w:rPr>
                <w:lang w:val="fi-FI" w:eastAsia="fi-FI"/>
              </w:rPr>
            </w:pPr>
            <w:r w:rsidRPr="00C04A08">
              <w:rPr>
                <w:lang w:val="fi-FI" w:eastAsia="fi-FI"/>
              </w:rPr>
              <w:t> </w:t>
            </w:r>
          </w:p>
        </w:tc>
        <w:tc>
          <w:tcPr>
            <w:tcW w:w="252" w:type="pct"/>
            <w:tcBorders>
              <w:top w:val="nil"/>
              <w:left w:val="nil"/>
              <w:bottom w:val="single" w:sz="4" w:space="0" w:color="auto"/>
              <w:right w:val="single" w:sz="4" w:space="0" w:color="auto"/>
            </w:tcBorders>
            <w:shd w:val="clear" w:color="auto" w:fill="auto"/>
            <w:hideMark/>
          </w:tcPr>
          <w:p w14:paraId="1758B143"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40951814" w14:textId="77777777" w:rsidR="00FD0E72" w:rsidRPr="00C04A08" w:rsidRDefault="00FD0E72" w:rsidP="00FD0E72">
            <w:pPr>
              <w:pStyle w:val="TAL"/>
              <w:rPr>
                <w:lang w:val="fi-FI" w:eastAsia="fi-FI"/>
              </w:rPr>
            </w:pPr>
            <w:r w:rsidRPr="00C04A08">
              <w:rPr>
                <w:lang w:val="en-US" w:eastAsia="fi-FI"/>
              </w:rPr>
              <w:t> </w:t>
            </w:r>
          </w:p>
        </w:tc>
        <w:tc>
          <w:tcPr>
            <w:tcW w:w="253" w:type="pct"/>
            <w:tcBorders>
              <w:top w:val="nil"/>
              <w:left w:val="nil"/>
              <w:bottom w:val="single" w:sz="4" w:space="0" w:color="auto"/>
              <w:right w:val="single" w:sz="4" w:space="0" w:color="auto"/>
            </w:tcBorders>
            <w:shd w:val="clear" w:color="auto" w:fill="auto"/>
            <w:hideMark/>
          </w:tcPr>
          <w:p w14:paraId="32C98EB5"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79748E9E"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07902D93"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413122B7"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150D96CE"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455F2BE3"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6F236F24" w14:textId="77777777" w:rsidR="00FD0E72" w:rsidRPr="00C04A08" w:rsidRDefault="00FD0E72" w:rsidP="00FD0E72">
            <w:pPr>
              <w:pStyle w:val="TAC"/>
              <w:rPr>
                <w:lang w:val="fi-FI" w:eastAsia="fi-FI"/>
              </w:rPr>
            </w:pPr>
            <w:r w:rsidRPr="00C04A08">
              <w:rPr>
                <w:lang w:val="en-US" w:eastAsia="fi-FI"/>
              </w:rPr>
              <w:t>600</w:t>
            </w:r>
          </w:p>
        </w:tc>
        <w:tc>
          <w:tcPr>
            <w:tcW w:w="205" w:type="pct"/>
            <w:tcBorders>
              <w:top w:val="nil"/>
              <w:left w:val="nil"/>
              <w:bottom w:val="single" w:sz="4" w:space="0" w:color="auto"/>
              <w:right w:val="single" w:sz="4" w:space="0" w:color="auto"/>
            </w:tcBorders>
            <w:shd w:val="clear" w:color="auto" w:fill="auto"/>
            <w:noWrap/>
            <w:hideMark/>
          </w:tcPr>
          <w:p w14:paraId="3D6BA373" w14:textId="77777777" w:rsidR="00FD0E72" w:rsidRPr="00C04A08" w:rsidRDefault="00FD0E72" w:rsidP="00FD0E72">
            <w:pPr>
              <w:pStyle w:val="TAC"/>
              <w:rPr>
                <w:lang w:val="fi-FI" w:eastAsia="fi-FI"/>
              </w:rPr>
            </w:pPr>
            <w:r w:rsidRPr="00C04A08">
              <w:rPr>
                <w:lang w:val="en-US" w:eastAsia="fi-FI"/>
              </w:rPr>
              <w:t>0</w:t>
            </w:r>
          </w:p>
        </w:tc>
      </w:tr>
      <w:tr w:rsidR="00FD0E72" w:rsidRPr="00C04A08" w14:paraId="65629354"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3BB947AC" w14:textId="77777777" w:rsidR="00FD0E72" w:rsidRPr="00C04A08" w:rsidRDefault="00FD0E72" w:rsidP="00FD0E72">
            <w:pPr>
              <w:pStyle w:val="TAL"/>
              <w:rPr>
                <w:lang w:val="fi-FI" w:eastAsia="fi-FI"/>
              </w:rPr>
            </w:pPr>
            <w:r w:rsidRPr="00C04A08">
              <w:rPr>
                <w:lang w:eastAsia="fi-FI"/>
              </w:rPr>
              <w:t>CA_n261(4G)</w:t>
            </w:r>
          </w:p>
        </w:tc>
        <w:tc>
          <w:tcPr>
            <w:tcW w:w="388" w:type="pct"/>
            <w:tcBorders>
              <w:top w:val="nil"/>
              <w:left w:val="nil"/>
              <w:bottom w:val="single" w:sz="4" w:space="0" w:color="auto"/>
              <w:right w:val="single" w:sz="4" w:space="0" w:color="auto"/>
            </w:tcBorders>
            <w:shd w:val="clear" w:color="auto" w:fill="auto"/>
            <w:hideMark/>
          </w:tcPr>
          <w:p w14:paraId="4DFF6687" w14:textId="77777777" w:rsidR="00FD0E72" w:rsidRPr="00C04A08" w:rsidRDefault="00FD0E72" w:rsidP="00FD0E72">
            <w:pPr>
              <w:pStyle w:val="TAL"/>
              <w:rPr>
                <w:lang w:val="fi-FI" w:eastAsia="fi-FI"/>
              </w:rPr>
            </w:pPr>
            <w:r w:rsidRPr="00C04A08">
              <w:t>-</w:t>
            </w:r>
          </w:p>
        </w:tc>
        <w:tc>
          <w:tcPr>
            <w:tcW w:w="319" w:type="pct"/>
            <w:tcBorders>
              <w:top w:val="nil"/>
              <w:left w:val="nil"/>
              <w:bottom w:val="single" w:sz="4" w:space="0" w:color="auto"/>
              <w:right w:val="single" w:sz="4" w:space="0" w:color="auto"/>
            </w:tcBorders>
            <w:shd w:val="clear" w:color="auto" w:fill="auto"/>
            <w:hideMark/>
          </w:tcPr>
          <w:p w14:paraId="5A0D291A" w14:textId="77777777" w:rsidR="00FD0E72" w:rsidRPr="00C04A08" w:rsidRDefault="00FD0E72" w:rsidP="00FD0E72">
            <w:pPr>
              <w:pStyle w:val="TAL"/>
              <w:rPr>
                <w:lang w:val="fi-FI" w:eastAsia="fi-FI"/>
              </w:rPr>
            </w:pPr>
            <w:r w:rsidRPr="00C04A08">
              <w:rPr>
                <w:lang w:eastAsia="fi-FI"/>
              </w:rPr>
              <w:t>CA_n261G</w:t>
            </w:r>
          </w:p>
        </w:tc>
        <w:tc>
          <w:tcPr>
            <w:tcW w:w="303" w:type="pct"/>
            <w:tcBorders>
              <w:top w:val="nil"/>
              <w:left w:val="nil"/>
              <w:bottom w:val="single" w:sz="4" w:space="0" w:color="auto"/>
              <w:right w:val="single" w:sz="4" w:space="0" w:color="auto"/>
            </w:tcBorders>
            <w:shd w:val="clear" w:color="auto" w:fill="auto"/>
            <w:hideMark/>
          </w:tcPr>
          <w:p w14:paraId="45EE9F0A" w14:textId="77777777" w:rsidR="00FD0E72" w:rsidRPr="00C04A08" w:rsidRDefault="00FD0E72" w:rsidP="00FD0E72">
            <w:pPr>
              <w:pStyle w:val="TAL"/>
              <w:rPr>
                <w:lang w:val="fi-FI" w:eastAsia="fi-FI"/>
              </w:rPr>
            </w:pPr>
            <w:r w:rsidRPr="00C04A08">
              <w:rPr>
                <w:lang w:eastAsia="fi-FI"/>
              </w:rPr>
              <w:t>CA_n261G</w:t>
            </w:r>
          </w:p>
        </w:tc>
        <w:tc>
          <w:tcPr>
            <w:tcW w:w="303" w:type="pct"/>
            <w:tcBorders>
              <w:top w:val="nil"/>
              <w:left w:val="nil"/>
              <w:bottom w:val="single" w:sz="4" w:space="0" w:color="auto"/>
              <w:right w:val="single" w:sz="4" w:space="0" w:color="auto"/>
            </w:tcBorders>
            <w:shd w:val="clear" w:color="auto" w:fill="auto"/>
            <w:hideMark/>
          </w:tcPr>
          <w:p w14:paraId="6E581F3E" w14:textId="77777777" w:rsidR="00FD0E72" w:rsidRPr="00C04A08" w:rsidRDefault="00FD0E72" w:rsidP="00FD0E72">
            <w:pPr>
              <w:pStyle w:val="TAL"/>
              <w:rPr>
                <w:lang w:val="fi-FI" w:eastAsia="fi-FI"/>
              </w:rPr>
            </w:pPr>
            <w:r w:rsidRPr="00C04A08">
              <w:rPr>
                <w:lang w:eastAsia="fi-FI"/>
              </w:rPr>
              <w:t>CA_n261G</w:t>
            </w:r>
          </w:p>
        </w:tc>
        <w:tc>
          <w:tcPr>
            <w:tcW w:w="303" w:type="pct"/>
            <w:tcBorders>
              <w:top w:val="nil"/>
              <w:left w:val="nil"/>
              <w:bottom w:val="single" w:sz="4" w:space="0" w:color="auto"/>
              <w:right w:val="single" w:sz="4" w:space="0" w:color="auto"/>
            </w:tcBorders>
            <w:shd w:val="clear" w:color="auto" w:fill="auto"/>
            <w:hideMark/>
          </w:tcPr>
          <w:p w14:paraId="45B37AD8" w14:textId="77777777" w:rsidR="00FD0E72" w:rsidRPr="00C04A08" w:rsidRDefault="00FD0E72" w:rsidP="00FD0E72">
            <w:pPr>
              <w:pStyle w:val="TAL"/>
              <w:rPr>
                <w:lang w:val="fi-FI" w:eastAsia="fi-FI"/>
              </w:rPr>
            </w:pPr>
            <w:r w:rsidRPr="00C04A08">
              <w:rPr>
                <w:lang w:eastAsia="fi-FI"/>
              </w:rPr>
              <w:t>CA_n261G</w:t>
            </w:r>
          </w:p>
        </w:tc>
        <w:tc>
          <w:tcPr>
            <w:tcW w:w="303" w:type="pct"/>
            <w:tcBorders>
              <w:top w:val="nil"/>
              <w:left w:val="nil"/>
              <w:bottom w:val="single" w:sz="4" w:space="0" w:color="auto"/>
              <w:right w:val="single" w:sz="4" w:space="0" w:color="auto"/>
            </w:tcBorders>
            <w:shd w:val="clear" w:color="auto" w:fill="auto"/>
            <w:hideMark/>
          </w:tcPr>
          <w:p w14:paraId="117C8AE9"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71E9C955" w14:textId="77777777" w:rsidR="00FD0E72" w:rsidRPr="00C04A08" w:rsidRDefault="00FD0E72" w:rsidP="00FD0E72">
            <w:pPr>
              <w:pStyle w:val="TAL"/>
              <w:rPr>
                <w:lang w:val="fi-FI" w:eastAsia="fi-FI"/>
              </w:rPr>
            </w:pPr>
            <w:r w:rsidRPr="00C04A08">
              <w:rPr>
                <w:lang w:val="fi-FI" w:eastAsia="fi-FI"/>
              </w:rPr>
              <w:t> </w:t>
            </w:r>
          </w:p>
        </w:tc>
        <w:tc>
          <w:tcPr>
            <w:tcW w:w="252" w:type="pct"/>
            <w:tcBorders>
              <w:top w:val="nil"/>
              <w:left w:val="nil"/>
              <w:bottom w:val="single" w:sz="4" w:space="0" w:color="auto"/>
              <w:right w:val="single" w:sz="4" w:space="0" w:color="auto"/>
            </w:tcBorders>
            <w:shd w:val="clear" w:color="auto" w:fill="auto"/>
            <w:hideMark/>
          </w:tcPr>
          <w:p w14:paraId="30DDC707" w14:textId="77777777" w:rsidR="00FD0E72" w:rsidRPr="00C04A08" w:rsidRDefault="00FD0E72" w:rsidP="00FD0E72">
            <w:pPr>
              <w:pStyle w:val="TAL"/>
              <w:rPr>
                <w:lang w:val="fi-FI" w:eastAsia="fi-FI"/>
              </w:rPr>
            </w:pPr>
            <w:r w:rsidRPr="00C04A08">
              <w:rPr>
                <w:lang w:val="fi-FI" w:eastAsia="fi-FI"/>
              </w:rPr>
              <w:t> </w:t>
            </w:r>
          </w:p>
        </w:tc>
        <w:tc>
          <w:tcPr>
            <w:tcW w:w="252" w:type="pct"/>
            <w:tcBorders>
              <w:top w:val="nil"/>
              <w:left w:val="nil"/>
              <w:bottom w:val="single" w:sz="4" w:space="0" w:color="auto"/>
              <w:right w:val="single" w:sz="4" w:space="0" w:color="auto"/>
            </w:tcBorders>
            <w:shd w:val="clear" w:color="auto" w:fill="auto"/>
            <w:hideMark/>
          </w:tcPr>
          <w:p w14:paraId="472928D7" w14:textId="77777777" w:rsidR="00FD0E72" w:rsidRPr="00C04A08" w:rsidRDefault="00FD0E72" w:rsidP="00FD0E72">
            <w:pPr>
              <w:pStyle w:val="TAL"/>
              <w:rPr>
                <w:lang w:val="fi-FI" w:eastAsia="fi-FI"/>
              </w:rPr>
            </w:pPr>
            <w:r w:rsidRPr="00C04A08">
              <w:rPr>
                <w:lang w:val="fi-FI" w:eastAsia="fi-FI"/>
              </w:rPr>
              <w:t> </w:t>
            </w:r>
          </w:p>
        </w:tc>
        <w:tc>
          <w:tcPr>
            <w:tcW w:w="253" w:type="pct"/>
            <w:tcBorders>
              <w:top w:val="nil"/>
              <w:left w:val="nil"/>
              <w:bottom w:val="single" w:sz="4" w:space="0" w:color="auto"/>
              <w:right w:val="single" w:sz="4" w:space="0" w:color="auto"/>
            </w:tcBorders>
            <w:shd w:val="clear" w:color="auto" w:fill="auto"/>
            <w:hideMark/>
          </w:tcPr>
          <w:p w14:paraId="11109D05"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45648549"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3C5A0B66"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657425A3"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33D4D966"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07A4E936"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5C937736" w14:textId="77777777" w:rsidR="00FD0E72" w:rsidRPr="00C04A08" w:rsidRDefault="00FD0E72" w:rsidP="00FD0E72">
            <w:pPr>
              <w:pStyle w:val="TAC"/>
              <w:rPr>
                <w:lang w:val="fi-FI" w:eastAsia="fi-FI"/>
              </w:rPr>
            </w:pPr>
            <w:r w:rsidRPr="00C04A08">
              <w:rPr>
                <w:rFonts w:eastAsia="Yu Mincho"/>
                <w:lang w:eastAsia="fi-FI"/>
              </w:rPr>
              <w:t>800</w:t>
            </w:r>
          </w:p>
        </w:tc>
        <w:tc>
          <w:tcPr>
            <w:tcW w:w="205" w:type="pct"/>
            <w:tcBorders>
              <w:top w:val="nil"/>
              <w:left w:val="nil"/>
              <w:bottom w:val="single" w:sz="4" w:space="0" w:color="auto"/>
              <w:right w:val="single" w:sz="4" w:space="0" w:color="auto"/>
            </w:tcBorders>
            <w:shd w:val="clear" w:color="auto" w:fill="auto"/>
            <w:noWrap/>
            <w:hideMark/>
          </w:tcPr>
          <w:p w14:paraId="20512E1B" w14:textId="77777777" w:rsidR="00FD0E72" w:rsidRPr="00C04A08" w:rsidRDefault="00FD0E72" w:rsidP="00FD0E72">
            <w:pPr>
              <w:pStyle w:val="TAC"/>
              <w:rPr>
                <w:lang w:val="fi-FI" w:eastAsia="fi-FI"/>
              </w:rPr>
            </w:pPr>
            <w:r w:rsidRPr="00C04A08">
              <w:rPr>
                <w:lang w:val="en-US" w:eastAsia="fi-FI"/>
              </w:rPr>
              <w:t>0</w:t>
            </w:r>
          </w:p>
        </w:tc>
      </w:tr>
      <w:tr w:rsidR="00FD0E72" w:rsidRPr="00C04A08" w14:paraId="6D6723A5"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11BAEF56" w14:textId="77777777" w:rsidR="00FD0E72" w:rsidRPr="00C04A08" w:rsidRDefault="00FD0E72" w:rsidP="00FD0E72">
            <w:pPr>
              <w:pStyle w:val="TAL"/>
              <w:rPr>
                <w:lang w:val="fi-FI" w:eastAsia="fi-FI"/>
              </w:rPr>
            </w:pPr>
            <w:r w:rsidRPr="00C04A08">
              <w:rPr>
                <w:lang w:val="x-none" w:eastAsia="fi-FI"/>
              </w:rPr>
              <w:t>CA_n261(2H)</w:t>
            </w:r>
          </w:p>
        </w:tc>
        <w:tc>
          <w:tcPr>
            <w:tcW w:w="388" w:type="pct"/>
            <w:tcBorders>
              <w:top w:val="nil"/>
              <w:left w:val="nil"/>
              <w:bottom w:val="single" w:sz="4" w:space="0" w:color="auto"/>
              <w:right w:val="single" w:sz="4" w:space="0" w:color="auto"/>
            </w:tcBorders>
            <w:shd w:val="clear" w:color="auto" w:fill="auto"/>
            <w:hideMark/>
          </w:tcPr>
          <w:p w14:paraId="4B7C6659" w14:textId="77777777" w:rsidR="00FD0E72" w:rsidRPr="00C04A08" w:rsidRDefault="00FD0E72" w:rsidP="00FD0E72">
            <w:pPr>
              <w:pStyle w:val="TAL"/>
              <w:rPr>
                <w:lang w:val="fi-FI" w:eastAsia="fi-FI"/>
              </w:rPr>
            </w:pPr>
            <w:r w:rsidRPr="00C04A08">
              <w:t>CA_n261G  CA_n261H</w:t>
            </w:r>
          </w:p>
        </w:tc>
        <w:tc>
          <w:tcPr>
            <w:tcW w:w="319" w:type="pct"/>
            <w:tcBorders>
              <w:top w:val="nil"/>
              <w:left w:val="nil"/>
              <w:bottom w:val="single" w:sz="4" w:space="0" w:color="auto"/>
              <w:right w:val="single" w:sz="4" w:space="0" w:color="auto"/>
            </w:tcBorders>
            <w:shd w:val="clear" w:color="auto" w:fill="auto"/>
            <w:hideMark/>
          </w:tcPr>
          <w:p w14:paraId="7E6F2F55" w14:textId="77777777" w:rsidR="00FD0E72" w:rsidRPr="00C04A08" w:rsidRDefault="00FD0E72" w:rsidP="00FD0E72">
            <w:pPr>
              <w:pStyle w:val="TAL"/>
              <w:rPr>
                <w:lang w:val="fi-FI" w:eastAsia="fi-FI"/>
              </w:rPr>
            </w:pPr>
            <w:r w:rsidRPr="00C04A08">
              <w:rPr>
                <w:lang w:eastAsia="fi-FI"/>
              </w:rPr>
              <w:t>CA_n261H</w:t>
            </w:r>
          </w:p>
        </w:tc>
        <w:tc>
          <w:tcPr>
            <w:tcW w:w="303" w:type="pct"/>
            <w:tcBorders>
              <w:top w:val="nil"/>
              <w:left w:val="nil"/>
              <w:bottom w:val="single" w:sz="4" w:space="0" w:color="auto"/>
              <w:right w:val="single" w:sz="4" w:space="0" w:color="auto"/>
            </w:tcBorders>
            <w:shd w:val="clear" w:color="auto" w:fill="auto"/>
            <w:hideMark/>
          </w:tcPr>
          <w:p w14:paraId="0A77C944" w14:textId="77777777" w:rsidR="00FD0E72" w:rsidRPr="00C04A08" w:rsidRDefault="00FD0E72" w:rsidP="00FD0E72">
            <w:pPr>
              <w:pStyle w:val="TAL"/>
              <w:rPr>
                <w:lang w:val="fi-FI" w:eastAsia="fi-FI"/>
              </w:rPr>
            </w:pPr>
            <w:r w:rsidRPr="00C04A08">
              <w:rPr>
                <w:lang w:eastAsia="fi-FI"/>
              </w:rPr>
              <w:t>CA_n261H</w:t>
            </w:r>
          </w:p>
        </w:tc>
        <w:tc>
          <w:tcPr>
            <w:tcW w:w="303" w:type="pct"/>
            <w:tcBorders>
              <w:top w:val="nil"/>
              <w:left w:val="nil"/>
              <w:bottom w:val="single" w:sz="4" w:space="0" w:color="auto"/>
              <w:right w:val="single" w:sz="4" w:space="0" w:color="auto"/>
            </w:tcBorders>
            <w:shd w:val="clear" w:color="auto" w:fill="auto"/>
            <w:hideMark/>
          </w:tcPr>
          <w:p w14:paraId="3070F312"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7829CA4F"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7643318E"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0AD11458" w14:textId="77777777" w:rsidR="00FD0E72" w:rsidRPr="00C04A08" w:rsidRDefault="00FD0E72" w:rsidP="00FD0E72">
            <w:pPr>
              <w:pStyle w:val="TAL"/>
              <w:rPr>
                <w:lang w:val="fi-FI" w:eastAsia="fi-FI"/>
              </w:rPr>
            </w:pPr>
            <w:r w:rsidRPr="00C04A08">
              <w:rPr>
                <w:lang w:val="fi-FI" w:eastAsia="fi-FI"/>
              </w:rPr>
              <w:t> </w:t>
            </w:r>
          </w:p>
        </w:tc>
        <w:tc>
          <w:tcPr>
            <w:tcW w:w="252" w:type="pct"/>
            <w:tcBorders>
              <w:top w:val="nil"/>
              <w:left w:val="nil"/>
              <w:bottom w:val="single" w:sz="4" w:space="0" w:color="auto"/>
              <w:right w:val="single" w:sz="4" w:space="0" w:color="auto"/>
            </w:tcBorders>
            <w:shd w:val="clear" w:color="auto" w:fill="auto"/>
            <w:hideMark/>
          </w:tcPr>
          <w:p w14:paraId="12061BE9"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0F696601" w14:textId="77777777" w:rsidR="00FD0E72" w:rsidRPr="00C04A08" w:rsidRDefault="00FD0E72" w:rsidP="00FD0E72">
            <w:pPr>
              <w:pStyle w:val="TAL"/>
              <w:rPr>
                <w:lang w:val="fi-FI" w:eastAsia="fi-FI"/>
              </w:rPr>
            </w:pPr>
            <w:r w:rsidRPr="00C04A08">
              <w:rPr>
                <w:lang w:val="en-US" w:eastAsia="fi-FI"/>
              </w:rPr>
              <w:t> </w:t>
            </w:r>
          </w:p>
        </w:tc>
        <w:tc>
          <w:tcPr>
            <w:tcW w:w="253" w:type="pct"/>
            <w:tcBorders>
              <w:top w:val="nil"/>
              <w:left w:val="nil"/>
              <w:bottom w:val="single" w:sz="4" w:space="0" w:color="auto"/>
              <w:right w:val="single" w:sz="4" w:space="0" w:color="auto"/>
            </w:tcBorders>
            <w:shd w:val="clear" w:color="auto" w:fill="auto"/>
            <w:hideMark/>
          </w:tcPr>
          <w:p w14:paraId="597AFC38"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5E2AD199"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2BB7D1F2"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45FDF1F4"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3A37EA98"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0E2F919A"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51F18641" w14:textId="77777777" w:rsidR="00FD0E72" w:rsidRPr="00C04A08" w:rsidRDefault="00FD0E72" w:rsidP="00FD0E72">
            <w:pPr>
              <w:pStyle w:val="TAC"/>
              <w:rPr>
                <w:lang w:val="fi-FI" w:eastAsia="fi-FI"/>
              </w:rPr>
            </w:pPr>
            <w:r w:rsidRPr="00C04A08">
              <w:rPr>
                <w:lang w:val="en-US" w:eastAsia="fi-FI"/>
              </w:rPr>
              <w:t>600</w:t>
            </w:r>
          </w:p>
        </w:tc>
        <w:tc>
          <w:tcPr>
            <w:tcW w:w="205" w:type="pct"/>
            <w:tcBorders>
              <w:top w:val="nil"/>
              <w:left w:val="nil"/>
              <w:bottom w:val="single" w:sz="4" w:space="0" w:color="auto"/>
              <w:right w:val="single" w:sz="4" w:space="0" w:color="auto"/>
            </w:tcBorders>
            <w:shd w:val="clear" w:color="auto" w:fill="auto"/>
            <w:noWrap/>
            <w:hideMark/>
          </w:tcPr>
          <w:p w14:paraId="39B84621" w14:textId="77777777" w:rsidR="00FD0E72" w:rsidRPr="00C04A08" w:rsidRDefault="00FD0E72" w:rsidP="00FD0E72">
            <w:pPr>
              <w:pStyle w:val="TAC"/>
              <w:rPr>
                <w:lang w:val="fi-FI" w:eastAsia="fi-FI"/>
              </w:rPr>
            </w:pPr>
            <w:r w:rsidRPr="00C04A08">
              <w:rPr>
                <w:lang w:val="en-US" w:eastAsia="fi-FI"/>
              </w:rPr>
              <w:t>0</w:t>
            </w:r>
          </w:p>
        </w:tc>
      </w:tr>
      <w:tr w:rsidR="00FD0E72" w:rsidRPr="00C04A08" w14:paraId="0C134E67"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28CF71F8" w14:textId="77777777" w:rsidR="00FD0E72" w:rsidRPr="00C04A08" w:rsidRDefault="00FD0E72" w:rsidP="00FD0E72">
            <w:pPr>
              <w:pStyle w:val="TAL"/>
              <w:rPr>
                <w:lang w:val="fi-FI" w:eastAsia="fi-FI"/>
              </w:rPr>
            </w:pPr>
            <w:r w:rsidRPr="00C04A08">
              <w:rPr>
                <w:lang w:val="x-none" w:eastAsia="fi-FI"/>
              </w:rPr>
              <w:t>CA_n261(2I)</w:t>
            </w:r>
          </w:p>
        </w:tc>
        <w:tc>
          <w:tcPr>
            <w:tcW w:w="388" w:type="pct"/>
            <w:tcBorders>
              <w:top w:val="nil"/>
              <w:left w:val="nil"/>
              <w:bottom w:val="single" w:sz="4" w:space="0" w:color="auto"/>
              <w:right w:val="single" w:sz="4" w:space="0" w:color="auto"/>
            </w:tcBorders>
            <w:shd w:val="clear" w:color="auto" w:fill="auto"/>
            <w:hideMark/>
          </w:tcPr>
          <w:p w14:paraId="395408D7" w14:textId="77777777" w:rsidR="00FD0E72" w:rsidRPr="00C04A08" w:rsidRDefault="00FD0E72" w:rsidP="00FD0E72">
            <w:pPr>
              <w:pStyle w:val="TAL"/>
              <w:rPr>
                <w:lang w:eastAsia="fi-FI"/>
              </w:rPr>
            </w:pPr>
            <w:r w:rsidRPr="00C04A08">
              <w:t>CA_n261G   CA_n261H   CA_n261I</w:t>
            </w:r>
          </w:p>
        </w:tc>
        <w:tc>
          <w:tcPr>
            <w:tcW w:w="319" w:type="pct"/>
            <w:tcBorders>
              <w:top w:val="nil"/>
              <w:left w:val="nil"/>
              <w:bottom w:val="single" w:sz="4" w:space="0" w:color="auto"/>
              <w:right w:val="single" w:sz="4" w:space="0" w:color="auto"/>
            </w:tcBorders>
            <w:shd w:val="clear" w:color="auto" w:fill="auto"/>
            <w:hideMark/>
          </w:tcPr>
          <w:p w14:paraId="67E40076" w14:textId="77777777" w:rsidR="00FD0E72" w:rsidRPr="00C04A08" w:rsidRDefault="00FD0E72" w:rsidP="00FD0E72">
            <w:pPr>
              <w:pStyle w:val="TAL"/>
              <w:rPr>
                <w:lang w:val="fi-FI" w:eastAsia="fi-FI"/>
              </w:rPr>
            </w:pPr>
            <w:r w:rsidRPr="00C04A08">
              <w:rPr>
                <w:lang w:eastAsia="fi-FI"/>
              </w:rPr>
              <w:t>CA_n261I</w:t>
            </w:r>
          </w:p>
        </w:tc>
        <w:tc>
          <w:tcPr>
            <w:tcW w:w="303" w:type="pct"/>
            <w:tcBorders>
              <w:top w:val="nil"/>
              <w:left w:val="nil"/>
              <w:bottom w:val="single" w:sz="4" w:space="0" w:color="auto"/>
              <w:right w:val="single" w:sz="4" w:space="0" w:color="auto"/>
            </w:tcBorders>
            <w:shd w:val="clear" w:color="auto" w:fill="auto"/>
            <w:hideMark/>
          </w:tcPr>
          <w:p w14:paraId="30F29F56" w14:textId="77777777" w:rsidR="00FD0E72" w:rsidRPr="00C04A08" w:rsidRDefault="00FD0E72" w:rsidP="00FD0E72">
            <w:pPr>
              <w:pStyle w:val="TAL"/>
              <w:rPr>
                <w:lang w:val="fi-FI" w:eastAsia="fi-FI"/>
              </w:rPr>
            </w:pPr>
            <w:r w:rsidRPr="00C04A08">
              <w:rPr>
                <w:lang w:eastAsia="fi-FI"/>
              </w:rPr>
              <w:t>CA_n261I</w:t>
            </w:r>
          </w:p>
        </w:tc>
        <w:tc>
          <w:tcPr>
            <w:tcW w:w="303" w:type="pct"/>
            <w:tcBorders>
              <w:top w:val="nil"/>
              <w:left w:val="nil"/>
              <w:bottom w:val="single" w:sz="4" w:space="0" w:color="auto"/>
              <w:right w:val="single" w:sz="4" w:space="0" w:color="auto"/>
            </w:tcBorders>
            <w:shd w:val="clear" w:color="auto" w:fill="auto"/>
            <w:hideMark/>
          </w:tcPr>
          <w:p w14:paraId="66D7725E"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724B6EF7"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52ECEC5F"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6634CF0D" w14:textId="77777777" w:rsidR="00FD0E72" w:rsidRPr="00C04A08" w:rsidRDefault="00FD0E72" w:rsidP="00FD0E72">
            <w:pPr>
              <w:pStyle w:val="TAL"/>
              <w:rPr>
                <w:lang w:val="fi-FI" w:eastAsia="fi-FI"/>
              </w:rPr>
            </w:pPr>
            <w:r w:rsidRPr="00C04A08">
              <w:rPr>
                <w:lang w:val="fi-FI" w:eastAsia="fi-FI"/>
              </w:rPr>
              <w:t> </w:t>
            </w:r>
          </w:p>
        </w:tc>
        <w:tc>
          <w:tcPr>
            <w:tcW w:w="252" w:type="pct"/>
            <w:tcBorders>
              <w:top w:val="nil"/>
              <w:left w:val="nil"/>
              <w:bottom w:val="single" w:sz="4" w:space="0" w:color="auto"/>
              <w:right w:val="single" w:sz="4" w:space="0" w:color="auto"/>
            </w:tcBorders>
            <w:shd w:val="clear" w:color="auto" w:fill="auto"/>
            <w:hideMark/>
          </w:tcPr>
          <w:p w14:paraId="12F81E10" w14:textId="77777777" w:rsidR="00FD0E72" w:rsidRPr="00C04A08" w:rsidRDefault="00FD0E72" w:rsidP="00FD0E72">
            <w:pPr>
              <w:pStyle w:val="TAL"/>
              <w:rPr>
                <w:lang w:val="fi-FI" w:eastAsia="fi-FI"/>
              </w:rPr>
            </w:pPr>
            <w:r w:rsidRPr="00C04A08">
              <w:rPr>
                <w:lang w:val="fi-FI" w:eastAsia="fi-FI"/>
              </w:rPr>
              <w:t> </w:t>
            </w:r>
          </w:p>
        </w:tc>
        <w:tc>
          <w:tcPr>
            <w:tcW w:w="252" w:type="pct"/>
            <w:tcBorders>
              <w:top w:val="nil"/>
              <w:left w:val="nil"/>
              <w:bottom w:val="single" w:sz="4" w:space="0" w:color="auto"/>
              <w:right w:val="single" w:sz="4" w:space="0" w:color="auto"/>
            </w:tcBorders>
            <w:shd w:val="clear" w:color="auto" w:fill="auto"/>
            <w:hideMark/>
          </w:tcPr>
          <w:p w14:paraId="53A5F459" w14:textId="77777777" w:rsidR="00FD0E72" w:rsidRPr="00C04A08" w:rsidRDefault="00FD0E72" w:rsidP="00FD0E72">
            <w:pPr>
              <w:pStyle w:val="TAL"/>
              <w:rPr>
                <w:lang w:val="fi-FI" w:eastAsia="fi-FI"/>
              </w:rPr>
            </w:pPr>
            <w:r w:rsidRPr="00C04A08">
              <w:rPr>
                <w:lang w:val="fi-FI" w:eastAsia="fi-FI"/>
              </w:rPr>
              <w:t> </w:t>
            </w:r>
          </w:p>
        </w:tc>
        <w:tc>
          <w:tcPr>
            <w:tcW w:w="253" w:type="pct"/>
            <w:tcBorders>
              <w:top w:val="nil"/>
              <w:left w:val="nil"/>
              <w:bottom w:val="single" w:sz="4" w:space="0" w:color="auto"/>
              <w:right w:val="single" w:sz="4" w:space="0" w:color="auto"/>
            </w:tcBorders>
            <w:shd w:val="clear" w:color="auto" w:fill="auto"/>
            <w:hideMark/>
          </w:tcPr>
          <w:p w14:paraId="209BDE70"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16B13BF1"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28554A71"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6B15AC3C"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397D7C2C"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1E117FEC"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206555B5" w14:textId="77777777" w:rsidR="00FD0E72" w:rsidRPr="00C04A08" w:rsidRDefault="00FD0E72" w:rsidP="00FD0E72">
            <w:pPr>
              <w:pStyle w:val="TAC"/>
              <w:rPr>
                <w:lang w:val="fi-FI" w:eastAsia="fi-FI"/>
              </w:rPr>
            </w:pPr>
            <w:r w:rsidRPr="00C04A08">
              <w:rPr>
                <w:lang w:val="en-US" w:eastAsia="fi-FI"/>
              </w:rPr>
              <w:t>800</w:t>
            </w:r>
          </w:p>
        </w:tc>
        <w:tc>
          <w:tcPr>
            <w:tcW w:w="205" w:type="pct"/>
            <w:tcBorders>
              <w:top w:val="nil"/>
              <w:left w:val="nil"/>
              <w:bottom w:val="single" w:sz="4" w:space="0" w:color="auto"/>
              <w:right w:val="single" w:sz="4" w:space="0" w:color="auto"/>
            </w:tcBorders>
            <w:shd w:val="clear" w:color="auto" w:fill="auto"/>
            <w:noWrap/>
            <w:hideMark/>
          </w:tcPr>
          <w:p w14:paraId="6A95B37A" w14:textId="77777777" w:rsidR="00FD0E72" w:rsidRPr="00C04A08" w:rsidRDefault="00FD0E72" w:rsidP="00FD0E72">
            <w:pPr>
              <w:pStyle w:val="TAC"/>
              <w:rPr>
                <w:lang w:val="fi-FI" w:eastAsia="fi-FI"/>
              </w:rPr>
            </w:pPr>
            <w:r w:rsidRPr="00C04A08">
              <w:rPr>
                <w:lang w:val="en-US" w:eastAsia="fi-FI"/>
              </w:rPr>
              <w:t>0</w:t>
            </w:r>
          </w:p>
        </w:tc>
      </w:tr>
      <w:tr w:rsidR="00FD0E72" w:rsidRPr="00C04A08" w14:paraId="2B5C1E38"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5BB37B4A" w14:textId="77777777" w:rsidR="00FD0E72" w:rsidRPr="00C04A08" w:rsidRDefault="00FD0E72" w:rsidP="00FD0E72">
            <w:pPr>
              <w:pStyle w:val="TAL"/>
              <w:rPr>
                <w:lang w:val="fi-FI" w:eastAsia="fi-FI"/>
              </w:rPr>
            </w:pPr>
            <w:r w:rsidRPr="00C04A08">
              <w:rPr>
                <w:lang w:eastAsia="fi-FI"/>
              </w:rPr>
              <w:t>CA_n261(2O)</w:t>
            </w:r>
          </w:p>
        </w:tc>
        <w:tc>
          <w:tcPr>
            <w:tcW w:w="388" w:type="pct"/>
            <w:tcBorders>
              <w:top w:val="nil"/>
              <w:left w:val="nil"/>
              <w:bottom w:val="single" w:sz="4" w:space="0" w:color="auto"/>
              <w:right w:val="single" w:sz="4" w:space="0" w:color="auto"/>
            </w:tcBorders>
            <w:shd w:val="clear" w:color="auto" w:fill="auto"/>
            <w:hideMark/>
          </w:tcPr>
          <w:p w14:paraId="0F8DB6BA" w14:textId="77777777" w:rsidR="00FD0E72" w:rsidRPr="00C04A08" w:rsidRDefault="00FD0E72" w:rsidP="00FD0E72">
            <w:pPr>
              <w:pStyle w:val="TAL"/>
              <w:rPr>
                <w:lang w:val="fi-FI" w:eastAsia="fi-FI"/>
              </w:rPr>
            </w:pPr>
            <w:r w:rsidRPr="00C04A08">
              <w:rPr>
                <w:lang w:eastAsia="zh-CN"/>
              </w:rPr>
              <w:t>-</w:t>
            </w:r>
          </w:p>
        </w:tc>
        <w:tc>
          <w:tcPr>
            <w:tcW w:w="319" w:type="pct"/>
            <w:tcBorders>
              <w:top w:val="nil"/>
              <w:left w:val="nil"/>
              <w:bottom w:val="single" w:sz="4" w:space="0" w:color="auto"/>
              <w:right w:val="single" w:sz="4" w:space="0" w:color="auto"/>
            </w:tcBorders>
            <w:shd w:val="clear" w:color="auto" w:fill="auto"/>
            <w:hideMark/>
          </w:tcPr>
          <w:p w14:paraId="4AA7C62D" w14:textId="77777777" w:rsidR="00FD0E72" w:rsidRPr="00C04A08" w:rsidRDefault="00FD0E72" w:rsidP="00FD0E72">
            <w:pPr>
              <w:pStyle w:val="TAL"/>
              <w:rPr>
                <w:lang w:val="fi-FI" w:eastAsia="fi-FI"/>
              </w:rPr>
            </w:pPr>
            <w:r w:rsidRPr="00C04A08">
              <w:rPr>
                <w:lang w:eastAsia="fi-FI"/>
              </w:rPr>
              <w:t>CA_n261O</w:t>
            </w:r>
          </w:p>
        </w:tc>
        <w:tc>
          <w:tcPr>
            <w:tcW w:w="303" w:type="pct"/>
            <w:tcBorders>
              <w:top w:val="nil"/>
              <w:left w:val="nil"/>
              <w:bottom w:val="single" w:sz="4" w:space="0" w:color="auto"/>
              <w:right w:val="single" w:sz="4" w:space="0" w:color="auto"/>
            </w:tcBorders>
            <w:shd w:val="clear" w:color="auto" w:fill="auto"/>
            <w:hideMark/>
          </w:tcPr>
          <w:p w14:paraId="216A8690" w14:textId="77777777" w:rsidR="00FD0E72" w:rsidRPr="00C04A08" w:rsidRDefault="00FD0E72" w:rsidP="00FD0E72">
            <w:pPr>
              <w:pStyle w:val="TAL"/>
              <w:rPr>
                <w:lang w:val="fi-FI" w:eastAsia="fi-FI"/>
              </w:rPr>
            </w:pPr>
            <w:r w:rsidRPr="00C04A08">
              <w:rPr>
                <w:lang w:eastAsia="fi-FI"/>
              </w:rPr>
              <w:t>CA_n261O</w:t>
            </w:r>
          </w:p>
        </w:tc>
        <w:tc>
          <w:tcPr>
            <w:tcW w:w="303" w:type="pct"/>
            <w:tcBorders>
              <w:top w:val="nil"/>
              <w:left w:val="nil"/>
              <w:bottom w:val="single" w:sz="4" w:space="0" w:color="auto"/>
              <w:right w:val="single" w:sz="4" w:space="0" w:color="auto"/>
            </w:tcBorders>
            <w:shd w:val="clear" w:color="auto" w:fill="auto"/>
            <w:hideMark/>
          </w:tcPr>
          <w:p w14:paraId="0EB91077"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6CB96A03"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2024EB8E" w14:textId="77777777" w:rsidR="00FD0E72" w:rsidRPr="00C04A08" w:rsidRDefault="00FD0E72" w:rsidP="00FD0E72">
            <w:pPr>
              <w:pStyle w:val="TAL"/>
              <w:rPr>
                <w:lang w:val="fi-FI" w:eastAsia="fi-FI"/>
              </w:rPr>
            </w:pPr>
            <w:r w:rsidRPr="00C04A08">
              <w:rPr>
                <w:lang w:val="en-US" w:eastAsia="fi-FI"/>
              </w:rPr>
              <w:t> </w:t>
            </w:r>
          </w:p>
        </w:tc>
        <w:tc>
          <w:tcPr>
            <w:tcW w:w="303" w:type="pct"/>
            <w:tcBorders>
              <w:top w:val="nil"/>
              <w:left w:val="nil"/>
              <w:bottom w:val="single" w:sz="4" w:space="0" w:color="auto"/>
              <w:right w:val="single" w:sz="4" w:space="0" w:color="auto"/>
            </w:tcBorders>
            <w:shd w:val="clear" w:color="auto" w:fill="auto"/>
            <w:hideMark/>
          </w:tcPr>
          <w:p w14:paraId="436D60CE"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56279DD8"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48DF4D99" w14:textId="77777777" w:rsidR="00FD0E72" w:rsidRPr="00C04A08" w:rsidRDefault="00FD0E72" w:rsidP="00FD0E72">
            <w:pPr>
              <w:pStyle w:val="TAL"/>
              <w:rPr>
                <w:lang w:val="fi-FI" w:eastAsia="fi-FI"/>
              </w:rPr>
            </w:pPr>
            <w:r w:rsidRPr="00C04A08">
              <w:rPr>
                <w:lang w:val="en-US" w:eastAsia="fi-FI"/>
              </w:rPr>
              <w:t> </w:t>
            </w:r>
          </w:p>
        </w:tc>
        <w:tc>
          <w:tcPr>
            <w:tcW w:w="253" w:type="pct"/>
            <w:tcBorders>
              <w:top w:val="nil"/>
              <w:left w:val="nil"/>
              <w:bottom w:val="single" w:sz="4" w:space="0" w:color="auto"/>
              <w:right w:val="single" w:sz="4" w:space="0" w:color="auto"/>
            </w:tcBorders>
            <w:shd w:val="clear" w:color="auto" w:fill="auto"/>
            <w:hideMark/>
          </w:tcPr>
          <w:p w14:paraId="39B0B02A"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4A62FCF8"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528F9B65"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6A4961B5"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1C364BCD"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6A06B24A"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1DF2B147" w14:textId="77777777" w:rsidR="00FD0E72" w:rsidRPr="00C04A08" w:rsidRDefault="00FD0E72" w:rsidP="00FD0E72">
            <w:pPr>
              <w:pStyle w:val="TAC"/>
              <w:rPr>
                <w:lang w:val="fi-FI" w:eastAsia="fi-FI"/>
              </w:rPr>
            </w:pPr>
            <w:r w:rsidRPr="00C04A08">
              <w:rPr>
                <w:lang w:val="en-US" w:eastAsia="fi-FI"/>
              </w:rPr>
              <w:t>400</w:t>
            </w:r>
          </w:p>
        </w:tc>
        <w:tc>
          <w:tcPr>
            <w:tcW w:w="205" w:type="pct"/>
            <w:tcBorders>
              <w:top w:val="nil"/>
              <w:left w:val="nil"/>
              <w:bottom w:val="single" w:sz="4" w:space="0" w:color="auto"/>
              <w:right w:val="single" w:sz="4" w:space="0" w:color="auto"/>
            </w:tcBorders>
            <w:shd w:val="clear" w:color="auto" w:fill="auto"/>
            <w:noWrap/>
            <w:hideMark/>
          </w:tcPr>
          <w:p w14:paraId="0287B5F5" w14:textId="77777777" w:rsidR="00FD0E72" w:rsidRPr="00C04A08" w:rsidRDefault="00FD0E72" w:rsidP="00FD0E72">
            <w:pPr>
              <w:pStyle w:val="TAC"/>
              <w:rPr>
                <w:lang w:val="fi-FI" w:eastAsia="fi-FI"/>
              </w:rPr>
            </w:pPr>
            <w:r w:rsidRPr="00C04A08">
              <w:rPr>
                <w:lang w:val="en-US" w:eastAsia="fi-FI"/>
              </w:rPr>
              <w:t>0</w:t>
            </w:r>
          </w:p>
        </w:tc>
      </w:tr>
      <w:tr w:rsidR="00FD0E72" w:rsidRPr="00C04A08" w14:paraId="52D22AF0"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08001641" w14:textId="77777777" w:rsidR="00FD0E72" w:rsidRPr="00C04A08" w:rsidRDefault="00FD0E72" w:rsidP="00FD0E72">
            <w:pPr>
              <w:pStyle w:val="TAL"/>
              <w:rPr>
                <w:lang w:val="fi-FI" w:eastAsia="fi-FI"/>
              </w:rPr>
            </w:pPr>
            <w:r w:rsidRPr="00C04A08">
              <w:rPr>
                <w:lang w:eastAsia="fi-FI"/>
              </w:rPr>
              <w:t>CA_n261(3O)</w:t>
            </w:r>
          </w:p>
        </w:tc>
        <w:tc>
          <w:tcPr>
            <w:tcW w:w="388" w:type="pct"/>
            <w:tcBorders>
              <w:top w:val="nil"/>
              <w:left w:val="nil"/>
              <w:bottom w:val="single" w:sz="4" w:space="0" w:color="auto"/>
              <w:right w:val="single" w:sz="4" w:space="0" w:color="auto"/>
            </w:tcBorders>
            <w:shd w:val="clear" w:color="auto" w:fill="auto"/>
            <w:hideMark/>
          </w:tcPr>
          <w:p w14:paraId="06625FCF" w14:textId="77777777" w:rsidR="00FD0E72" w:rsidRPr="00C04A08" w:rsidRDefault="00FD0E72" w:rsidP="00FD0E72">
            <w:pPr>
              <w:pStyle w:val="TAL"/>
              <w:rPr>
                <w:lang w:val="fi-FI" w:eastAsia="fi-FI"/>
              </w:rPr>
            </w:pPr>
            <w:r w:rsidRPr="00C04A08">
              <w:rPr>
                <w:lang w:eastAsia="zh-CN"/>
              </w:rPr>
              <w:t>-</w:t>
            </w:r>
          </w:p>
        </w:tc>
        <w:tc>
          <w:tcPr>
            <w:tcW w:w="319" w:type="pct"/>
            <w:tcBorders>
              <w:top w:val="nil"/>
              <w:left w:val="nil"/>
              <w:bottom w:val="single" w:sz="4" w:space="0" w:color="auto"/>
              <w:right w:val="single" w:sz="4" w:space="0" w:color="auto"/>
            </w:tcBorders>
            <w:shd w:val="clear" w:color="auto" w:fill="auto"/>
            <w:hideMark/>
          </w:tcPr>
          <w:p w14:paraId="0702316A" w14:textId="77777777" w:rsidR="00FD0E72" w:rsidRPr="00C04A08" w:rsidRDefault="00FD0E72" w:rsidP="00FD0E72">
            <w:pPr>
              <w:pStyle w:val="TAL"/>
              <w:rPr>
                <w:lang w:val="fi-FI" w:eastAsia="fi-FI"/>
              </w:rPr>
            </w:pPr>
            <w:r w:rsidRPr="00C04A08">
              <w:rPr>
                <w:lang w:eastAsia="fi-FI"/>
              </w:rPr>
              <w:t>CA_n261O</w:t>
            </w:r>
          </w:p>
        </w:tc>
        <w:tc>
          <w:tcPr>
            <w:tcW w:w="303" w:type="pct"/>
            <w:tcBorders>
              <w:top w:val="nil"/>
              <w:left w:val="nil"/>
              <w:bottom w:val="single" w:sz="4" w:space="0" w:color="auto"/>
              <w:right w:val="single" w:sz="4" w:space="0" w:color="auto"/>
            </w:tcBorders>
            <w:shd w:val="clear" w:color="auto" w:fill="auto"/>
            <w:hideMark/>
          </w:tcPr>
          <w:p w14:paraId="7A2E5F3C" w14:textId="77777777" w:rsidR="00FD0E72" w:rsidRPr="00C04A08" w:rsidRDefault="00FD0E72" w:rsidP="00FD0E72">
            <w:pPr>
              <w:pStyle w:val="TAL"/>
              <w:rPr>
                <w:lang w:val="fi-FI" w:eastAsia="fi-FI"/>
              </w:rPr>
            </w:pPr>
            <w:r w:rsidRPr="00C04A08">
              <w:rPr>
                <w:lang w:eastAsia="fi-FI"/>
              </w:rPr>
              <w:t>CA_n261O</w:t>
            </w:r>
          </w:p>
        </w:tc>
        <w:tc>
          <w:tcPr>
            <w:tcW w:w="303" w:type="pct"/>
            <w:tcBorders>
              <w:top w:val="nil"/>
              <w:left w:val="nil"/>
              <w:bottom w:val="single" w:sz="4" w:space="0" w:color="auto"/>
              <w:right w:val="single" w:sz="4" w:space="0" w:color="auto"/>
            </w:tcBorders>
            <w:shd w:val="clear" w:color="auto" w:fill="auto"/>
            <w:hideMark/>
          </w:tcPr>
          <w:p w14:paraId="600875AF" w14:textId="77777777" w:rsidR="00FD0E72" w:rsidRPr="00C04A08" w:rsidRDefault="00FD0E72" w:rsidP="00FD0E72">
            <w:pPr>
              <w:pStyle w:val="TAL"/>
              <w:rPr>
                <w:lang w:val="fi-FI" w:eastAsia="fi-FI"/>
              </w:rPr>
            </w:pPr>
            <w:r w:rsidRPr="00C04A08">
              <w:rPr>
                <w:lang w:eastAsia="fi-FI"/>
              </w:rPr>
              <w:t>CA_n261O</w:t>
            </w:r>
          </w:p>
        </w:tc>
        <w:tc>
          <w:tcPr>
            <w:tcW w:w="303" w:type="pct"/>
            <w:tcBorders>
              <w:top w:val="nil"/>
              <w:left w:val="nil"/>
              <w:bottom w:val="single" w:sz="4" w:space="0" w:color="auto"/>
              <w:right w:val="single" w:sz="4" w:space="0" w:color="auto"/>
            </w:tcBorders>
            <w:shd w:val="clear" w:color="auto" w:fill="auto"/>
            <w:hideMark/>
          </w:tcPr>
          <w:p w14:paraId="3F97A233"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37366062"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3C1C71FC" w14:textId="77777777" w:rsidR="00FD0E72" w:rsidRPr="00C04A08" w:rsidRDefault="00FD0E72" w:rsidP="00FD0E72">
            <w:pPr>
              <w:pStyle w:val="TAL"/>
              <w:rPr>
                <w:lang w:val="fi-FI" w:eastAsia="fi-FI"/>
              </w:rPr>
            </w:pPr>
            <w:r w:rsidRPr="00C04A08">
              <w:rPr>
                <w:lang w:val="fi-FI" w:eastAsia="fi-FI"/>
              </w:rPr>
              <w:t> </w:t>
            </w:r>
          </w:p>
        </w:tc>
        <w:tc>
          <w:tcPr>
            <w:tcW w:w="252" w:type="pct"/>
            <w:tcBorders>
              <w:top w:val="nil"/>
              <w:left w:val="nil"/>
              <w:bottom w:val="single" w:sz="4" w:space="0" w:color="auto"/>
              <w:right w:val="single" w:sz="4" w:space="0" w:color="auto"/>
            </w:tcBorders>
            <w:shd w:val="clear" w:color="auto" w:fill="auto"/>
            <w:hideMark/>
          </w:tcPr>
          <w:p w14:paraId="2A4D96FB"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7DA5EB21" w14:textId="77777777" w:rsidR="00FD0E72" w:rsidRPr="00C04A08" w:rsidRDefault="00FD0E72" w:rsidP="00FD0E72">
            <w:pPr>
              <w:pStyle w:val="TAL"/>
              <w:rPr>
                <w:lang w:val="fi-FI" w:eastAsia="fi-FI"/>
              </w:rPr>
            </w:pPr>
            <w:r w:rsidRPr="00C04A08">
              <w:rPr>
                <w:lang w:val="en-US" w:eastAsia="fi-FI"/>
              </w:rPr>
              <w:t> </w:t>
            </w:r>
          </w:p>
        </w:tc>
        <w:tc>
          <w:tcPr>
            <w:tcW w:w="253" w:type="pct"/>
            <w:tcBorders>
              <w:top w:val="nil"/>
              <w:left w:val="nil"/>
              <w:bottom w:val="single" w:sz="4" w:space="0" w:color="auto"/>
              <w:right w:val="single" w:sz="4" w:space="0" w:color="auto"/>
            </w:tcBorders>
            <w:shd w:val="clear" w:color="auto" w:fill="auto"/>
            <w:hideMark/>
          </w:tcPr>
          <w:p w14:paraId="613A49EC"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1432C32C"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7A7619B1"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1FC489AC"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51E25464"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72CC500D"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2327E6C1" w14:textId="77777777" w:rsidR="00FD0E72" w:rsidRPr="00C04A08" w:rsidRDefault="00FD0E72" w:rsidP="00FD0E72">
            <w:pPr>
              <w:pStyle w:val="TAC"/>
              <w:rPr>
                <w:lang w:val="fi-FI" w:eastAsia="fi-FI"/>
              </w:rPr>
            </w:pPr>
            <w:r w:rsidRPr="00C04A08">
              <w:rPr>
                <w:rFonts w:eastAsia="Yu Mincho"/>
                <w:lang w:eastAsia="fi-FI"/>
              </w:rPr>
              <w:t>600</w:t>
            </w:r>
          </w:p>
        </w:tc>
        <w:tc>
          <w:tcPr>
            <w:tcW w:w="205" w:type="pct"/>
            <w:tcBorders>
              <w:top w:val="nil"/>
              <w:left w:val="nil"/>
              <w:bottom w:val="single" w:sz="4" w:space="0" w:color="auto"/>
              <w:right w:val="single" w:sz="4" w:space="0" w:color="auto"/>
            </w:tcBorders>
            <w:shd w:val="clear" w:color="auto" w:fill="auto"/>
            <w:noWrap/>
            <w:hideMark/>
          </w:tcPr>
          <w:p w14:paraId="4CCC4078" w14:textId="77777777" w:rsidR="00FD0E72" w:rsidRPr="00C04A08" w:rsidRDefault="00FD0E72" w:rsidP="00FD0E72">
            <w:pPr>
              <w:pStyle w:val="TAC"/>
              <w:rPr>
                <w:lang w:val="fi-FI" w:eastAsia="fi-FI"/>
              </w:rPr>
            </w:pPr>
            <w:r w:rsidRPr="00C04A08">
              <w:rPr>
                <w:lang w:val="en-US" w:eastAsia="fi-FI"/>
              </w:rPr>
              <w:t>0</w:t>
            </w:r>
          </w:p>
        </w:tc>
      </w:tr>
      <w:tr w:rsidR="00FD0E72" w:rsidRPr="00C04A08" w14:paraId="70E257B1"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63C60FE1" w14:textId="77777777" w:rsidR="00FD0E72" w:rsidRPr="00C04A08" w:rsidRDefault="00FD0E72" w:rsidP="00FD0E72">
            <w:pPr>
              <w:pStyle w:val="TAL"/>
              <w:rPr>
                <w:lang w:val="fi-FI" w:eastAsia="fi-FI"/>
              </w:rPr>
            </w:pPr>
            <w:r w:rsidRPr="00C04A08">
              <w:rPr>
                <w:lang w:eastAsia="fi-FI"/>
              </w:rPr>
              <w:t>CA_n261(4O)</w:t>
            </w:r>
          </w:p>
        </w:tc>
        <w:tc>
          <w:tcPr>
            <w:tcW w:w="388" w:type="pct"/>
            <w:tcBorders>
              <w:top w:val="nil"/>
              <w:left w:val="nil"/>
              <w:bottom w:val="single" w:sz="4" w:space="0" w:color="auto"/>
              <w:right w:val="single" w:sz="4" w:space="0" w:color="auto"/>
            </w:tcBorders>
            <w:shd w:val="clear" w:color="auto" w:fill="auto"/>
            <w:hideMark/>
          </w:tcPr>
          <w:p w14:paraId="405C0AA6" w14:textId="77777777" w:rsidR="00FD0E72" w:rsidRPr="00C04A08" w:rsidRDefault="00FD0E72" w:rsidP="00FD0E72">
            <w:pPr>
              <w:pStyle w:val="TAL"/>
              <w:rPr>
                <w:lang w:val="fi-FI" w:eastAsia="fi-FI"/>
              </w:rPr>
            </w:pPr>
            <w:r w:rsidRPr="00C04A08">
              <w:rPr>
                <w:lang w:eastAsia="zh-CN"/>
              </w:rPr>
              <w:t>-</w:t>
            </w:r>
          </w:p>
        </w:tc>
        <w:tc>
          <w:tcPr>
            <w:tcW w:w="319" w:type="pct"/>
            <w:tcBorders>
              <w:top w:val="nil"/>
              <w:left w:val="nil"/>
              <w:bottom w:val="single" w:sz="4" w:space="0" w:color="auto"/>
              <w:right w:val="single" w:sz="4" w:space="0" w:color="auto"/>
            </w:tcBorders>
            <w:shd w:val="clear" w:color="auto" w:fill="auto"/>
            <w:hideMark/>
          </w:tcPr>
          <w:p w14:paraId="261148F7" w14:textId="77777777" w:rsidR="00FD0E72" w:rsidRPr="00C04A08" w:rsidRDefault="00FD0E72" w:rsidP="00FD0E72">
            <w:pPr>
              <w:pStyle w:val="TAL"/>
              <w:rPr>
                <w:lang w:val="fi-FI" w:eastAsia="fi-FI"/>
              </w:rPr>
            </w:pPr>
            <w:r w:rsidRPr="00C04A08">
              <w:rPr>
                <w:lang w:eastAsia="fi-FI"/>
              </w:rPr>
              <w:t>CA_n261O</w:t>
            </w:r>
          </w:p>
        </w:tc>
        <w:tc>
          <w:tcPr>
            <w:tcW w:w="303" w:type="pct"/>
            <w:tcBorders>
              <w:top w:val="nil"/>
              <w:left w:val="nil"/>
              <w:bottom w:val="single" w:sz="4" w:space="0" w:color="auto"/>
              <w:right w:val="single" w:sz="4" w:space="0" w:color="auto"/>
            </w:tcBorders>
            <w:shd w:val="clear" w:color="auto" w:fill="auto"/>
            <w:hideMark/>
          </w:tcPr>
          <w:p w14:paraId="0028EA3A" w14:textId="77777777" w:rsidR="00FD0E72" w:rsidRPr="00C04A08" w:rsidRDefault="00FD0E72" w:rsidP="00FD0E72">
            <w:pPr>
              <w:pStyle w:val="TAL"/>
              <w:rPr>
                <w:lang w:val="fi-FI" w:eastAsia="fi-FI"/>
              </w:rPr>
            </w:pPr>
            <w:r w:rsidRPr="00C04A08">
              <w:rPr>
                <w:lang w:eastAsia="fi-FI"/>
              </w:rPr>
              <w:t>CA_n261O</w:t>
            </w:r>
          </w:p>
        </w:tc>
        <w:tc>
          <w:tcPr>
            <w:tcW w:w="303" w:type="pct"/>
            <w:tcBorders>
              <w:top w:val="nil"/>
              <w:left w:val="nil"/>
              <w:bottom w:val="single" w:sz="4" w:space="0" w:color="auto"/>
              <w:right w:val="single" w:sz="4" w:space="0" w:color="auto"/>
            </w:tcBorders>
            <w:shd w:val="clear" w:color="auto" w:fill="auto"/>
            <w:hideMark/>
          </w:tcPr>
          <w:p w14:paraId="3CAE52EA" w14:textId="77777777" w:rsidR="00FD0E72" w:rsidRPr="00C04A08" w:rsidRDefault="00FD0E72" w:rsidP="00FD0E72">
            <w:pPr>
              <w:pStyle w:val="TAL"/>
              <w:rPr>
                <w:lang w:val="fi-FI" w:eastAsia="fi-FI"/>
              </w:rPr>
            </w:pPr>
            <w:r w:rsidRPr="00C04A08">
              <w:rPr>
                <w:lang w:eastAsia="fi-FI"/>
              </w:rPr>
              <w:t>CA_n261O</w:t>
            </w:r>
          </w:p>
        </w:tc>
        <w:tc>
          <w:tcPr>
            <w:tcW w:w="303" w:type="pct"/>
            <w:tcBorders>
              <w:top w:val="nil"/>
              <w:left w:val="nil"/>
              <w:bottom w:val="single" w:sz="4" w:space="0" w:color="auto"/>
              <w:right w:val="single" w:sz="4" w:space="0" w:color="auto"/>
            </w:tcBorders>
            <w:shd w:val="clear" w:color="auto" w:fill="auto"/>
            <w:hideMark/>
          </w:tcPr>
          <w:p w14:paraId="06AFBC6B" w14:textId="77777777" w:rsidR="00FD0E72" w:rsidRPr="00C04A08" w:rsidRDefault="00FD0E72" w:rsidP="00FD0E72">
            <w:pPr>
              <w:pStyle w:val="TAL"/>
              <w:rPr>
                <w:lang w:val="fi-FI" w:eastAsia="fi-FI"/>
              </w:rPr>
            </w:pPr>
            <w:r w:rsidRPr="00C04A08">
              <w:rPr>
                <w:lang w:eastAsia="fi-FI"/>
              </w:rPr>
              <w:t>CA_n261O</w:t>
            </w:r>
          </w:p>
        </w:tc>
        <w:tc>
          <w:tcPr>
            <w:tcW w:w="303" w:type="pct"/>
            <w:tcBorders>
              <w:top w:val="nil"/>
              <w:left w:val="nil"/>
              <w:bottom w:val="single" w:sz="4" w:space="0" w:color="auto"/>
              <w:right w:val="single" w:sz="4" w:space="0" w:color="auto"/>
            </w:tcBorders>
            <w:shd w:val="clear" w:color="auto" w:fill="auto"/>
            <w:hideMark/>
          </w:tcPr>
          <w:p w14:paraId="1EDC1BD5"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7D246E60" w14:textId="77777777" w:rsidR="00FD0E72" w:rsidRPr="00C04A08" w:rsidRDefault="00FD0E72" w:rsidP="00FD0E72">
            <w:pPr>
              <w:pStyle w:val="TAL"/>
              <w:rPr>
                <w:lang w:val="fi-FI" w:eastAsia="fi-FI"/>
              </w:rPr>
            </w:pPr>
            <w:r w:rsidRPr="00C04A08">
              <w:rPr>
                <w:lang w:val="fi-FI" w:eastAsia="fi-FI"/>
              </w:rPr>
              <w:t> </w:t>
            </w:r>
          </w:p>
        </w:tc>
        <w:tc>
          <w:tcPr>
            <w:tcW w:w="252" w:type="pct"/>
            <w:tcBorders>
              <w:top w:val="nil"/>
              <w:left w:val="nil"/>
              <w:bottom w:val="single" w:sz="4" w:space="0" w:color="auto"/>
              <w:right w:val="single" w:sz="4" w:space="0" w:color="auto"/>
            </w:tcBorders>
            <w:shd w:val="clear" w:color="auto" w:fill="auto"/>
            <w:hideMark/>
          </w:tcPr>
          <w:p w14:paraId="79AB5B52" w14:textId="77777777" w:rsidR="00FD0E72" w:rsidRPr="00C04A08" w:rsidRDefault="00FD0E72" w:rsidP="00FD0E72">
            <w:pPr>
              <w:pStyle w:val="TAL"/>
              <w:rPr>
                <w:lang w:val="fi-FI" w:eastAsia="fi-FI"/>
              </w:rPr>
            </w:pPr>
            <w:r w:rsidRPr="00C04A08">
              <w:rPr>
                <w:lang w:val="fi-FI" w:eastAsia="fi-FI"/>
              </w:rPr>
              <w:t> </w:t>
            </w:r>
          </w:p>
        </w:tc>
        <w:tc>
          <w:tcPr>
            <w:tcW w:w="252" w:type="pct"/>
            <w:tcBorders>
              <w:top w:val="nil"/>
              <w:left w:val="nil"/>
              <w:bottom w:val="single" w:sz="4" w:space="0" w:color="auto"/>
              <w:right w:val="single" w:sz="4" w:space="0" w:color="auto"/>
            </w:tcBorders>
            <w:shd w:val="clear" w:color="auto" w:fill="auto"/>
            <w:hideMark/>
          </w:tcPr>
          <w:p w14:paraId="3DDB6222" w14:textId="77777777" w:rsidR="00FD0E72" w:rsidRPr="00C04A08" w:rsidRDefault="00FD0E72" w:rsidP="00FD0E72">
            <w:pPr>
              <w:pStyle w:val="TAL"/>
              <w:rPr>
                <w:lang w:val="fi-FI" w:eastAsia="fi-FI"/>
              </w:rPr>
            </w:pPr>
            <w:r w:rsidRPr="00C04A08">
              <w:rPr>
                <w:lang w:val="fi-FI" w:eastAsia="fi-FI"/>
              </w:rPr>
              <w:t> </w:t>
            </w:r>
          </w:p>
        </w:tc>
        <w:tc>
          <w:tcPr>
            <w:tcW w:w="253" w:type="pct"/>
            <w:tcBorders>
              <w:top w:val="nil"/>
              <w:left w:val="nil"/>
              <w:bottom w:val="single" w:sz="4" w:space="0" w:color="auto"/>
              <w:right w:val="single" w:sz="4" w:space="0" w:color="auto"/>
            </w:tcBorders>
            <w:shd w:val="clear" w:color="auto" w:fill="auto"/>
            <w:hideMark/>
          </w:tcPr>
          <w:p w14:paraId="24508A3F"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40D448D6"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2AFB0B31"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7BE91B48"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38C89A1C"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02CCEEE1"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0AF4E4E4" w14:textId="77777777" w:rsidR="00FD0E72" w:rsidRPr="00C04A08" w:rsidRDefault="00FD0E72" w:rsidP="00FD0E72">
            <w:pPr>
              <w:pStyle w:val="TAC"/>
              <w:rPr>
                <w:lang w:val="fi-FI" w:eastAsia="fi-FI"/>
              </w:rPr>
            </w:pPr>
            <w:r w:rsidRPr="00C04A08">
              <w:rPr>
                <w:rFonts w:eastAsia="Yu Mincho"/>
                <w:lang w:eastAsia="fi-FI"/>
              </w:rPr>
              <w:t>800</w:t>
            </w:r>
          </w:p>
        </w:tc>
        <w:tc>
          <w:tcPr>
            <w:tcW w:w="205" w:type="pct"/>
            <w:tcBorders>
              <w:top w:val="nil"/>
              <w:left w:val="nil"/>
              <w:bottom w:val="single" w:sz="4" w:space="0" w:color="auto"/>
              <w:right w:val="single" w:sz="4" w:space="0" w:color="auto"/>
            </w:tcBorders>
            <w:shd w:val="clear" w:color="auto" w:fill="auto"/>
            <w:noWrap/>
            <w:hideMark/>
          </w:tcPr>
          <w:p w14:paraId="6FFDA651" w14:textId="77777777" w:rsidR="00FD0E72" w:rsidRPr="00C04A08" w:rsidRDefault="00FD0E72" w:rsidP="00FD0E72">
            <w:pPr>
              <w:pStyle w:val="TAC"/>
              <w:rPr>
                <w:lang w:val="fi-FI" w:eastAsia="fi-FI"/>
              </w:rPr>
            </w:pPr>
            <w:r w:rsidRPr="00C04A08">
              <w:rPr>
                <w:lang w:val="en-US" w:eastAsia="fi-FI"/>
              </w:rPr>
              <w:t>0</w:t>
            </w:r>
          </w:p>
        </w:tc>
      </w:tr>
      <w:tr w:rsidR="00FD0E72" w:rsidRPr="00C04A08" w14:paraId="639CE538"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364B0FF9" w14:textId="77777777" w:rsidR="00FD0E72" w:rsidRPr="00C04A08" w:rsidRDefault="00FD0E72" w:rsidP="00FD0E72">
            <w:pPr>
              <w:pStyle w:val="TAL"/>
              <w:rPr>
                <w:lang w:val="fi-FI" w:eastAsia="fi-FI"/>
              </w:rPr>
            </w:pPr>
            <w:r w:rsidRPr="00C04A08">
              <w:rPr>
                <w:lang w:eastAsia="fi-FI"/>
              </w:rPr>
              <w:t>CA_n261(5O)</w:t>
            </w:r>
          </w:p>
        </w:tc>
        <w:tc>
          <w:tcPr>
            <w:tcW w:w="388" w:type="pct"/>
            <w:tcBorders>
              <w:top w:val="nil"/>
              <w:left w:val="nil"/>
              <w:bottom w:val="single" w:sz="4" w:space="0" w:color="auto"/>
              <w:right w:val="single" w:sz="4" w:space="0" w:color="auto"/>
            </w:tcBorders>
            <w:shd w:val="clear" w:color="auto" w:fill="auto"/>
            <w:hideMark/>
          </w:tcPr>
          <w:p w14:paraId="78B081DF" w14:textId="77777777" w:rsidR="00FD0E72" w:rsidRPr="00C04A08" w:rsidRDefault="00FD0E72" w:rsidP="00FD0E72">
            <w:pPr>
              <w:pStyle w:val="TAL"/>
              <w:rPr>
                <w:lang w:val="fi-FI" w:eastAsia="fi-FI"/>
              </w:rPr>
            </w:pPr>
            <w:r w:rsidRPr="00C04A08">
              <w:rPr>
                <w:lang w:eastAsia="zh-CN"/>
              </w:rPr>
              <w:t>-</w:t>
            </w:r>
          </w:p>
        </w:tc>
        <w:tc>
          <w:tcPr>
            <w:tcW w:w="319" w:type="pct"/>
            <w:tcBorders>
              <w:top w:val="nil"/>
              <w:left w:val="nil"/>
              <w:bottom w:val="single" w:sz="4" w:space="0" w:color="auto"/>
              <w:right w:val="single" w:sz="4" w:space="0" w:color="auto"/>
            </w:tcBorders>
            <w:shd w:val="clear" w:color="auto" w:fill="auto"/>
            <w:hideMark/>
          </w:tcPr>
          <w:p w14:paraId="26732D9E" w14:textId="77777777" w:rsidR="00FD0E72" w:rsidRPr="00C04A08" w:rsidRDefault="00FD0E72" w:rsidP="00FD0E72">
            <w:pPr>
              <w:pStyle w:val="TAL"/>
              <w:rPr>
                <w:lang w:val="fi-FI" w:eastAsia="fi-FI"/>
              </w:rPr>
            </w:pPr>
            <w:r w:rsidRPr="00C04A08">
              <w:rPr>
                <w:lang w:eastAsia="fi-FI"/>
              </w:rPr>
              <w:t>CA_n261O</w:t>
            </w:r>
          </w:p>
        </w:tc>
        <w:tc>
          <w:tcPr>
            <w:tcW w:w="303" w:type="pct"/>
            <w:tcBorders>
              <w:top w:val="nil"/>
              <w:left w:val="nil"/>
              <w:bottom w:val="single" w:sz="4" w:space="0" w:color="auto"/>
              <w:right w:val="single" w:sz="4" w:space="0" w:color="auto"/>
            </w:tcBorders>
            <w:shd w:val="clear" w:color="auto" w:fill="auto"/>
            <w:hideMark/>
          </w:tcPr>
          <w:p w14:paraId="2BA9C591" w14:textId="77777777" w:rsidR="00FD0E72" w:rsidRPr="00C04A08" w:rsidRDefault="00FD0E72" w:rsidP="00FD0E72">
            <w:pPr>
              <w:pStyle w:val="TAL"/>
              <w:rPr>
                <w:lang w:val="fi-FI" w:eastAsia="fi-FI"/>
              </w:rPr>
            </w:pPr>
            <w:r w:rsidRPr="00C04A08">
              <w:rPr>
                <w:lang w:eastAsia="fi-FI"/>
              </w:rPr>
              <w:t>CA_n261O</w:t>
            </w:r>
          </w:p>
        </w:tc>
        <w:tc>
          <w:tcPr>
            <w:tcW w:w="303" w:type="pct"/>
            <w:tcBorders>
              <w:top w:val="nil"/>
              <w:left w:val="nil"/>
              <w:bottom w:val="single" w:sz="4" w:space="0" w:color="auto"/>
              <w:right w:val="single" w:sz="4" w:space="0" w:color="auto"/>
            </w:tcBorders>
            <w:shd w:val="clear" w:color="auto" w:fill="auto"/>
            <w:hideMark/>
          </w:tcPr>
          <w:p w14:paraId="2B0D03E0" w14:textId="77777777" w:rsidR="00FD0E72" w:rsidRPr="00C04A08" w:rsidRDefault="00FD0E72" w:rsidP="00FD0E72">
            <w:pPr>
              <w:pStyle w:val="TAL"/>
              <w:rPr>
                <w:lang w:val="fi-FI" w:eastAsia="fi-FI"/>
              </w:rPr>
            </w:pPr>
            <w:r w:rsidRPr="00C04A08">
              <w:rPr>
                <w:lang w:eastAsia="fi-FI"/>
              </w:rPr>
              <w:t>CA_n261O</w:t>
            </w:r>
          </w:p>
        </w:tc>
        <w:tc>
          <w:tcPr>
            <w:tcW w:w="303" w:type="pct"/>
            <w:tcBorders>
              <w:top w:val="nil"/>
              <w:left w:val="nil"/>
              <w:bottom w:val="single" w:sz="4" w:space="0" w:color="auto"/>
              <w:right w:val="single" w:sz="4" w:space="0" w:color="auto"/>
            </w:tcBorders>
            <w:shd w:val="clear" w:color="auto" w:fill="auto"/>
            <w:hideMark/>
          </w:tcPr>
          <w:p w14:paraId="2D5A64B2" w14:textId="77777777" w:rsidR="00FD0E72" w:rsidRPr="00C04A08" w:rsidRDefault="00FD0E72" w:rsidP="00FD0E72">
            <w:pPr>
              <w:pStyle w:val="TAL"/>
              <w:rPr>
                <w:lang w:val="fi-FI" w:eastAsia="fi-FI"/>
              </w:rPr>
            </w:pPr>
            <w:r w:rsidRPr="00C04A08">
              <w:rPr>
                <w:lang w:eastAsia="fi-FI"/>
              </w:rPr>
              <w:t>CA_n261O</w:t>
            </w:r>
          </w:p>
        </w:tc>
        <w:tc>
          <w:tcPr>
            <w:tcW w:w="303" w:type="pct"/>
            <w:tcBorders>
              <w:top w:val="nil"/>
              <w:left w:val="nil"/>
              <w:bottom w:val="single" w:sz="4" w:space="0" w:color="auto"/>
              <w:right w:val="single" w:sz="4" w:space="0" w:color="auto"/>
            </w:tcBorders>
            <w:shd w:val="clear" w:color="auto" w:fill="auto"/>
            <w:hideMark/>
          </w:tcPr>
          <w:p w14:paraId="7FD5BC9A" w14:textId="77777777" w:rsidR="00FD0E72" w:rsidRPr="00C04A08" w:rsidRDefault="00FD0E72" w:rsidP="00FD0E72">
            <w:pPr>
              <w:pStyle w:val="TAL"/>
              <w:rPr>
                <w:lang w:val="fi-FI" w:eastAsia="fi-FI"/>
              </w:rPr>
            </w:pPr>
            <w:r w:rsidRPr="00C04A08">
              <w:rPr>
                <w:lang w:eastAsia="fi-FI"/>
              </w:rPr>
              <w:t>CA_n261O</w:t>
            </w:r>
          </w:p>
        </w:tc>
        <w:tc>
          <w:tcPr>
            <w:tcW w:w="303" w:type="pct"/>
            <w:tcBorders>
              <w:top w:val="nil"/>
              <w:left w:val="nil"/>
              <w:bottom w:val="single" w:sz="4" w:space="0" w:color="auto"/>
              <w:right w:val="single" w:sz="4" w:space="0" w:color="auto"/>
            </w:tcBorders>
            <w:shd w:val="clear" w:color="auto" w:fill="auto"/>
            <w:hideMark/>
          </w:tcPr>
          <w:p w14:paraId="45B16C23" w14:textId="77777777" w:rsidR="00FD0E72" w:rsidRPr="00C04A08" w:rsidRDefault="00FD0E72" w:rsidP="00FD0E72">
            <w:pPr>
              <w:pStyle w:val="TAL"/>
              <w:rPr>
                <w:lang w:val="fi-FI" w:eastAsia="fi-FI"/>
              </w:rPr>
            </w:pPr>
            <w:r w:rsidRPr="00C04A08">
              <w:rPr>
                <w:lang w:val="fi-FI" w:eastAsia="fi-FI"/>
              </w:rPr>
              <w:t> </w:t>
            </w:r>
          </w:p>
        </w:tc>
        <w:tc>
          <w:tcPr>
            <w:tcW w:w="252" w:type="pct"/>
            <w:tcBorders>
              <w:top w:val="nil"/>
              <w:left w:val="nil"/>
              <w:bottom w:val="single" w:sz="4" w:space="0" w:color="auto"/>
              <w:right w:val="single" w:sz="4" w:space="0" w:color="auto"/>
            </w:tcBorders>
            <w:shd w:val="clear" w:color="auto" w:fill="auto"/>
            <w:hideMark/>
          </w:tcPr>
          <w:p w14:paraId="428E4EDC" w14:textId="77777777" w:rsidR="00FD0E72" w:rsidRPr="00C04A08" w:rsidRDefault="00FD0E72" w:rsidP="00FD0E72">
            <w:pPr>
              <w:pStyle w:val="TAL"/>
              <w:rPr>
                <w:lang w:val="fi-FI" w:eastAsia="fi-FI"/>
              </w:rPr>
            </w:pPr>
            <w:r w:rsidRPr="00C04A08">
              <w:rPr>
                <w:lang w:val="fi-FI" w:eastAsia="fi-FI"/>
              </w:rPr>
              <w:t> </w:t>
            </w:r>
          </w:p>
        </w:tc>
        <w:tc>
          <w:tcPr>
            <w:tcW w:w="252" w:type="pct"/>
            <w:tcBorders>
              <w:top w:val="nil"/>
              <w:left w:val="nil"/>
              <w:bottom w:val="single" w:sz="4" w:space="0" w:color="auto"/>
              <w:right w:val="single" w:sz="4" w:space="0" w:color="auto"/>
            </w:tcBorders>
            <w:shd w:val="clear" w:color="auto" w:fill="auto"/>
            <w:hideMark/>
          </w:tcPr>
          <w:p w14:paraId="68742716" w14:textId="77777777" w:rsidR="00FD0E72" w:rsidRPr="00C04A08" w:rsidRDefault="00FD0E72" w:rsidP="00FD0E72">
            <w:pPr>
              <w:pStyle w:val="TAL"/>
              <w:rPr>
                <w:lang w:val="fi-FI" w:eastAsia="fi-FI"/>
              </w:rPr>
            </w:pPr>
            <w:r w:rsidRPr="00C04A08">
              <w:rPr>
                <w:lang w:val="fi-FI" w:eastAsia="fi-FI"/>
              </w:rPr>
              <w:t> </w:t>
            </w:r>
          </w:p>
        </w:tc>
        <w:tc>
          <w:tcPr>
            <w:tcW w:w="253" w:type="pct"/>
            <w:tcBorders>
              <w:top w:val="nil"/>
              <w:left w:val="nil"/>
              <w:bottom w:val="single" w:sz="4" w:space="0" w:color="auto"/>
              <w:right w:val="single" w:sz="4" w:space="0" w:color="auto"/>
            </w:tcBorders>
            <w:shd w:val="clear" w:color="auto" w:fill="auto"/>
            <w:hideMark/>
          </w:tcPr>
          <w:p w14:paraId="4B0C56AD" w14:textId="77777777" w:rsidR="00FD0E72" w:rsidRPr="00C04A08" w:rsidRDefault="00FD0E72" w:rsidP="00FD0E72">
            <w:pPr>
              <w:pStyle w:val="TAL"/>
              <w:rPr>
                <w:lang w:val="fi-FI" w:eastAsia="fi-FI"/>
              </w:rPr>
            </w:pPr>
            <w:r w:rsidRPr="00C04A08">
              <w:rPr>
                <w:lang w:val="fi-FI" w:eastAsia="fi-FI"/>
              </w:rPr>
              <w:t> </w:t>
            </w:r>
          </w:p>
        </w:tc>
        <w:tc>
          <w:tcPr>
            <w:tcW w:w="244" w:type="pct"/>
            <w:tcBorders>
              <w:top w:val="nil"/>
              <w:left w:val="nil"/>
              <w:bottom w:val="single" w:sz="4" w:space="0" w:color="auto"/>
              <w:right w:val="single" w:sz="4" w:space="0" w:color="auto"/>
            </w:tcBorders>
            <w:shd w:val="clear" w:color="auto" w:fill="auto"/>
            <w:hideMark/>
          </w:tcPr>
          <w:p w14:paraId="336602F7" w14:textId="77777777" w:rsidR="00FD0E72" w:rsidRPr="00C04A08" w:rsidRDefault="00FD0E72" w:rsidP="00FD0E72">
            <w:pPr>
              <w:pStyle w:val="TAL"/>
              <w:rPr>
                <w:lang w:val="fi-FI" w:eastAsia="fi-FI"/>
              </w:rPr>
            </w:pPr>
            <w:r w:rsidRPr="00C04A08">
              <w:rPr>
                <w:lang w:val="fi-FI" w:eastAsia="fi-FI"/>
              </w:rPr>
              <w:t> </w:t>
            </w:r>
          </w:p>
        </w:tc>
        <w:tc>
          <w:tcPr>
            <w:tcW w:w="178" w:type="pct"/>
            <w:tcBorders>
              <w:top w:val="nil"/>
              <w:left w:val="nil"/>
              <w:bottom w:val="single" w:sz="4" w:space="0" w:color="auto"/>
              <w:right w:val="single" w:sz="4" w:space="0" w:color="auto"/>
            </w:tcBorders>
            <w:shd w:val="clear" w:color="auto" w:fill="auto"/>
            <w:hideMark/>
          </w:tcPr>
          <w:p w14:paraId="6B8C8895"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0960A794"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5C099E86"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781358A3"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193C5CE1" w14:textId="77777777" w:rsidR="00FD0E72" w:rsidRPr="00C04A08" w:rsidRDefault="00FD0E72" w:rsidP="00FD0E72">
            <w:pPr>
              <w:pStyle w:val="TAC"/>
              <w:rPr>
                <w:lang w:val="fi-FI" w:eastAsia="fi-FI"/>
              </w:rPr>
            </w:pPr>
            <w:r w:rsidRPr="00C04A08">
              <w:rPr>
                <w:lang w:eastAsia="fi-FI"/>
              </w:rPr>
              <w:t>800</w:t>
            </w:r>
          </w:p>
        </w:tc>
        <w:tc>
          <w:tcPr>
            <w:tcW w:w="205" w:type="pct"/>
            <w:tcBorders>
              <w:top w:val="nil"/>
              <w:left w:val="nil"/>
              <w:bottom w:val="single" w:sz="4" w:space="0" w:color="auto"/>
              <w:right w:val="single" w:sz="4" w:space="0" w:color="auto"/>
            </w:tcBorders>
            <w:shd w:val="clear" w:color="auto" w:fill="auto"/>
            <w:noWrap/>
            <w:hideMark/>
          </w:tcPr>
          <w:p w14:paraId="3BC3DA5D" w14:textId="77777777" w:rsidR="00FD0E72" w:rsidRPr="00C04A08" w:rsidRDefault="00FD0E72" w:rsidP="00FD0E72">
            <w:pPr>
              <w:pStyle w:val="TAC"/>
              <w:rPr>
                <w:lang w:val="fi-FI" w:eastAsia="fi-FI"/>
              </w:rPr>
            </w:pPr>
            <w:r w:rsidRPr="00C04A08">
              <w:rPr>
                <w:lang w:val="en-US" w:eastAsia="fi-FI"/>
              </w:rPr>
              <w:t>0</w:t>
            </w:r>
          </w:p>
        </w:tc>
      </w:tr>
      <w:tr w:rsidR="00FD0E72" w:rsidRPr="00C04A08" w14:paraId="7E8CF510"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15128178" w14:textId="77777777" w:rsidR="00FD0E72" w:rsidRPr="00C04A08" w:rsidRDefault="00FD0E72" w:rsidP="00FD0E72">
            <w:pPr>
              <w:pStyle w:val="TAL"/>
              <w:rPr>
                <w:lang w:val="fi-FI" w:eastAsia="fi-FI"/>
              </w:rPr>
            </w:pPr>
            <w:r w:rsidRPr="00C04A08">
              <w:rPr>
                <w:lang w:eastAsia="fi-FI"/>
              </w:rPr>
              <w:t>CA_n261(6O)</w:t>
            </w:r>
          </w:p>
        </w:tc>
        <w:tc>
          <w:tcPr>
            <w:tcW w:w="388" w:type="pct"/>
            <w:tcBorders>
              <w:top w:val="nil"/>
              <w:left w:val="nil"/>
              <w:bottom w:val="single" w:sz="4" w:space="0" w:color="auto"/>
              <w:right w:val="single" w:sz="4" w:space="0" w:color="auto"/>
            </w:tcBorders>
            <w:shd w:val="clear" w:color="auto" w:fill="auto"/>
            <w:hideMark/>
          </w:tcPr>
          <w:p w14:paraId="01FD9032" w14:textId="77777777" w:rsidR="00FD0E72" w:rsidRPr="00C04A08" w:rsidRDefault="00FD0E72" w:rsidP="00FD0E72">
            <w:pPr>
              <w:pStyle w:val="TAL"/>
              <w:rPr>
                <w:lang w:val="fi-FI" w:eastAsia="fi-FI"/>
              </w:rPr>
            </w:pPr>
            <w:r w:rsidRPr="00C04A08">
              <w:rPr>
                <w:lang w:eastAsia="zh-CN"/>
              </w:rPr>
              <w:t>-</w:t>
            </w:r>
          </w:p>
        </w:tc>
        <w:tc>
          <w:tcPr>
            <w:tcW w:w="319" w:type="pct"/>
            <w:tcBorders>
              <w:top w:val="nil"/>
              <w:left w:val="nil"/>
              <w:bottom w:val="single" w:sz="4" w:space="0" w:color="auto"/>
              <w:right w:val="single" w:sz="4" w:space="0" w:color="auto"/>
            </w:tcBorders>
            <w:shd w:val="clear" w:color="auto" w:fill="auto"/>
            <w:hideMark/>
          </w:tcPr>
          <w:p w14:paraId="77917918" w14:textId="77777777" w:rsidR="00FD0E72" w:rsidRPr="00C04A08" w:rsidRDefault="00FD0E72" w:rsidP="00FD0E72">
            <w:pPr>
              <w:pStyle w:val="TAL"/>
              <w:rPr>
                <w:lang w:val="fi-FI" w:eastAsia="fi-FI"/>
              </w:rPr>
            </w:pPr>
            <w:r w:rsidRPr="00C04A08">
              <w:rPr>
                <w:lang w:eastAsia="fi-FI"/>
              </w:rPr>
              <w:t>CA_n261O</w:t>
            </w:r>
          </w:p>
        </w:tc>
        <w:tc>
          <w:tcPr>
            <w:tcW w:w="303" w:type="pct"/>
            <w:tcBorders>
              <w:top w:val="nil"/>
              <w:left w:val="nil"/>
              <w:bottom w:val="single" w:sz="4" w:space="0" w:color="auto"/>
              <w:right w:val="single" w:sz="4" w:space="0" w:color="auto"/>
            </w:tcBorders>
            <w:shd w:val="clear" w:color="auto" w:fill="auto"/>
            <w:hideMark/>
          </w:tcPr>
          <w:p w14:paraId="22DF90FF" w14:textId="77777777" w:rsidR="00FD0E72" w:rsidRPr="00C04A08" w:rsidRDefault="00FD0E72" w:rsidP="00FD0E72">
            <w:pPr>
              <w:pStyle w:val="TAL"/>
              <w:rPr>
                <w:lang w:val="fi-FI" w:eastAsia="fi-FI"/>
              </w:rPr>
            </w:pPr>
            <w:r w:rsidRPr="00C04A08">
              <w:rPr>
                <w:lang w:eastAsia="fi-FI"/>
              </w:rPr>
              <w:t>CA_n261O</w:t>
            </w:r>
          </w:p>
        </w:tc>
        <w:tc>
          <w:tcPr>
            <w:tcW w:w="303" w:type="pct"/>
            <w:tcBorders>
              <w:top w:val="nil"/>
              <w:left w:val="nil"/>
              <w:bottom w:val="single" w:sz="4" w:space="0" w:color="auto"/>
              <w:right w:val="single" w:sz="4" w:space="0" w:color="auto"/>
            </w:tcBorders>
            <w:shd w:val="clear" w:color="auto" w:fill="auto"/>
            <w:hideMark/>
          </w:tcPr>
          <w:p w14:paraId="75CA5A2E" w14:textId="77777777" w:rsidR="00FD0E72" w:rsidRPr="00C04A08" w:rsidRDefault="00FD0E72" w:rsidP="00FD0E72">
            <w:pPr>
              <w:pStyle w:val="TAL"/>
              <w:rPr>
                <w:lang w:val="fi-FI" w:eastAsia="fi-FI"/>
              </w:rPr>
            </w:pPr>
            <w:r w:rsidRPr="00C04A08">
              <w:rPr>
                <w:lang w:eastAsia="fi-FI"/>
              </w:rPr>
              <w:t>CA_n261O</w:t>
            </w:r>
          </w:p>
        </w:tc>
        <w:tc>
          <w:tcPr>
            <w:tcW w:w="303" w:type="pct"/>
            <w:tcBorders>
              <w:top w:val="nil"/>
              <w:left w:val="nil"/>
              <w:bottom w:val="single" w:sz="4" w:space="0" w:color="auto"/>
              <w:right w:val="single" w:sz="4" w:space="0" w:color="auto"/>
            </w:tcBorders>
            <w:shd w:val="clear" w:color="auto" w:fill="auto"/>
            <w:hideMark/>
          </w:tcPr>
          <w:p w14:paraId="6EF284DA" w14:textId="77777777" w:rsidR="00FD0E72" w:rsidRPr="00C04A08" w:rsidRDefault="00FD0E72" w:rsidP="00FD0E72">
            <w:pPr>
              <w:pStyle w:val="TAL"/>
              <w:rPr>
                <w:lang w:val="fi-FI" w:eastAsia="fi-FI"/>
              </w:rPr>
            </w:pPr>
            <w:r w:rsidRPr="00C04A08">
              <w:rPr>
                <w:lang w:eastAsia="fi-FI"/>
              </w:rPr>
              <w:t>CA_n261O</w:t>
            </w:r>
          </w:p>
        </w:tc>
        <w:tc>
          <w:tcPr>
            <w:tcW w:w="303" w:type="pct"/>
            <w:tcBorders>
              <w:top w:val="nil"/>
              <w:left w:val="nil"/>
              <w:bottom w:val="single" w:sz="4" w:space="0" w:color="auto"/>
              <w:right w:val="single" w:sz="4" w:space="0" w:color="auto"/>
            </w:tcBorders>
            <w:shd w:val="clear" w:color="auto" w:fill="auto"/>
            <w:hideMark/>
          </w:tcPr>
          <w:p w14:paraId="68DF9FFF" w14:textId="77777777" w:rsidR="00FD0E72" w:rsidRPr="00C04A08" w:rsidRDefault="00FD0E72" w:rsidP="00FD0E72">
            <w:pPr>
              <w:pStyle w:val="TAL"/>
              <w:rPr>
                <w:lang w:val="fi-FI" w:eastAsia="fi-FI"/>
              </w:rPr>
            </w:pPr>
            <w:r w:rsidRPr="00C04A08">
              <w:rPr>
                <w:lang w:eastAsia="fi-FI"/>
              </w:rPr>
              <w:t>CA_n261O</w:t>
            </w:r>
          </w:p>
        </w:tc>
        <w:tc>
          <w:tcPr>
            <w:tcW w:w="303" w:type="pct"/>
            <w:tcBorders>
              <w:top w:val="nil"/>
              <w:left w:val="nil"/>
              <w:bottom w:val="single" w:sz="4" w:space="0" w:color="auto"/>
              <w:right w:val="single" w:sz="4" w:space="0" w:color="auto"/>
            </w:tcBorders>
            <w:shd w:val="clear" w:color="auto" w:fill="auto"/>
            <w:hideMark/>
          </w:tcPr>
          <w:p w14:paraId="6609DCC4" w14:textId="77777777" w:rsidR="00FD0E72" w:rsidRPr="00C04A08" w:rsidRDefault="00FD0E72" w:rsidP="00FD0E72">
            <w:pPr>
              <w:pStyle w:val="TAL"/>
              <w:rPr>
                <w:lang w:val="fi-FI" w:eastAsia="fi-FI"/>
              </w:rPr>
            </w:pPr>
            <w:r w:rsidRPr="00C04A08">
              <w:rPr>
                <w:lang w:eastAsia="fi-FI"/>
              </w:rPr>
              <w:t>CA_n261O</w:t>
            </w:r>
          </w:p>
        </w:tc>
        <w:tc>
          <w:tcPr>
            <w:tcW w:w="252" w:type="pct"/>
            <w:tcBorders>
              <w:top w:val="nil"/>
              <w:left w:val="nil"/>
              <w:bottom w:val="single" w:sz="4" w:space="0" w:color="auto"/>
              <w:right w:val="single" w:sz="4" w:space="0" w:color="auto"/>
            </w:tcBorders>
            <w:shd w:val="clear" w:color="auto" w:fill="auto"/>
            <w:hideMark/>
          </w:tcPr>
          <w:p w14:paraId="236730F5" w14:textId="77777777" w:rsidR="00FD0E72" w:rsidRPr="00C04A08" w:rsidRDefault="00FD0E72" w:rsidP="00FD0E72">
            <w:pPr>
              <w:pStyle w:val="TAL"/>
              <w:rPr>
                <w:lang w:val="fi-FI" w:eastAsia="fi-FI"/>
              </w:rPr>
            </w:pPr>
            <w:r w:rsidRPr="00C04A08">
              <w:rPr>
                <w:lang w:val="fi-FI" w:eastAsia="fi-FI"/>
              </w:rPr>
              <w:t> </w:t>
            </w:r>
          </w:p>
        </w:tc>
        <w:tc>
          <w:tcPr>
            <w:tcW w:w="252" w:type="pct"/>
            <w:tcBorders>
              <w:top w:val="nil"/>
              <w:left w:val="nil"/>
              <w:bottom w:val="single" w:sz="4" w:space="0" w:color="auto"/>
              <w:right w:val="single" w:sz="4" w:space="0" w:color="auto"/>
            </w:tcBorders>
            <w:shd w:val="clear" w:color="auto" w:fill="auto"/>
            <w:hideMark/>
          </w:tcPr>
          <w:p w14:paraId="48CDF41B" w14:textId="77777777" w:rsidR="00FD0E72" w:rsidRPr="00C04A08" w:rsidRDefault="00FD0E72" w:rsidP="00FD0E72">
            <w:pPr>
              <w:pStyle w:val="TAL"/>
              <w:rPr>
                <w:lang w:val="fi-FI" w:eastAsia="fi-FI"/>
              </w:rPr>
            </w:pPr>
            <w:r w:rsidRPr="00C04A08">
              <w:rPr>
                <w:lang w:val="fi-FI" w:eastAsia="fi-FI"/>
              </w:rPr>
              <w:t> </w:t>
            </w:r>
          </w:p>
        </w:tc>
        <w:tc>
          <w:tcPr>
            <w:tcW w:w="253" w:type="pct"/>
            <w:tcBorders>
              <w:top w:val="nil"/>
              <w:left w:val="nil"/>
              <w:bottom w:val="single" w:sz="4" w:space="0" w:color="auto"/>
              <w:right w:val="single" w:sz="4" w:space="0" w:color="auto"/>
            </w:tcBorders>
            <w:shd w:val="clear" w:color="auto" w:fill="auto"/>
            <w:hideMark/>
          </w:tcPr>
          <w:p w14:paraId="201A8621" w14:textId="77777777" w:rsidR="00FD0E72" w:rsidRPr="00C04A08" w:rsidRDefault="00FD0E72" w:rsidP="00FD0E72">
            <w:pPr>
              <w:pStyle w:val="TAL"/>
              <w:rPr>
                <w:lang w:val="fi-FI" w:eastAsia="fi-FI"/>
              </w:rPr>
            </w:pPr>
            <w:r w:rsidRPr="00C04A08">
              <w:rPr>
                <w:lang w:val="fi-FI" w:eastAsia="fi-FI"/>
              </w:rPr>
              <w:t> </w:t>
            </w:r>
          </w:p>
        </w:tc>
        <w:tc>
          <w:tcPr>
            <w:tcW w:w="244" w:type="pct"/>
            <w:tcBorders>
              <w:top w:val="nil"/>
              <w:left w:val="nil"/>
              <w:bottom w:val="single" w:sz="4" w:space="0" w:color="auto"/>
              <w:right w:val="single" w:sz="4" w:space="0" w:color="auto"/>
            </w:tcBorders>
            <w:shd w:val="clear" w:color="auto" w:fill="auto"/>
            <w:hideMark/>
          </w:tcPr>
          <w:p w14:paraId="34985D0E" w14:textId="77777777" w:rsidR="00FD0E72" w:rsidRPr="00C04A08" w:rsidRDefault="00FD0E72" w:rsidP="00FD0E72">
            <w:pPr>
              <w:pStyle w:val="TAL"/>
              <w:rPr>
                <w:lang w:val="fi-FI" w:eastAsia="fi-FI"/>
              </w:rPr>
            </w:pPr>
            <w:r w:rsidRPr="00C04A08">
              <w:rPr>
                <w:lang w:val="fi-FI" w:eastAsia="fi-FI"/>
              </w:rPr>
              <w:t> </w:t>
            </w:r>
          </w:p>
        </w:tc>
        <w:tc>
          <w:tcPr>
            <w:tcW w:w="178" w:type="pct"/>
            <w:tcBorders>
              <w:top w:val="nil"/>
              <w:left w:val="nil"/>
              <w:bottom w:val="single" w:sz="4" w:space="0" w:color="auto"/>
              <w:right w:val="single" w:sz="4" w:space="0" w:color="auto"/>
            </w:tcBorders>
            <w:shd w:val="clear" w:color="auto" w:fill="auto"/>
            <w:hideMark/>
          </w:tcPr>
          <w:p w14:paraId="5436BD59" w14:textId="77777777" w:rsidR="00FD0E72" w:rsidRPr="00C04A08" w:rsidRDefault="00FD0E72" w:rsidP="00FD0E72">
            <w:pPr>
              <w:pStyle w:val="TAL"/>
              <w:rPr>
                <w:lang w:val="fi-FI" w:eastAsia="fi-FI"/>
              </w:rPr>
            </w:pPr>
            <w:r w:rsidRPr="00C04A08">
              <w:rPr>
                <w:lang w:val="fi-FI" w:eastAsia="fi-FI"/>
              </w:rPr>
              <w:t> </w:t>
            </w:r>
          </w:p>
        </w:tc>
        <w:tc>
          <w:tcPr>
            <w:tcW w:w="178" w:type="pct"/>
            <w:tcBorders>
              <w:top w:val="nil"/>
              <w:left w:val="nil"/>
              <w:bottom w:val="single" w:sz="4" w:space="0" w:color="auto"/>
              <w:right w:val="single" w:sz="4" w:space="0" w:color="auto"/>
            </w:tcBorders>
            <w:shd w:val="clear" w:color="auto" w:fill="auto"/>
            <w:hideMark/>
          </w:tcPr>
          <w:p w14:paraId="530AE250" w14:textId="77777777" w:rsidR="00FD0E72" w:rsidRPr="00C04A08" w:rsidRDefault="00FD0E72" w:rsidP="00FD0E72">
            <w:pPr>
              <w:pStyle w:val="TAL"/>
              <w:rPr>
                <w:lang w:val="fi-FI" w:eastAsia="fi-FI"/>
              </w:rPr>
            </w:pPr>
            <w:r w:rsidRPr="00C04A08">
              <w:rPr>
                <w:lang w:val="fi-FI" w:eastAsia="fi-FI"/>
              </w:rPr>
              <w:t> </w:t>
            </w:r>
          </w:p>
        </w:tc>
        <w:tc>
          <w:tcPr>
            <w:tcW w:w="178" w:type="pct"/>
            <w:tcBorders>
              <w:top w:val="nil"/>
              <w:left w:val="nil"/>
              <w:bottom w:val="single" w:sz="4" w:space="0" w:color="auto"/>
              <w:right w:val="single" w:sz="4" w:space="0" w:color="auto"/>
            </w:tcBorders>
            <w:shd w:val="clear" w:color="auto" w:fill="auto"/>
            <w:hideMark/>
          </w:tcPr>
          <w:p w14:paraId="6398EEE0"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7D110314"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10B01233" w14:textId="77777777" w:rsidR="00FD0E72" w:rsidRPr="00C04A08" w:rsidRDefault="00FD0E72" w:rsidP="00FD0E72">
            <w:pPr>
              <w:pStyle w:val="TAC"/>
              <w:rPr>
                <w:lang w:val="fi-FI" w:eastAsia="fi-FI"/>
              </w:rPr>
            </w:pPr>
            <w:r w:rsidRPr="00C04A08">
              <w:rPr>
                <w:lang w:eastAsia="fi-FI"/>
              </w:rPr>
              <w:t>800</w:t>
            </w:r>
          </w:p>
        </w:tc>
        <w:tc>
          <w:tcPr>
            <w:tcW w:w="205" w:type="pct"/>
            <w:tcBorders>
              <w:top w:val="nil"/>
              <w:left w:val="nil"/>
              <w:bottom w:val="single" w:sz="4" w:space="0" w:color="auto"/>
              <w:right w:val="single" w:sz="4" w:space="0" w:color="auto"/>
            </w:tcBorders>
            <w:shd w:val="clear" w:color="auto" w:fill="auto"/>
            <w:noWrap/>
            <w:hideMark/>
          </w:tcPr>
          <w:p w14:paraId="4DB6F2C9" w14:textId="77777777" w:rsidR="00FD0E72" w:rsidRPr="00C04A08" w:rsidRDefault="00FD0E72" w:rsidP="00FD0E72">
            <w:pPr>
              <w:pStyle w:val="TAC"/>
              <w:rPr>
                <w:lang w:val="fi-FI" w:eastAsia="fi-FI"/>
              </w:rPr>
            </w:pPr>
            <w:r w:rsidRPr="00C04A08">
              <w:rPr>
                <w:lang w:val="en-US" w:eastAsia="fi-FI"/>
              </w:rPr>
              <w:t>0</w:t>
            </w:r>
          </w:p>
        </w:tc>
      </w:tr>
      <w:tr w:rsidR="00FD0E72" w:rsidRPr="00C04A08" w14:paraId="5AAFB137"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00A2642C" w14:textId="77777777" w:rsidR="00FD0E72" w:rsidRPr="00C04A08" w:rsidRDefault="00FD0E72" w:rsidP="00FD0E72">
            <w:pPr>
              <w:pStyle w:val="TAL"/>
              <w:rPr>
                <w:lang w:val="fi-FI" w:eastAsia="fi-FI"/>
              </w:rPr>
            </w:pPr>
            <w:r w:rsidRPr="00C04A08">
              <w:rPr>
                <w:lang w:eastAsia="fi-FI"/>
              </w:rPr>
              <w:t>CA_n261(7O)</w:t>
            </w:r>
          </w:p>
        </w:tc>
        <w:tc>
          <w:tcPr>
            <w:tcW w:w="388" w:type="pct"/>
            <w:tcBorders>
              <w:top w:val="nil"/>
              <w:left w:val="nil"/>
              <w:bottom w:val="single" w:sz="4" w:space="0" w:color="auto"/>
              <w:right w:val="single" w:sz="4" w:space="0" w:color="auto"/>
            </w:tcBorders>
            <w:shd w:val="clear" w:color="auto" w:fill="auto"/>
            <w:hideMark/>
          </w:tcPr>
          <w:p w14:paraId="70E99B1D" w14:textId="77777777" w:rsidR="00FD0E72" w:rsidRPr="00C04A08" w:rsidRDefault="00FD0E72" w:rsidP="00FD0E72">
            <w:pPr>
              <w:pStyle w:val="TAL"/>
              <w:rPr>
                <w:lang w:val="fi-FI" w:eastAsia="fi-FI"/>
              </w:rPr>
            </w:pPr>
            <w:r w:rsidRPr="00C04A08">
              <w:rPr>
                <w:lang w:eastAsia="zh-CN"/>
              </w:rPr>
              <w:t>-</w:t>
            </w:r>
          </w:p>
        </w:tc>
        <w:tc>
          <w:tcPr>
            <w:tcW w:w="319" w:type="pct"/>
            <w:tcBorders>
              <w:top w:val="nil"/>
              <w:left w:val="nil"/>
              <w:bottom w:val="single" w:sz="4" w:space="0" w:color="auto"/>
              <w:right w:val="single" w:sz="4" w:space="0" w:color="auto"/>
            </w:tcBorders>
            <w:shd w:val="clear" w:color="auto" w:fill="auto"/>
            <w:hideMark/>
          </w:tcPr>
          <w:p w14:paraId="4CF08B0A" w14:textId="77777777" w:rsidR="00FD0E72" w:rsidRPr="00C04A08" w:rsidRDefault="00FD0E72" w:rsidP="00FD0E72">
            <w:pPr>
              <w:pStyle w:val="TAL"/>
              <w:rPr>
                <w:lang w:val="fi-FI" w:eastAsia="fi-FI"/>
              </w:rPr>
            </w:pPr>
            <w:r w:rsidRPr="00C04A08">
              <w:rPr>
                <w:lang w:eastAsia="fi-FI"/>
              </w:rPr>
              <w:t>CA_n261O</w:t>
            </w:r>
          </w:p>
        </w:tc>
        <w:tc>
          <w:tcPr>
            <w:tcW w:w="303" w:type="pct"/>
            <w:tcBorders>
              <w:top w:val="nil"/>
              <w:left w:val="nil"/>
              <w:bottom w:val="single" w:sz="4" w:space="0" w:color="auto"/>
              <w:right w:val="single" w:sz="4" w:space="0" w:color="auto"/>
            </w:tcBorders>
            <w:shd w:val="clear" w:color="auto" w:fill="auto"/>
            <w:hideMark/>
          </w:tcPr>
          <w:p w14:paraId="4312EC67" w14:textId="77777777" w:rsidR="00FD0E72" w:rsidRPr="00C04A08" w:rsidRDefault="00FD0E72" w:rsidP="00FD0E72">
            <w:pPr>
              <w:pStyle w:val="TAL"/>
              <w:rPr>
                <w:lang w:val="fi-FI" w:eastAsia="fi-FI"/>
              </w:rPr>
            </w:pPr>
            <w:r w:rsidRPr="00C04A08">
              <w:rPr>
                <w:lang w:eastAsia="fi-FI"/>
              </w:rPr>
              <w:t>CA_n261O</w:t>
            </w:r>
          </w:p>
        </w:tc>
        <w:tc>
          <w:tcPr>
            <w:tcW w:w="303" w:type="pct"/>
            <w:tcBorders>
              <w:top w:val="nil"/>
              <w:left w:val="nil"/>
              <w:bottom w:val="single" w:sz="4" w:space="0" w:color="auto"/>
              <w:right w:val="single" w:sz="4" w:space="0" w:color="auto"/>
            </w:tcBorders>
            <w:shd w:val="clear" w:color="auto" w:fill="auto"/>
            <w:hideMark/>
          </w:tcPr>
          <w:p w14:paraId="4804093A" w14:textId="77777777" w:rsidR="00FD0E72" w:rsidRPr="00C04A08" w:rsidRDefault="00FD0E72" w:rsidP="00FD0E72">
            <w:pPr>
              <w:pStyle w:val="TAL"/>
              <w:rPr>
                <w:lang w:val="fi-FI" w:eastAsia="fi-FI"/>
              </w:rPr>
            </w:pPr>
            <w:r w:rsidRPr="00C04A08">
              <w:rPr>
                <w:lang w:eastAsia="fi-FI"/>
              </w:rPr>
              <w:t>CA_n261O</w:t>
            </w:r>
          </w:p>
        </w:tc>
        <w:tc>
          <w:tcPr>
            <w:tcW w:w="303" w:type="pct"/>
            <w:tcBorders>
              <w:top w:val="nil"/>
              <w:left w:val="nil"/>
              <w:bottom w:val="single" w:sz="4" w:space="0" w:color="auto"/>
              <w:right w:val="single" w:sz="4" w:space="0" w:color="auto"/>
            </w:tcBorders>
            <w:shd w:val="clear" w:color="auto" w:fill="auto"/>
            <w:hideMark/>
          </w:tcPr>
          <w:p w14:paraId="5DE2DFCB" w14:textId="77777777" w:rsidR="00FD0E72" w:rsidRPr="00C04A08" w:rsidRDefault="00FD0E72" w:rsidP="00FD0E72">
            <w:pPr>
              <w:pStyle w:val="TAL"/>
              <w:rPr>
                <w:lang w:val="fi-FI" w:eastAsia="fi-FI"/>
              </w:rPr>
            </w:pPr>
            <w:r w:rsidRPr="00C04A08">
              <w:rPr>
                <w:lang w:eastAsia="fi-FI"/>
              </w:rPr>
              <w:t>CA_n261O</w:t>
            </w:r>
          </w:p>
        </w:tc>
        <w:tc>
          <w:tcPr>
            <w:tcW w:w="303" w:type="pct"/>
            <w:tcBorders>
              <w:top w:val="nil"/>
              <w:left w:val="nil"/>
              <w:bottom w:val="single" w:sz="4" w:space="0" w:color="auto"/>
              <w:right w:val="single" w:sz="4" w:space="0" w:color="auto"/>
            </w:tcBorders>
            <w:shd w:val="clear" w:color="auto" w:fill="auto"/>
            <w:hideMark/>
          </w:tcPr>
          <w:p w14:paraId="63B053E6" w14:textId="77777777" w:rsidR="00FD0E72" w:rsidRPr="00C04A08" w:rsidRDefault="00FD0E72" w:rsidP="00FD0E72">
            <w:pPr>
              <w:pStyle w:val="TAL"/>
              <w:rPr>
                <w:lang w:val="fi-FI" w:eastAsia="fi-FI"/>
              </w:rPr>
            </w:pPr>
            <w:r w:rsidRPr="00C04A08">
              <w:rPr>
                <w:lang w:eastAsia="fi-FI"/>
              </w:rPr>
              <w:t>CA_n261O</w:t>
            </w:r>
          </w:p>
        </w:tc>
        <w:tc>
          <w:tcPr>
            <w:tcW w:w="303" w:type="pct"/>
            <w:tcBorders>
              <w:top w:val="nil"/>
              <w:left w:val="nil"/>
              <w:bottom w:val="single" w:sz="4" w:space="0" w:color="auto"/>
              <w:right w:val="single" w:sz="4" w:space="0" w:color="auto"/>
            </w:tcBorders>
            <w:shd w:val="clear" w:color="auto" w:fill="auto"/>
            <w:hideMark/>
          </w:tcPr>
          <w:p w14:paraId="7E8F80A2" w14:textId="77777777" w:rsidR="00FD0E72" w:rsidRPr="00C04A08" w:rsidRDefault="00FD0E72" w:rsidP="00FD0E72">
            <w:pPr>
              <w:pStyle w:val="TAL"/>
              <w:rPr>
                <w:lang w:val="fi-FI" w:eastAsia="fi-FI"/>
              </w:rPr>
            </w:pPr>
            <w:r w:rsidRPr="00C04A08">
              <w:rPr>
                <w:lang w:eastAsia="fi-FI"/>
              </w:rPr>
              <w:t>CA_n261O</w:t>
            </w:r>
          </w:p>
        </w:tc>
        <w:tc>
          <w:tcPr>
            <w:tcW w:w="252" w:type="pct"/>
            <w:tcBorders>
              <w:top w:val="nil"/>
              <w:left w:val="nil"/>
              <w:bottom w:val="single" w:sz="4" w:space="0" w:color="auto"/>
              <w:right w:val="single" w:sz="4" w:space="0" w:color="auto"/>
            </w:tcBorders>
            <w:shd w:val="clear" w:color="auto" w:fill="auto"/>
            <w:hideMark/>
          </w:tcPr>
          <w:p w14:paraId="6246BE23" w14:textId="77777777" w:rsidR="00FD0E72" w:rsidRPr="00C04A08" w:rsidRDefault="00FD0E72" w:rsidP="00FD0E72">
            <w:pPr>
              <w:pStyle w:val="TAL"/>
              <w:rPr>
                <w:lang w:val="fi-FI" w:eastAsia="fi-FI"/>
              </w:rPr>
            </w:pPr>
            <w:r w:rsidRPr="00C04A08">
              <w:rPr>
                <w:lang w:eastAsia="fi-FI"/>
              </w:rPr>
              <w:t>CA_n261O</w:t>
            </w:r>
          </w:p>
        </w:tc>
        <w:tc>
          <w:tcPr>
            <w:tcW w:w="252" w:type="pct"/>
            <w:tcBorders>
              <w:top w:val="nil"/>
              <w:left w:val="nil"/>
              <w:bottom w:val="single" w:sz="4" w:space="0" w:color="auto"/>
              <w:right w:val="single" w:sz="4" w:space="0" w:color="auto"/>
            </w:tcBorders>
            <w:shd w:val="clear" w:color="auto" w:fill="auto"/>
            <w:hideMark/>
          </w:tcPr>
          <w:p w14:paraId="4EF92526" w14:textId="77777777" w:rsidR="00FD0E72" w:rsidRPr="00C04A08" w:rsidRDefault="00FD0E72" w:rsidP="00FD0E72">
            <w:pPr>
              <w:pStyle w:val="TAL"/>
              <w:rPr>
                <w:lang w:val="fi-FI" w:eastAsia="fi-FI"/>
              </w:rPr>
            </w:pPr>
            <w:r w:rsidRPr="00C04A08">
              <w:rPr>
                <w:lang w:val="fi-FI" w:eastAsia="fi-FI"/>
              </w:rPr>
              <w:t> </w:t>
            </w:r>
          </w:p>
        </w:tc>
        <w:tc>
          <w:tcPr>
            <w:tcW w:w="253" w:type="pct"/>
            <w:tcBorders>
              <w:top w:val="nil"/>
              <w:left w:val="nil"/>
              <w:bottom w:val="single" w:sz="4" w:space="0" w:color="auto"/>
              <w:right w:val="single" w:sz="4" w:space="0" w:color="auto"/>
            </w:tcBorders>
            <w:shd w:val="clear" w:color="auto" w:fill="auto"/>
            <w:hideMark/>
          </w:tcPr>
          <w:p w14:paraId="4712F3E1" w14:textId="77777777" w:rsidR="00FD0E72" w:rsidRPr="00C04A08" w:rsidRDefault="00FD0E72" w:rsidP="00FD0E72">
            <w:pPr>
              <w:pStyle w:val="TAL"/>
              <w:rPr>
                <w:lang w:val="fi-FI" w:eastAsia="fi-FI"/>
              </w:rPr>
            </w:pPr>
            <w:r w:rsidRPr="00C04A08">
              <w:rPr>
                <w:lang w:val="fi-FI" w:eastAsia="fi-FI"/>
              </w:rPr>
              <w:t> </w:t>
            </w:r>
          </w:p>
        </w:tc>
        <w:tc>
          <w:tcPr>
            <w:tcW w:w="244" w:type="pct"/>
            <w:tcBorders>
              <w:top w:val="nil"/>
              <w:left w:val="nil"/>
              <w:bottom w:val="single" w:sz="4" w:space="0" w:color="auto"/>
              <w:right w:val="single" w:sz="4" w:space="0" w:color="auto"/>
            </w:tcBorders>
            <w:shd w:val="clear" w:color="auto" w:fill="auto"/>
            <w:hideMark/>
          </w:tcPr>
          <w:p w14:paraId="3D22C6BF" w14:textId="77777777" w:rsidR="00FD0E72" w:rsidRPr="00C04A08" w:rsidRDefault="00FD0E72" w:rsidP="00FD0E72">
            <w:pPr>
              <w:pStyle w:val="TAL"/>
              <w:rPr>
                <w:lang w:val="fi-FI" w:eastAsia="fi-FI"/>
              </w:rPr>
            </w:pPr>
            <w:r w:rsidRPr="00C04A08">
              <w:rPr>
                <w:lang w:val="fi-FI" w:eastAsia="fi-FI"/>
              </w:rPr>
              <w:t> </w:t>
            </w:r>
          </w:p>
        </w:tc>
        <w:tc>
          <w:tcPr>
            <w:tcW w:w="178" w:type="pct"/>
            <w:tcBorders>
              <w:top w:val="nil"/>
              <w:left w:val="nil"/>
              <w:bottom w:val="single" w:sz="4" w:space="0" w:color="auto"/>
              <w:right w:val="single" w:sz="4" w:space="0" w:color="auto"/>
            </w:tcBorders>
            <w:shd w:val="clear" w:color="auto" w:fill="auto"/>
            <w:hideMark/>
          </w:tcPr>
          <w:p w14:paraId="7A2F5637" w14:textId="77777777" w:rsidR="00FD0E72" w:rsidRPr="00C04A08" w:rsidRDefault="00FD0E72" w:rsidP="00FD0E72">
            <w:pPr>
              <w:pStyle w:val="TAL"/>
              <w:rPr>
                <w:lang w:val="fi-FI" w:eastAsia="fi-FI"/>
              </w:rPr>
            </w:pPr>
            <w:r w:rsidRPr="00C04A08">
              <w:rPr>
                <w:lang w:val="fi-FI" w:eastAsia="fi-FI"/>
              </w:rPr>
              <w:t> </w:t>
            </w:r>
          </w:p>
        </w:tc>
        <w:tc>
          <w:tcPr>
            <w:tcW w:w="178" w:type="pct"/>
            <w:tcBorders>
              <w:top w:val="nil"/>
              <w:left w:val="nil"/>
              <w:bottom w:val="single" w:sz="4" w:space="0" w:color="auto"/>
              <w:right w:val="single" w:sz="4" w:space="0" w:color="auto"/>
            </w:tcBorders>
            <w:shd w:val="clear" w:color="auto" w:fill="auto"/>
            <w:hideMark/>
          </w:tcPr>
          <w:p w14:paraId="050B6B1A" w14:textId="77777777" w:rsidR="00FD0E72" w:rsidRPr="00C04A08" w:rsidRDefault="00FD0E72" w:rsidP="00FD0E72">
            <w:pPr>
              <w:pStyle w:val="TAL"/>
              <w:rPr>
                <w:lang w:val="fi-FI" w:eastAsia="fi-FI"/>
              </w:rPr>
            </w:pPr>
            <w:r w:rsidRPr="00C04A08">
              <w:rPr>
                <w:lang w:val="fi-FI" w:eastAsia="fi-FI"/>
              </w:rPr>
              <w:t> </w:t>
            </w:r>
          </w:p>
        </w:tc>
        <w:tc>
          <w:tcPr>
            <w:tcW w:w="178" w:type="pct"/>
            <w:tcBorders>
              <w:top w:val="nil"/>
              <w:left w:val="nil"/>
              <w:bottom w:val="single" w:sz="4" w:space="0" w:color="auto"/>
              <w:right w:val="single" w:sz="4" w:space="0" w:color="auto"/>
            </w:tcBorders>
            <w:shd w:val="clear" w:color="auto" w:fill="auto"/>
            <w:hideMark/>
          </w:tcPr>
          <w:p w14:paraId="2218864F" w14:textId="77777777" w:rsidR="00FD0E72" w:rsidRPr="00C04A08" w:rsidRDefault="00FD0E72" w:rsidP="00FD0E72">
            <w:pPr>
              <w:pStyle w:val="TAL"/>
              <w:rPr>
                <w:lang w:val="fi-FI" w:eastAsia="fi-FI"/>
              </w:rPr>
            </w:pPr>
            <w:r w:rsidRPr="00C04A08">
              <w:rPr>
                <w:lang w:val="fi-FI" w:eastAsia="fi-FI"/>
              </w:rPr>
              <w:t> </w:t>
            </w:r>
          </w:p>
        </w:tc>
        <w:tc>
          <w:tcPr>
            <w:tcW w:w="178" w:type="pct"/>
            <w:tcBorders>
              <w:top w:val="nil"/>
              <w:left w:val="nil"/>
              <w:bottom w:val="single" w:sz="4" w:space="0" w:color="auto"/>
              <w:right w:val="single" w:sz="4" w:space="0" w:color="auto"/>
            </w:tcBorders>
            <w:shd w:val="clear" w:color="auto" w:fill="auto"/>
            <w:hideMark/>
          </w:tcPr>
          <w:p w14:paraId="21E55194" w14:textId="77777777" w:rsidR="00FD0E72" w:rsidRPr="00C04A08" w:rsidRDefault="00FD0E72" w:rsidP="00FD0E72">
            <w:pPr>
              <w:pStyle w:val="TAL"/>
              <w:rPr>
                <w:lang w:val="fi-FI" w:eastAsia="fi-FI"/>
              </w:rPr>
            </w:pPr>
            <w:r w:rsidRPr="00C04A08">
              <w:rPr>
                <w:lang w:val="fi-FI" w:eastAsia="fi-FI"/>
              </w:rPr>
              <w:t> </w:t>
            </w:r>
          </w:p>
        </w:tc>
        <w:tc>
          <w:tcPr>
            <w:tcW w:w="357" w:type="pct"/>
            <w:tcBorders>
              <w:top w:val="nil"/>
              <w:left w:val="nil"/>
              <w:bottom w:val="single" w:sz="4" w:space="0" w:color="auto"/>
              <w:right w:val="single" w:sz="4" w:space="0" w:color="auto"/>
            </w:tcBorders>
            <w:shd w:val="clear" w:color="auto" w:fill="auto"/>
            <w:noWrap/>
            <w:hideMark/>
          </w:tcPr>
          <w:p w14:paraId="75775C2D" w14:textId="77777777" w:rsidR="00FD0E72" w:rsidRPr="00C04A08" w:rsidRDefault="00FD0E72" w:rsidP="00FD0E72">
            <w:pPr>
              <w:pStyle w:val="TAC"/>
              <w:rPr>
                <w:lang w:val="fi-FI" w:eastAsia="fi-FI"/>
              </w:rPr>
            </w:pPr>
            <w:r w:rsidRPr="00C04A08">
              <w:rPr>
                <w:lang w:eastAsia="fi-FI"/>
              </w:rPr>
              <w:t>800</w:t>
            </w:r>
          </w:p>
        </w:tc>
        <w:tc>
          <w:tcPr>
            <w:tcW w:w="205" w:type="pct"/>
            <w:tcBorders>
              <w:top w:val="nil"/>
              <w:left w:val="nil"/>
              <w:bottom w:val="single" w:sz="4" w:space="0" w:color="auto"/>
              <w:right w:val="single" w:sz="4" w:space="0" w:color="auto"/>
            </w:tcBorders>
            <w:shd w:val="clear" w:color="auto" w:fill="auto"/>
            <w:noWrap/>
            <w:hideMark/>
          </w:tcPr>
          <w:p w14:paraId="7F181A23" w14:textId="77777777" w:rsidR="00FD0E72" w:rsidRPr="00C04A08" w:rsidRDefault="00FD0E72" w:rsidP="00FD0E72">
            <w:pPr>
              <w:pStyle w:val="TAC"/>
              <w:rPr>
                <w:lang w:val="fi-FI" w:eastAsia="fi-FI"/>
              </w:rPr>
            </w:pPr>
            <w:r w:rsidRPr="00C04A08">
              <w:rPr>
                <w:lang w:val="en-US" w:eastAsia="fi-FI"/>
              </w:rPr>
              <w:t>0</w:t>
            </w:r>
          </w:p>
        </w:tc>
      </w:tr>
      <w:tr w:rsidR="00FD0E72" w:rsidRPr="00C04A08" w14:paraId="01ACC462"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212E789A" w14:textId="77777777" w:rsidR="00FD0E72" w:rsidRPr="00C04A08" w:rsidRDefault="00FD0E72" w:rsidP="00FD0E72">
            <w:pPr>
              <w:pStyle w:val="TAL"/>
              <w:rPr>
                <w:lang w:val="fi-FI" w:eastAsia="fi-FI"/>
              </w:rPr>
            </w:pPr>
            <w:r w:rsidRPr="00C04A08">
              <w:rPr>
                <w:lang w:eastAsia="fi-FI"/>
              </w:rPr>
              <w:t>CA_n261(2P)</w:t>
            </w:r>
          </w:p>
        </w:tc>
        <w:tc>
          <w:tcPr>
            <w:tcW w:w="388" w:type="pct"/>
            <w:tcBorders>
              <w:top w:val="nil"/>
              <w:left w:val="nil"/>
              <w:bottom w:val="single" w:sz="4" w:space="0" w:color="auto"/>
              <w:right w:val="single" w:sz="4" w:space="0" w:color="auto"/>
            </w:tcBorders>
            <w:shd w:val="clear" w:color="auto" w:fill="auto"/>
            <w:hideMark/>
          </w:tcPr>
          <w:p w14:paraId="0ED57BD2" w14:textId="77777777" w:rsidR="00FD0E72" w:rsidRPr="00C04A08" w:rsidRDefault="00FD0E72" w:rsidP="00FD0E72">
            <w:pPr>
              <w:pStyle w:val="TAL"/>
              <w:rPr>
                <w:lang w:val="fi-FI" w:eastAsia="fi-FI"/>
              </w:rPr>
            </w:pPr>
            <w:r w:rsidRPr="00C04A08">
              <w:rPr>
                <w:lang w:eastAsia="zh-CN"/>
              </w:rPr>
              <w:t>-</w:t>
            </w:r>
          </w:p>
        </w:tc>
        <w:tc>
          <w:tcPr>
            <w:tcW w:w="319" w:type="pct"/>
            <w:tcBorders>
              <w:top w:val="nil"/>
              <w:left w:val="nil"/>
              <w:bottom w:val="single" w:sz="4" w:space="0" w:color="auto"/>
              <w:right w:val="single" w:sz="4" w:space="0" w:color="auto"/>
            </w:tcBorders>
            <w:shd w:val="clear" w:color="auto" w:fill="auto"/>
            <w:hideMark/>
          </w:tcPr>
          <w:p w14:paraId="2EFBF2E5" w14:textId="77777777" w:rsidR="00FD0E72" w:rsidRPr="00C04A08" w:rsidRDefault="00FD0E72" w:rsidP="00FD0E72">
            <w:pPr>
              <w:pStyle w:val="TAL"/>
              <w:rPr>
                <w:lang w:val="fi-FI" w:eastAsia="fi-FI"/>
              </w:rPr>
            </w:pPr>
            <w:r w:rsidRPr="00C04A08">
              <w:rPr>
                <w:lang w:eastAsia="fi-FI"/>
              </w:rPr>
              <w:t>CA_n261P</w:t>
            </w:r>
          </w:p>
        </w:tc>
        <w:tc>
          <w:tcPr>
            <w:tcW w:w="303" w:type="pct"/>
            <w:tcBorders>
              <w:top w:val="nil"/>
              <w:left w:val="nil"/>
              <w:bottom w:val="single" w:sz="4" w:space="0" w:color="auto"/>
              <w:right w:val="single" w:sz="4" w:space="0" w:color="auto"/>
            </w:tcBorders>
            <w:shd w:val="clear" w:color="auto" w:fill="auto"/>
            <w:hideMark/>
          </w:tcPr>
          <w:p w14:paraId="12A1F93C" w14:textId="77777777" w:rsidR="00FD0E72" w:rsidRPr="00C04A08" w:rsidRDefault="00FD0E72" w:rsidP="00FD0E72">
            <w:pPr>
              <w:pStyle w:val="TAL"/>
              <w:rPr>
                <w:lang w:val="fi-FI" w:eastAsia="fi-FI"/>
              </w:rPr>
            </w:pPr>
            <w:r w:rsidRPr="00C04A08">
              <w:rPr>
                <w:lang w:eastAsia="fi-FI"/>
              </w:rPr>
              <w:t>CA_n261P</w:t>
            </w:r>
          </w:p>
        </w:tc>
        <w:tc>
          <w:tcPr>
            <w:tcW w:w="303" w:type="pct"/>
            <w:tcBorders>
              <w:top w:val="nil"/>
              <w:left w:val="nil"/>
              <w:bottom w:val="single" w:sz="4" w:space="0" w:color="auto"/>
              <w:right w:val="single" w:sz="4" w:space="0" w:color="auto"/>
            </w:tcBorders>
            <w:shd w:val="clear" w:color="auto" w:fill="auto"/>
            <w:hideMark/>
          </w:tcPr>
          <w:p w14:paraId="6AE3358E"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298A82B9"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41C5A9AE"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570B5412" w14:textId="77777777" w:rsidR="00FD0E72" w:rsidRPr="00C04A08" w:rsidRDefault="00FD0E72" w:rsidP="00FD0E72">
            <w:pPr>
              <w:pStyle w:val="TAL"/>
              <w:rPr>
                <w:lang w:val="fi-FI" w:eastAsia="fi-FI"/>
              </w:rPr>
            </w:pPr>
            <w:r w:rsidRPr="00C04A08">
              <w:rPr>
                <w:lang w:val="fi-FI" w:eastAsia="fi-FI"/>
              </w:rPr>
              <w:t> </w:t>
            </w:r>
          </w:p>
        </w:tc>
        <w:tc>
          <w:tcPr>
            <w:tcW w:w="252" w:type="pct"/>
            <w:tcBorders>
              <w:top w:val="nil"/>
              <w:left w:val="nil"/>
              <w:bottom w:val="single" w:sz="4" w:space="0" w:color="auto"/>
              <w:right w:val="single" w:sz="4" w:space="0" w:color="auto"/>
            </w:tcBorders>
            <w:shd w:val="clear" w:color="auto" w:fill="auto"/>
            <w:hideMark/>
          </w:tcPr>
          <w:p w14:paraId="68A52AE7" w14:textId="77777777" w:rsidR="00FD0E72" w:rsidRPr="00C04A08" w:rsidRDefault="00FD0E72" w:rsidP="00FD0E72">
            <w:pPr>
              <w:pStyle w:val="TAL"/>
              <w:rPr>
                <w:lang w:val="fi-FI" w:eastAsia="fi-FI"/>
              </w:rPr>
            </w:pPr>
            <w:r w:rsidRPr="00C04A08">
              <w:rPr>
                <w:lang w:val="en-US" w:eastAsia="fi-FI"/>
              </w:rPr>
              <w:t> </w:t>
            </w:r>
          </w:p>
        </w:tc>
        <w:tc>
          <w:tcPr>
            <w:tcW w:w="252" w:type="pct"/>
            <w:tcBorders>
              <w:top w:val="nil"/>
              <w:left w:val="nil"/>
              <w:bottom w:val="single" w:sz="4" w:space="0" w:color="auto"/>
              <w:right w:val="single" w:sz="4" w:space="0" w:color="auto"/>
            </w:tcBorders>
            <w:shd w:val="clear" w:color="auto" w:fill="auto"/>
            <w:hideMark/>
          </w:tcPr>
          <w:p w14:paraId="236BBD21" w14:textId="77777777" w:rsidR="00FD0E72" w:rsidRPr="00C04A08" w:rsidRDefault="00FD0E72" w:rsidP="00FD0E72">
            <w:pPr>
              <w:pStyle w:val="TAL"/>
              <w:rPr>
                <w:lang w:val="fi-FI" w:eastAsia="fi-FI"/>
              </w:rPr>
            </w:pPr>
            <w:r w:rsidRPr="00C04A08">
              <w:rPr>
                <w:lang w:val="en-US" w:eastAsia="fi-FI"/>
              </w:rPr>
              <w:t> </w:t>
            </w:r>
          </w:p>
        </w:tc>
        <w:tc>
          <w:tcPr>
            <w:tcW w:w="253" w:type="pct"/>
            <w:tcBorders>
              <w:top w:val="nil"/>
              <w:left w:val="nil"/>
              <w:bottom w:val="single" w:sz="4" w:space="0" w:color="auto"/>
              <w:right w:val="single" w:sz="4" w:space="0" w:color="auto"/>
            </w:tcBorders>
            <w:shd w:val="clear" w:color="auto" w:fill="auto"/>
            <w:hideMark/>
          </w:tcPr>
          <w:p w14:paraId="77437353"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71AC3D45"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77B785A9"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568F9F80"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5EE6DC1F"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59977D4F"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23AF16B1" w14:textId="77777777" w:rsidR="00FD0E72" w:rsidRPr="00C04A08" w:rsidRDefault="00FD0E72" w:rsidP="00FD0E72">
            <w:pPr>
              <w:pStyle w:val="TAC"/>
              <w:rPr>
                <w:lang w:val="fi-FI" w:eastAsia="fi-FI"/>
              </w:rPr>
            </w:pPr>
            <w:r w:rsidRPr="00C04A08">
              <w:rPr>
                <w:lang w:val="en-US" w:eastAsia="fi-FI"/>
              </w:rPr>
              <w:t>600</w:t>
            </w:r>
          </w:p>
        </w:tc>
        <w:tc>
          <w:tcPr>
            <w:tcW w:w="205" w:type="pct"/>
            <w:tcBorders>
              <w:top w:val="nil"/>
              <w:left w:val="nil"/>
              <w:bottom w:val="single" w:sz="4" w:space="0" w:color="auto"/>
              <w:right w:val="single" w:sz="4" w:space="0" w:color="auto"/>
            </w:tcBorders>
            <w:shd w:val="clear" w:color="auto" w:fill="auto"/>
            <w:noWrap/>
            <w:hideMark/>
          </w:tcPr>
          <w:p w14:paraId="0F0659B9" w14:textId="77777777" w:rsidR="00FD0E72" w:rsidRPr="00C04A08" w:rsidRDefault="00FD0E72" w:rsidP="00FD0E72">
            <w:pPr>
              <w:pStyle w:val="TAC"/>
              <w:rPr>
                <w:lang w:val="fi-FI" w:eastAsia="fi-FI"/>
              </w:rPr>
            </w:pPr>
            <w:r w:rsidRPr="00C04A08">
              <w:rPr>
                <w:lang w:val="en-US" w:eastAsia="fi-FI"/>
              </w:rPr>
              <w:t>0</w:t>
            </w:r>
          </w:p>
        </w:tc>
      </w:tr>
      <w:tr w:rsidR="00FD0E72" w:rsidRPr="00C04A08" w14:paraId="3EDADF59" w14:textId="77777777" w:rsidTr="00FD0E72">
        <w:trPr>
          <w:trHeight w:val="187"/>
        </w:trPr>
        <w:tc>
          <w:tcPr>
            <w:tcW w:w="503" w:type="pct"/>
            <w:tcBorders>
              <w:top w:val="nil"/>
              <w:left w:val="single" w:sz="4" w:space="0" w:color="auto"/>
              <w:bottom w:val="single" w:sz="4" w:space="0" w:color="auto"/>
              <w:right w:val="single" w:sz="4" w:space="0" w:color="auto"/>
            </w:tcBorders>
            <w:shd w:val="clear" w:color="auto" w:fill="auto"/>
            <w:hideMark/>
          </w:tcPr>
          <w:p w14:paraId="5BF6A397" w14:textId="77777777" w:rsidR="00FD0E72" w:rsidRPr="00C04A08" w:rsidRDefault="00FD0E72" w:rsidP="00FD0E72">
            <w:pPr>
              <w:pStyle w:val="TAL"/>
              <w:rPr>
                <w:lang w:val="fi-FI" w:eastAsia="fi-FI"/>
              </w:rPr>
            </w:pPr>
            <w:r w:rsidRPr="00C04A08">
              <w:rPr>
                <w:lang w:eastAsia="fi-FI"/>
              </w:rPr>
              <w:t>CA_n261(2Q)</w:t>
            </w:r>
          </w:p>
        </w:tc>
        <w:tc>
          <w:tcPr>
            <w:tcW w:w="388" w:type="pct"/>
            <w:tcBorders>
              <w:top w:val="nil"/>
              <w:left w:val="nil"/>
              <w:bottom w:val="single" w:sz="4" w:space="0" w:color="auto"/>
              <w:right w:val="single" w:sz="4" w:space="0" w:color="auto"/>
            </w:tcBorders>
            <w:shd w:val="clear" w:color="auto" w:fill="auto"/>
            <w:hideMark/>
          </w:tcPr>
          <w:p w14:paraId="1FEEB658" w14:textId="77777777" w:rsidR="00FD0E72" w:rsidRPr="00C04A08" w:rsidRDefault="00FD0E72" w:rsidP="00FD0E72">
            <w:pPr>
              <w:pStyle w:val="TAL"/>
              <w:rPr>
                <w:lang w:val="fi-FI" w:eastAsia="fi-FI"/>
              </w:rPr>
            </w:pPr>
            <w:r w:rsidRPr="00C04A08">
              <w:rPr>
                <w:lang w:eastAsia="fi-FI"/>
              </w:rPr>
              <w:t>-</w:t>
            </w:r>
          </w:p>
        </w:tc>
        <w:tc>
          <w:tcPr>
            <w:tcW w:w="319" w:type="pct"/>
            <w:tcBorders>
              <w:top w:val="nil"/>
              <w:left w:val="nil"/>
              <w:bottom w:val="single" w:sz="4" w:space="0" w:color="auto"/>
              <w:right w:val="single" w:sz="4" w:space="0" w:color="auto"/>
            </w:tcBorders>
            <w:shd w:val="clear" w:color="auto" w:fill="auto"/>
            <w:hideMark/>
          </w:tcPr>
          <w:p w14:paraId="23D61A53" w14:textId="77777777" w:rsidR="00FD0E72" w:rsidRPr="00C04A08" w:rsidRDefault="00FD0E72" w:rsidP="00FD0E72">
            <w:pPr>
              <w:pStyle w:val="TAL"/>
              <w:rPr>
                <w:lang w:val="fi-FI" w:eastAsia="fi-FI"/>
              </w:rPr>
            </w:pPr>
            <w:r w:rsidRPr="00C04A08">
              <w:rPr>
                <w:lang w:eastAsia="fi-FI"/>
              </w:rPr>
              <w:t>CA_n261Q</w:t>
            </w:r>
          </w:p>
        </w:tc>
        <w:tc>
          <w:tcPr>
            <w:tcW w:w="303" w:type="pct"/>
            <w:tcBorders>
              <w:top w:val="nil"/>
              <w:left w:val="nil"/>
              <w:bottom w:val="single" w:sz="4" w:space="0" w:color="auto"/>
              <w:right w:val="single" w:sz="4" w:space="0" w:color="auto"/>
            </w:tcBorders>
            <w:shd w:val="clear" w:color="auto" w:fill="auto"/>
            <w:hideMark/>
          </w:tcPr>
          <w:p w14:paraId="67BC9926" w14:textId="77777777" w:rsidR="00FD0E72" w:rsidRPr="00C04A08" w:rsidRDefault="00FD0E72" w:rsidP="00FD0E72">
            <w:pPr>
              <w:pStyle w:val="TAL"/>
              <w:rPr>
                <w:lang w:val="fi-FI" w:eastAsia="fi-FI"/>
              </w:rPr>
            </w:pPr>
            <w:r w:rsidRPr="00C04A08">
              <w:rPr>
                <w:lang w:eastAsia="fi-FI"/>
              </w:rPr>
              <w:t>CA_n261Q</w:t>
            </w:r>
          </w:p>
        </w:tc>
        <w:tc>
          <w:tcPr>
            <w:tcW w:w="303" w:type="pct"/>
            <w:tcBorders>
              <w:top w:val="nil"/>
              <w:left w:val="nil"/>
              <w:bottom w:val="single" w:sz="4" w:space="0" w:color="auto"/>
              <w:right w:val="single" w:sz="4" w:space="0" w:color="auto"/>
            </w:tcBorders>
            <w:shd w:val="clear" w:color="auto" w:fill="auto"/>
            <w:hideMark/>
          </w:tcPr>
          <w:p w14:paraId="494C2D15"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0A6A5626"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2C77A947" w14:textId="77777777" w:rsidR="00FD0E72" w:rsidRPr="00C04A08" w:rsidRDefault="00FD0E72" w:rsidP="00FD0E72">
            <w:pPr>
              <w:pStyle w:val="TAL"/>
              <w:rPr>
                <w:lang w:val="fi-FI" w:eastAsia="fi-FI"/>
              </w:rPr>
            </w:pPr>
            <w:r w:rsidRPr="00C04A08">
              <w:rPr>
                <w:lang w:val="fi-FI" w:eastAsia="fi-FI"/>
              </w:rPr>
              <w:t> </w:t>
            </w:r>
          </w:p>
        </w:tc>
        <w:tc>
          <w:tcPr>
            <w:tcW w:w="303" w:type="pct"/>
            <w:tcBorders>
              <w:top w:val="nil"/>
              <w:left w:val="nil"/>
              <w:bottom w:val="single" w:sz="4" w:space="0" w:color="auto"/>
              <w:right w:val="single" w:sz="4" w:space="0" w:color="auto"/>
            </w:tcBorders>
            <w:shd w:val="clear" w:color="auto" w:fill="auto"/>
            <w:hideMark/>
          </w:tcPr>
          <w:p w14:paraId="05A5C87C" w14:textId="77777777" w:rsidR="00FD0E72" w:rsidRPr="00C04A08" w:rsidRDefault="00FD0E72" w:rsidP="00FD0E72">
            <w:pPr>
              <w:pStyle w:val="TAL"/>
              <w:rPr>
                <w:lang w:val="fi-FI" w:eastAsia="fi-FI"/>
              </w:rPr>
            </w:pPr>
            <w:r w:rsidRPr="00C04A08">
              <w:rPr>
                <w:lang w:val="fi-FI" w:eastAsia="fi-FI"/>
              </w:rPr>
              <w:t> </w:t>
            </w:r>
          </w:p>
        </w:tc>
        <w:tc>
          <w:tcPr>
            <w:tcW w:w="252" w:type="pct"/>
            <w:tcBorders>
              <w:top w:val="nil"/>
              <w:left w:val="nil"/>
              <w:bottom w:val="single" w:sz="4" w:space="0" w:color="auto"/>
              <w:right w:val="single" w:sz="4" w:space="0" w:color="auto"/>
            </w:tcBorders>
            <w:shd w:val="clear" w:color="auto" w:fill="auto"/>
            <w:hideMark/>
          </w:tcPr>
          <w:p w14:paraId="4408FFA9" w14:textId="77777777" w:rsidR="00FD0E72" w:rsidRPr="00C04A08" w:rsidRDefault="00FD0E72" w:rsidP="00FD0E72">
            <w:pPr>
              <w:pStyle w:val="TAL"/>
              <w:rPr>
                <w:lang w:val="fi-FI" w:eastAsia="fi-FI"/>
              </w:rPr>
            </w:pPr>
            <w:r w:rsidRPr="00C04A08">
              <w:rPr>
                <w:lang w:val="fi-FI" w:eastAsia="fi-FI"/>
              </w:rPr>
              <w:t> </w:t>
            </w:r>
          </w:p>
        </w:tc>
        <w:tc>
          <w:tcPr>
            <w:tcW w:w="252" w:type="pct"/>
            <w:tcBorders>
              <w:top w:val="nil"/>
              <w:left w:val="nil"/>
              <w:bottom w:val="single" w:sz="4" w:space="0" w:color="auto"/>
              <w:right w:val="single" w:sz="4" w:space="0" w:color="auto"/>
            </w:tcBorders>
            <w:shd w:val="clear" w:color="auto" w:fill="auto"/>
            <w:hideMark/>
          </w:tcPr>
          <w:p w14:paraId="2844BC3B" w14:textId="77777777" w:rsidR="00FD0E72" w:rsidRPr="00C04A08" w:rsidRDefault="00FD0E72" w:rsidP="00FD0E72">
            <w:pPr>
              <w:pStyle w:val="TAL"/>
              <w:rPr>
                <w:lang w:val="fi-FI" w:eastAsia="fi-FI"/>
              </w:rPr>
            </w:pPr>
            <w:r w:rsidRPr="00C04A08">
              <w:rPr>
                <w:lang w:val="fi-FI" w:eastAsia="fi-FI"/>
              </w:rPr>
              <w:t> </w:t>
            </w:r>
          </w:p>
        </w:tc>
        <w:tc>
          <w:tcPr>
            <w:tcW w:w="253" w:type="pct"/>
            <w:tcBorders>
              <w:top w:val="nil"/>
              <w:left w:val="nil"/>
              <w:bottom w:val="single" w:sz="4" w:space="0" w:color="auto"/>
              <w:right w:val="single" w:sz="4" w:space="0" w:color="auto"/>
            </w:tcBorders>
            <w:shd w:val="clear" w:color="auto" w:fill="auto"/>
            <w:hideMark/>
          </w:tcPr>
          <w:p w14:paraId="6FF5E1FF" w14:textId="77777777" w:rsidR="00FD0E72" w:rsidRPr="00C04A08" w:rsidRDefault="00FD0E72" w:rsidP="00FD0E72">
            <w:pPr>
              <w:pStyle w:val="TAL"/>
              <w:rPr>
                <w:lang w:val="fi-FI" w:eastAsia="fi-FI"/>
              </w:rPr>
            </w:pPr>
            <w:r w:rsidRPr="00C04A08">
              <w:rPr>
                <w:lang w:val="en-US" w:eastAsia="fi-FI"/>
              </w:rPr>
              <w:t> </w:t>
            </w:r>
          </w:p>
        </w:tc>
        <w:tc>
          <w:tcPr>
            <w:tcW w:w="244" w:type="pct"/>
            <w:tcBorders>
              <w:top w:val="nil"/>
              <w:left w:val="nil"/>
              <w:bottom w:val="single" w:sz="4" w:space="0" w:color="auto"/>
              <w:right w:val="single" w:sz="4" w:space="0" w:color="auto"/>
            </w:tcBorders>
            <w:shd w:val="clear" w:color="auto" w:fill="auto"/>
            <w:hideMark/>
          </w:tcPr>
          <w:p w14:paraId="46EBE72D"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631086C8"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0C0F93E8"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4CA9D850" w14:textId="77777777" w:rsidR="00FD0E72" w:rsidRPr="00C04A08" w:rsidRDefault="00FD0E72" w:rsidP="00FD0E72">
            <w:pPr>
              <w:pStyle w:val="TAL"/>
              <w:rPr>
                <w:lang w:val="fi-FI" w:eastAsia="fi-FI"/>
              </w:rPr>
            </w:pPr>
            <w:r w:rsidRPr="00C04A08">
              <w:rPr>
                <w:lang w:val="en-US" w:eastAsia="fi-FI"/>
              </w:rPr>
              <w:t> </w:t>
            </w:r>
          </w:p>
        </w:tc>
        <w:tc>
          <w:tcPr>
            <w:tcW w:w="178" w:type="pct"/>
            <w:tcBorders>
              <w:top w:val="nil"/>
              <w:left w:val="nil"/>
              <w:bottom w:val="single" w:sz="4" w:space="0" w:color="auto"/>
              <w:right w:val="single" w:sz="4" w:space="0" w:color="auto"/>
            </w:tcBorders>
            <w:shd w:val="clear" w:color="auto" w:fill="auto"/>
            <w:hideMark/>
          </w:tcPr>
          <w:p w14:paraId="2ADC5546" w14:textId="77777777" w:rsidR="00FD0E72" w:rsidRPr="00C04A08" w:rsidRDefault="00FD0E72" w:rsidP="00FD0E72">
            <w:pPr>
              <w:pStyle w:val="TAL"/>
              <w:rPr>
                <w:lang w:val="fi-FI" w:eastAsia="fi-FI"/>
              </w:rPr>
            </w:pPr>
            <w:r w:rsidRPr="00C04A08">
              <w:rPr>
                <w:lang w:val="en-US" w:eastAsia="fi-FI"/>
              </w:rPr>
              <w:t> </w:t>
            </w:r>
          </w:p>
        </w:tc>
        <w:tc>
          <w:tcPr>
            <w:tcW w:w="357" w:type="pct"/>
            <w:tcBorders>
              <w:top w:val="nil"/>
              <w:left w:val="nil"/>
              <w:bottom w:val="single" w:sz="4" w:space="0" w:color="auto"/>
              <w:right w:val="single" w:sz="4" w:space="0" w:color="auto"/>
            </w:tcBorders>
            <w:shd w:val="clear" w:color="auto" w:fill="auto"/>
            <w:noWrap/>
            <w:hideMark/>
          </w:tcPr>
          <w:p w14:paraId="61C01A98" w14:textId="77777777" w:rsidR="00FD0E72" w:rsidRPr="00C04A08" w:rsidRDefault="00FD0E72" w:rsidP="00FD0E72">
            <w:pPr>
              <w:pStyle w:val="TAC"/>
              <w:rPr>
                <w:lang w:val="fi-FI" w:eastAsia="fi-FI"/>
              </w:rPr>
            </w:pPr>
            <w:r w:rsidRPr="00C04A08">
              <w:rPr>
                <w:lang w:val="en-US" w:eastAsia="fi-FI"/>
              </w:rPr>
              <w:t>800</w:t>
            </w:r>
          </w:p>
        </w:tc>
        <w:tc>
          <w:tcPr>
            <w:tcW w:w="205" w:type="pct"/>
            <w:tcBorders>
              <w:top w:val="nil"/>
              <w:left w:val="nil"/>
              <w:bottom w:val="single" w:sz="4" w:space="0" w:color="auto"/>
              <w:right w:val="single" w:sz="4" w:space="0" w:color="auto"/>
            </w:tcBorders>
            <w:shd w:val="clear" w:color="auto" w:fill="auto"/>
            <w:noWrap/>
            <w:hideMark/>
          </w:tcPr>
          <w:p w14:paraId="21C933F4" w14:textId="77777777" w:rsidR="00FD0E72" w:rsidRPr="00C04A08" w:rsidRDefault="00FD0E72" w:rsidP="00FD0E72">
            <w:pPr>
              <w:pStyle w:val="TAC"/>
              <w:rPr>
                <w:lang w:val="fi-FI" w:eastAsia="fi-FI"/>
              </w:rPr>
            </w:pPr>
            <w:r w:rsidRPr="00C04A08">
              <w:rPr>
                <w:lang w:val="en-US" w:eastAsia="fi-FI"/>
              </w:rPr>
              <w:t>0</w:t>
            </w:r>
          </w:p>
        </w:tc>
      </w:tr>
      <w:tr w:rsidR="00FD0E72" w:rsidRPr="00C04A08" w14:paraId="4AD4729C" w14:textId="77777777" w:rsidTr="00FD0E72">
        <w:trPr>
          <w:trHeight w:val="187"/>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6DB72CA6" w14:textId="77777777" w:rsidR="00FD0E72" w:rsidRPr="00C04A08" w:rsidRDefault="00FD0E72" w:rsidP="00FD0E72">
            <w:pPr>
              <w:pStyle w:val="TAN"/>
              <w:rPr>
                <w:lang w:eastAsia="fi-FI"/>
              </w:rPr>
            </w:pPr>
            <w:r w:rsidRPr="00C04A08">
              <w:rPr>
                <w:lang w:eastAsia="fi-FI"/>
              </w:rPr>
              <w:t>NOTE 1:</w:t>
            </w:r>
            <w:r w:rsidRPr="00C04A08">
              <w:tab/>
            </w:r>
            <w:r w:rsidRPr="00C04A08">
              <w:rPr>
                <w:lang w:eastAsia="fi-FI"/>
              </w:rPr>
              <w:t>Void</w:t>
            </w:r>
          </w:p>
          <w:p w14:paraId="2738DBE9" w14:textId="77777777" w:rsidR="00FD0E72" w:rsidRPr="00C04A08" w:rsidRDefault="00FD0E72" w:rsidP="00FD0E72">
            <w:pPr>
              <w:pStyle w:val="TAN"/>
              <w:rPr>
                <w:lang w:eastAsia="fi-FI"/>
              </w:rPr>
            </w:pPr>
            <w:r w:rsidRPr="00C04A08">
              <w:rPr>
                <w:lang w:eastAsia="fi-FI"/>
              </w:rPr>
              <w:t>NOTE 2:</w:t>
            </w:r>
            <w:r w:rsidRPr="00C04A08">
              <w:tab/>
            </w:r>
            <w:r w:rsidRPr="00C04A08">
              <w:rPr>
                <w:lang w:eastAsia="fi-FI"/>
              </w:rPr>
              <w:t>Void</w:t>
            </w:r>
          </w:p>
          <w:p w14:paraId="4B593A02" w14:textId="77777777" w:rsidR="00FD0E72" w:rsidRPr="00C04A08" w:rsidRDefault="00FD0E72" w:rsidP="00FD0E72">
            <w:pPr>
              <w:pStyle w:val="TAN"/>
              <w:rPr>
                <w:lang w:eastAsia="fi-FI"/>
              </w:rPr>
            </w:pPr>
            <w:r w:rsidRPr="00C04A08">
              <w:rPr>
                <w:lang w:eastAsia="fi-FI"/>
              </w:rPr>
              <w:t>NOTE 3:</w:t>
            </w:r>
            <w:r w:rsidRPr="00C04A08">
              <w:tab/>
            </w:r>
            <w:r w:rsidRPr="00C04A08">
              <w:rPr>
                <w:lang w:eastAsia="fi-FI"/>
              </w:rPr>
              <w:t>Void</w:t>
            </w:r>
          </w:p>
          <w:p w14:paraId="391339B1" w14:textId="77777777" w:rsidR="00FD0E72" w:rsidRPr="00C04A08" w:rsidRDefault="00FD0E72" w:rsidP="00FD0E72">
            <w:pPr>
              <w:pStyle w:val="TAN"/>
              <w:rPr>
                <w:lang w:eastAsia="fi-FI"/>
              </w:rPr>
            </w:pPr>
            <w:r w:rsidRPr="00C04A08">
              <w:rPr>
                <w:lang w:eastAsia="fi-FI"/>
              </w:rPr>
              <w:t>NOTE 4:</w:t>
            </w:r>
            <w:r w:rsidRPr="00C04A08">
              <w:tab/>
            </w:r>
            <w:r w:rsidRPr="00C04A08">
              <w:rPr>
                <w:lang w:eastAsia="fi-FI"/>
              </w:rPr>
              <w:t>Void</w:t>
            </w:r>
          </w:p>
          <w:p w14:paraId="31990269" w14:textId="77777777" w:rsidR="00FD0E72" w:rsidRPr="00C04A08" w:rsidRDefault="00FD0E72" w:rsidP="00FD0E72">
            <w:pPr>
              <w:pStyle w:val="TAN"/>
              <w:rPr>
                <w:lang w:eastAsia="fi-FI"/>
              </w:rPr>
            </w:pPr>
            <w:r w:rsidRPr="00C04A08">
              <w:rPr>
                <w:lang w:eastAsia="fi-FI"/>
              </w:rPr>
              <w:t>NOTE 5:</w:t>
            </w:r>
            <w:r w:rsidRPr="00C04A08">
              <w:tab/>
            </w:r>
            <w:r w:rsidRPr="00C04A08">
              <w:rPr>
                <w:lang w:eastAsia="fi-FI"/>
              </w:rPr>
              <w:t>Channel bandwidth per operating band defined in Table 5.3.5-1</w:t>
            </w:r>
          </w:p>
          <w:p w14:paraId="55FE3815" w14:textId="77777777" w:rsidR="00FD0E72" w:rsidRPr="00C04A08" w:rsidRDefault="00FD0E72" w:rsidP="00FD0E72">
            <w:pPr>
              <w:pStyle w:val="TAN"/>
              <w:rPr>
                <w:lang w:eastAsia="fi-FI"/>
              </w:rPr>
            </w:pPr>
            <w:r w:rsidRPr="00C04A08">
              <w:rPr>
                <w:lang w:eastAsia="fi-FI"/>
              </w:rPr>
              <w:t>NOTE 6:</w:t>
            </w:r>
            <w:r w:rsidRPr="00C04A08">
              <w:tab/>
            </w:r>
            <w:r w:rsidRPr="00C04A08">
              <w:rPr>
                <w:lang w:eastAsia="fi-FI"/>
              </w:rPr>
              <w:t>Unless otherwise stated, BCS0 is referred in each constituent CA configuration</w:t>
            </w:r>
          </w:p>
          <w:p w14:paraId="14BA517A" w14:textId="77777777" w:rsidR="00FD0E72" w:rsidRPr="00C04A08" w:rsidRDefault="00FD0E72" w:rsidP="00FD0E72">
            <w:pPr>
              <w:pStyle w:val="TAN"/>
              <w:rPr>
                <w:rFonts w:cs="Arial"/>
                <w:color w:val="000000"/>
                <w:szCs w:val="18"/>
                <w:lang w:val="en-US" w:eastAsia="fi-FI"/>
              </w:rPr>
            </w:pPr>
            <w:r w:rsidRPr="00C04A08">
              <w:rPr>
                <w:rFonts w:cs="Arial"/>
                <w:szCs w:val="18"/>
                <w:lang w:eastAsia="fi-FI"/>
              </w:rPr>
              <w:t>NOTE 7:</w:t>
            </w:r>
            <w:r w:rsidRPr="00C04A08">
              <w:rPr>
                <w:rFonts w:cs="Arial"/>
                <w:szCs w:val="18"/>
              </w:rPr>
              <w:tab/>
            </w:r>
            <w:r w:rsidRPr="00C04A08">
              <w:rPr>
                <w:rFonts w:ascii="Symbol" w:hAnsi="Symbol"/>
                <w:szCs w:val="18"/>
                <w:lang w:val="en-US"/>
              </w:rPr>
              <w:t></w:t>
            </w:r>
            <w:r w:rsidRPr="00C04A08">
              <w:rPr>
                <w:rFonts w:cs="Arial"/>
                <w:szCs w:val="18"/>
                <w:lang w:val="en-US"/>
              </w:rPr>
              <w:t>(</w:t>
            </w:r>
            <w:proofErr w:type="spellStart"/>
            <w:r w:rsidRPr="00C04A08">
              <w:rPr>
                <w:rFonts w:cs="Arial"/>
                <w:szCs w:val="18"/>
                <w:lang w:val="en-US"/>
              </w:rPr>
              <w:t>BW</w:t>
            </w:r>
            <w:r w:rsidRPr="00C04A08">
              <w:rPr>
                <w:rFonts w:cs="Arial"/>
                <w:szCs w:val="18"/>
                <w:vertAlign w:val="subscript"/>
                <w:lang w:val="en-US"/>
              </w:rPr>
              <w:t>Channel,block</w:t>
            </w:r>
            <w:proofErr w:type="spellEnd"/>
            <w:r w:rsidRPr="00C04A08">
              <w:rPr>
                <w:rFonts w:cs="Arial"/>
                <w:szCs w:val="18"/>
                <w:lang w:val="en-US"/>
              </w:rPr>
              <w:t>) denotes the maximum total bandwidth from the summation of the sub-block bandwidths and shall be less than the bandwidth of the operating band.</w:t>
            </w:r>
          </w:p>
        </w:tc>
      </w:tr>
    </w:tbl>
    <w:p w14:paraId="533DBAD7" w14:textId="77777777" w:rsidR="00FD0E72" w:rsidRPr="00C04A08" w:rsidRDefault="00FD0E72" w:rsidP="00FD0E72"/>
    <w:p w14:paraId="0235A0BA" w14:textId="77777777" w:rsidR="00FD0E72" w:rsidRPr="00C04A08" w:rsidRDefault="00FD0E72" w:rsidP="00FD0E72">
      <w:pPr>
        <w:pStyle w:val="TH"/>
      </w:pPr>
      <w:r w:rsidRPr="00C04A08">
        <w:lastRenderedPageBreak/>
        <w:t xml:space="preserve">Table 5.5A.2-2: NR CA configurations </w:t>
      </w:r>
      <w:r>
        <w:t>with multiple CA bandwidth classes defined</w:t>
      </w:r>
      <w:r w:rsidRPr="00C04A08">
        <w:t xml:space="preserve"> for intra-band non-contiguous CA</w:t>
      </w:r>
    </w:p>
    <w:tbl>
      <w:tblPr>
        <w:tblW w:w="14879" w:type="dxa"/>
        <w:tblLayout w:type="fixed"/>
        <w:tblCellMar>
          <w:left w:w="70" w:type="dxa"/>
          <w:right w:w="70" w:type="dxa"/>
        </w:tblCellMar>
        <w:tblLook w:val="04A0" w:firstRow="1" w:lastRow="0" w:firstColumn="1" w:lastColumn="0" w:noHBand="0" w:noVBand="1"/>
      </w:tblPr>
      <w:tblGrid>
        <w:gridCol w:w="1696"/>
        <w:gridCol w:w="1390"/>
        <w:gridCol w:w="1020"/>
        <w:gridCol w:w="709"/>
        <w:gridCol w:w="992"/>
        <w:gridCol w:w="851"/>
        <w:gridCol w:w="992"/>
        <w:gridCol w:w="850"/>
        <w:gridCol w:w="993"/>
        <w:gridCol w:w="850"/>
        <w:gridCol w:w="709"/>
        <w:gridCol w:w="709"/>
        <w:gridCol w:w="708"/>
        <w:gridCol w:w="709"/>
        <w:gridCol w:w="992"/>
        <w:gridCol w:w="709"/>
      </w:tblGrid>
      <w:tr w:rsidR="00FD0E72" w:rsidRPr="00C04A08" w14:paraId="31B62696" w14:textId="77777777" w:rsidTr="00FD0E72">
        <w:trPr>
          <w:trHeight w:val="187"/>
        </w:trPr>
        <w:tc>
          <w:tcPr>
            <w:tcW w:w="14879" w:type="dxa"/>
            <w:gridSpan w:val="16"/>
            <w:tcBorders>
              <w:top w:val="single" w:sz="4" w:space="0" w:color="auto"/>
              <w:left w:val="single" w:sz="4" w:space="0" w:color="auto"/>
              <w:bottom w:val="single" w:sz="4" w:space="0" w:color="auto"/>
              <w:right w:val="single" w:sz="4" w:space="0" w:color="auto"/>
            </w:tcBorders>
            <w:shd w:val="clear" w:color="auto" w:fill="auto"/>
            <w:hideMark/>
          </w:tcPr>
          <w:p w14:paraId="5E63B225" w14:textId="77777777" w:rsidR="00FD0E72" w:rsidRPr="00C04A08" w:rsidRDefault="00FD0E72" w:rsidP="00FD0E72">
            <w:pPr>
              <w:pStyle w:val="TAC"/>
              <w:rPr>
                <w:lang w:val="en-US" w:eastAsia="fi-FI"/>
              </w:rPr>
            </w:pPr>
            <w:r w:rsidRPr="00C04A08">
              <w:rPr>
                <w:lang w:eastAsia="fi-FI"/>
              </w:rPr>
              <w:lastRenderedPageBreak/>
              <w:t>NR CA configuration / Bandwidth combination set</w:t>
            </w:r>
          </w:p>
        </w:tc>
      </w:tr>
      <w:tr w:rsidR="00FD0E72" w:rsidRPr="00C04A08" w14:paraId="5FB9DC13" w14:textId="77777777" w:rsidTr="00FD0E72">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33F31D9D" w14:textId="77777777" w:rsidR="00FD0E72" w:rsidRPr="00C04A08" w:rsidRDefault="00FD0E72" w:rsidP="00FD0E72">
            <w:pPr>
              <w:pStyle w:val="TAC"/>
              <w:rPr>
                <w:lang w:val="fi-FI" w:eastAsia="fi-FI"/>
              </w:rPr>
            </w:pPr>
            <w:r w:rsidRPr="00C04A08">
              <w:rPr>
                <w:lang w:eastAsia="fi-FI"/>
              </w:rPr>
              <w:t>CA configuration</w:t>
            </w:r>
          </w:p>
        </w:tc>
        <w:tc>
          <w:tcPr>
            <w:tcW w:w="1390" w:type="dxa"/>
            <w:vMerge w:val="restart"/>
            <w:tcBorders>
              <w:top w:val="nil"/>
              <w:left w:val="single" w:sz="4" w:space="0" w:color="auto"/>
              <w:bottom w:val="single" w:sz="4" w:space="0" w:color="auto"/>
              <w:right w:val="single" w:sz="4" w:space="0" w:color="auto"/>
            </w:tcBorders>
            <w:shd w:val="clear" w:color="auto" w:fill="auto"/>
            <w:hideMark/>
          </w:tcPr>
          <w:p w14:paraId="10C3D0B4" w14:textId="77777777" w:rsidR="00FD0E72" w:rsidRPr="00C04A08" w:rsidRDefault="00FD0E72" w:rsidP="00FD0E72">
            <w:pPr>
              <w:pStyle w:val="TAC"/>
              <w:rPr>
                <w:lang w:val="fi-FI" w:eastAsia="fi-FI"/>
              </w:rPr>
            </w:pPr>
            <w:r w:rsidRPr="00C04A08">
              <w:rPr>
                <w:lang w:eastAsia="fi-FI"/>
              </w:rPr>
              <w:t>Uplink CA configurations</w:t>
            </w:r>
          </w:p>
        </w:tc>
        <w:tc>
          <w:tcPr>
            <w:tcW w:w="1020" w:type="dxa"/>
            <w:vMerge w:val="restart"/>
            <w:tcBorders>
              <w:top w:val="nil"/>
              <w:left w:val="single" w:sz="4" w:space="0" w:color="auto"/>
              <w:bottom w:val="single" w:sz="4" w:space="0" w:color="auto"/>
              <w:right w:val="single" w:sz="4" w:space="0" w:color="auto"/>
            </w:tcBorders>
            <w:shd w:val="clear" w:color="auto" w:fill="auto"/>
            <w:hideMark/>
          </w:tcPr>
          <w:p w14:paraId="432A3380" w14:textId="77777777" w:rsidR="00FD0E72" w:rsidRPr="00C04A08" w:rsidRDefault="00FD0E72" w:rsidP="00FD0E72">
            <w:pPr>
              <w:pStyle w:val="TAC"/>
              <w:rPr>
                <w:lang w:val="fi-FI" w:eastAsia="fi-FI"/>
              </w:rPr>
            </w:pPr>
            <w:r w:rsidRPr="00C04A08">
              <w:rPr>
                <w:lang w:val="en-US" w:eastAsia="fi-FI"/>
              </w:rPr>
              <w:t>Sub-block</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506927C" w14:textId="77777777" w:rsidR="00FD0E72" w:rsidRPr="00C04A08" w:rsidRDefault="00FD0E72" w:rsidP="00FD0E72">
            <w:pPr>
              <w:pStyle w:val="TAC"/>
              <w:rPr>
                <w:lang w:val="fi-FI" w:eastAsia="fi-FI"/>
              </w:rPr>
            </w:pPr>
            <w:r w:rsidRPr="00C04A08">
              <w:rPr>
                <w:lang w:val="en-US" w:eastAsia="fi-FI"/>
              </w:rPr>
              <w:t>Sub-block</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282E88D9" w14:textId="77777777" w:rsidR="00FD0E72" w:rsidRPr="00C04A08" w:rsidRDefault="00FD0E72" w:rsidP="00FD0E72">
            <w:pPr>
              <w:pStyle w:val="TAC"/>
              <w:rPr>
                <w:lang w:val="fi-FI" w:eastAsia="fi-FI"/>
              </w:rPr>
            </w:pPr>
            <w:r w:rsidRPr="00C04A08">
              <w:rPr>
                <w:lang w:val="en-US" w:eastAsia="fi-FI"/>
              </w:rPr>
              <w:t>Sub-block</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1C44B298" w14:textId="77777777" w:rsidR="00FD0E72" w:rsidRPr="00C04A08" w:rsidRDefault="00FD0E72" w:rsidP="00FD0E72">
            <w:pPr>
              <w:pStyle w:val="TAC"/>
              <w:rPr>
                <w:lang w:val="fi-FI" w:eastAsia="fi-FI"/>
              </w:rPr>
            </w:pPr>
            <w:r w:rsidRPr="00C04A08">
              <w:rPr>
                <w:lang w:eastAsia="fi-FI"/>
              </w:rPr>
              <w:t>Sub-block</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128428D2" w14:textId="77777777" w:rsidR="00FD0E72" w:rsidRPr="00C04A08" w:rsidRDefault="00FD0E72" w:rsidP="00FD0E72">
            <w:pPr>
              <w:pStyle w:val="TAC"/>
              <w:rPr>
                <w:lang w:val="fi-FI" w:eastAsia="fi-FI"/>
              </w:rPr>
            </w:pPr>
            <w:r w:rsidRPr="00C04A08">
              <w:rPr>
                <w:lang w:eastAsia="ko-KR"/>
              </w:rPr>
              <w:t>Sub-block</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731EAB38" w14:textId="77777777" w:rsidR="00FD0E72" w:rsidRPr="00C04A08" w:rsidRDefault="00FD0E72" w:rsidP="00FD0E72">
            <w:pPr>
              <w:pStyle w:val="TAC"/>
              <w:rPr>
                <w:lang w:val="fi-FI" w:eastAsia="fi-FI"/>
              </w:rPr>
            </w:pPr>
            <w:r w:rsidRPr="00C04A08">
              <w:rPr>
                <w:lang w:val="fi-FI" w:eastAsia="fi-FI"/>
              </w:rPr>
              <w:t>Sub-block</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7A9B869D" w14:textId="77777777" w:rsidR="00FD0E72" w:rsidRPr="00C04A08" w:rsidRDefault="00FD0E72" w:rsidP="00FD0E72">
            <w:pPr>
              <w:pStyle w:val="TAC"/>
              <w:rPr>
                <w:lang w:val="fi-FI" w:eastAsia="fi-FI"/>
              </w:rPr>
            </w:pPr>
            <w:r w:rsidRPr="00C04A08">
              <w:rPr>
                <w:lang w:val="en-US" w:eastAsia="fi-FI"/>
              </w:rPr>
              <w:t>Sub-block</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3B883E3B" w14:textId="77777777" w:rsidR="00FD0E72" w:rsidRPr="00C04A08" w:rsidRDefault="00FD0E72" w:rsidP="00FD0E72">
            <w:pPr>
              <w:pStyle w:val="TAC"/>
              <w:rPr>
                <w:lang w:val="fi-FI" w:eastAsia="fi-FI"/>
              </w:rPr>
            </w:pPr>
            <w:r w:rsidRPr="00C04A08">
              <w:rPr>
                <w:lang w:val="fi-FI" w:eastAsia="fi-FI"/>
              </w:rPr>
              <w:t>Sub-block</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74C82763" w14:textId="77777777" w:rsidR="00FD0E72" w:rsidRPr="00C04A08" w:rsidRDefault="00FD0E72" w:rsidP="00FD0E72">
            <w:pPr>
              <w:pStyle w:val="TAC"/>
              <w:rPr>
                <w:lang w:val="fi-FI" w:eastAsia="fi-FI"/>
              </w:rPr>
            </w:pPr>
            <w:r w:rsidRPr="00C04A08">
              <w:rPr>
                <w:lang w:val="en-US" w:eastAsia="fi-FI"/>
              </w:rPr>
              <w:t>Sub-block</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3D9BE585" w14:textId="77777777" w:rsidR="00FD0E72" w:rsidRPr="00C04A08" w:rsidRDefault="00FD0E72" w:rsidP="00FD0E72">
            <w:pPr>
              <w:pStyle w:val="TAC"/>
              <w:rPr>
                <w:lang w:val="fi-FI" w:eastAsia="fi-FI"/>
              </w:rPr>
            </w:pPr>
            <w:r w:rsidRPr="00C04A08">
              <w:rPr>
                <w:lang w:val="fi-FI" w:eastAsia="fi-FI"/>
              </w:rPr>
              <w:t>Sub-block</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20C0F02B" w14:textId="77777777" w:rsidR="00FD0E72" w:rsidRPr="00C04A08" w:rsidRDefault="00FD0E72" w:rsidP="00FD0E72">
            <w:pPr>
              <w:pStyle w:val="TAC"/>
              <w:rPr>
                <w:lang w:val="fi-FI" w:eastAsia="fi-FI"/>
              </w:rPr>
            </w:pPr>
            <w:r w:rsidRPr="00C04A08">
              <w:rPr>
                <w:lang w:val="en-US" w:eastAsia="fi-FI"/>
              </w:rPr>
              <w:t>Sub-block</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24CA54B9" w14:textId="77777777" w:rsidR="00FD0E72" w:rsidRPr="00C04A08" w:rsidRDefault="00FD0E72" w:rsidP="00FD0E72">
            <w:pPr>
              <w:pStyle w:val="TAC"/>
              <w:rPr>
                <w:lang w:val="fi-FI" w:eastAsia="fi-FI"/>
              </w:rPr>
            </w:pPr>
            <w:r w:rsidRPr="00C04A08">
              <w:rPr>
                <w:lang w:val="en-US" w:eastAsia="fi-FI"/>
              </w:rPr>
              <w:t>Sub-block</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01211268" w14:textId="77777777" w:rsidR="00FD0E72" w:rsidRPr="00C04A08" w:rsidRDefault="00FD0E72" w:rsidP="00FD0E72">
            <w:pPr>
              <w:pStyle w:val="TAC"/>
              <w:rPr>
                <w:lang w:val="fi-FI" w:eastAsia="fi-FI"/>
              </w:rPr>
            </w:pPr>
            <w:r w:rsidRPr="00C04A08">
              <w:rPr>
                <w:rFonts w:ascii="Symbol" w:hAnsi="Symbol"/>
                <w:lang w:val="en-US"/>
              </w:rPr>
              <w:t></w:t>
            </w:r>
            <w:r w:rsidRPr="00C04A08">
              <w:rPr>
                <w:lang w:val="en-US"/>
              </w:rPr>
              <w:t>(</w:t>
            </w:r>
            <w:proofErr w:type="spellStart"/>
            <w:r w:rsidRPr="00C04A08">
              <w:rPr>
                <w:lang w:val="en-US"/>
              </w:rPr>
              <w:t>BW</w:t>
            </w:r>
            <w:r w:rsidRPr="00C04A08">
              <w:rPr>
                <w:vertAlign w:val="subscript"/>
                <w:lang w:val="en-US"/>
              </w:rPr>
              <w:t>Channel,block</w:t>
            </w:r>
            <w:proofErr w:type="spellEnd"/>
            <w:r w:rsidRPr="00C04A08">
              <w:rPr>
                <w:lang w:val="en-US"/>
              </w:rPr>
              <w:t>)</w:t>
            </w:r>
            <w:r w:rsidRPr="00C04A08" w:rsidDel="002C1C4E">
              <w:rPr>
                <w:rFonts w:cs="Arial"/>
                <w:bCs/>
                <w:color w:val="000000"/>
                <w:szCs w:val="18"/>
                <w:lang w:eastAsia="fi-FI"/>
              </w:rPr>
              <w:t xml:space="preserve"> </w:t>
            </w:r>
            <w:r w:rsidRPr="00C04A08">
              <w:rPr>
                <w:rFonts w:cs="Arial"/>
                <w:bCs/>
                <w:color w:val="000000"/>
                <w:szCs w:val="18"/>
                <w:lang w:eastAsia="fi-FI"/>
              </w:rPr>
              <w:t>(MHz)</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6CCBC10C" w14:textId="77777777" w:rsidR="00FD0E72" w:rsidRPr="00C04A08" w:rsidRDefault="00FD0E72" w:rsidP="00FD0E72">
            <w:pPr>
              <w:pStyle w:val="TAC"/>
              <w:rPr>
                <w:lang w:val="fi-FI" w:eastAsia="fi-FI"/>
              </w:rPr>
            </w:pPr>
            <w:r w:rsidRPr="00C04A08">
              <w:rPr>
                <w:lang w:eastAsia="fi-FI"/>
              </w:rPr>
              <w:t>BCS</w:t>
            </w:r>
          </w:p>
        </w:tc>
      </w:tr>
      <w:tr w:rsidR="00FD0E72" w:rsidRPr="00C04A08" w14:paraId="4D6747A3" w14:textId="77777777" w:rsidTr="00FD0E72">
        <w:trPr>
          <w:trHeight w:val="230"/>
        </w:trPr>
        <w:tc>
          <w:tcPr>
            <w:tcW w:w="1696" w:type="dxa"/>
            <w:vMerge/>
            <w:tcBorders>
              <w:top w:val="nil"/>
              <w:left w:val="single" w:sz="4" w:space="0" w:color="auto"/>
              <w:bottom w:val="single" w:sz="4" w:space="0" w:color="auto"/>
              <w:right w:val="single" w:sz="4" w:space="0" w:color="auto"/>
            </w:tcBorders>
            <w:hideMark/>
          </w:tcPr>
          <w:p w14:paraId="783CADE0" w14:textId="77777777" w:rsidR="00FD0E72" w:rsidRPr="00C04A08" w:rsidRDefault="00FD0E72" w:rsidP="00FD0E72">
            <w:pPr>
              <w:pStyle w:val="TAC"/>
              <w:rPr>
                <w:rFonts w:cs="Arial"/>
                <w:bCs/>
                <w:color w:val="000000"/>
                <w:szCs w:val="18"/>
                <w:lang w:val="fi-FI" w:eastAsia="fi-FI"/>
              </w:rPr>
            </w:pPr>
          </w:p>
        </w:tc>
        <w:tc>
          <w:tcPr>
            <w:tcW w:w="1390" w:type="dxa"/>
            <w:vMerge/>
            <w:tcBorders>
              <w:top w:val="nil"/>
              <w:left w:val="single" w:sz="4" w:space="0" w:color="auto"/>
              <w:bottom w:val="single" w:sz="4" w:space="0" w:color="auto"/>
              <w:right w:val="single" w:sz="4" w:space="0" w:color="auto"/>
            </w:tcBorders>
            <w:hideMark/>
          </w:tcPr>
          <w:p w14:paraId="4AE75692" w14:textId="77777777" w:rsidR="00FD0E72" w:rsidRPr="00C04A08" w:rsidRDefault="00FD0E72" w:rsidP="00FD0E72">
            <w:pPr>
              <w:pStyle w:val="TAC"/>
              <w:rPr>
                <w:rFonts w:cs="Arial"/>
                <w:bCs/>
                <w:color w:val="000000"/>
                <w:szCs w:val="18"/>
                <w:lang w:val="fi-FI" w:eastAsia="fi-FI"/>
              </w:rPr>
            </w:pPr>
          </w:p>
        </w:tc>
        <w:tc>
          <w:tcPr>
            <w:tcW w:w="1020" w:type="dxa"/>
            <w:vMerge/>
            <w:tcBorders>
              <w:top w:val="nil"/>
              <w:left w:val="single" w:sz="4" w:space="0" w:color="auto"/>
              <w:bottom w:val="single" w:sz="4" w:space="0" w:color="auto"/>
              <w:right w:val="single" w:sz="4" w:space="0" w:color="auto"/>
            </w:tcBorders>
            <w:hideMark/>
          </w:tcPr>
          <w:p w14:paraId="27F103F8" w14:textId="77777777" w:rsidR="00FD0E72" w:rsidRPr="00C04A08" w:rsidRDefault="00FD0E72" w:rsidP="00FD0E72">
            <w:pPr>
              <w:pStyle w:val="TAC"/>
              <w:rPr>
                <w:rFonts w:cs="Arial"/>
                <w:bCs/>
                <w:color w:val="000000"/>
                <w:szCs w:val="18"/>
                <w:lang w:val="fi-FI" w:eastAsia="fi-FI"/>
              </w:rPr>
            </w:pPr>
          </w:p>
        </w:tc>
        <w:tc>
          <w:tcPr>
            <w:tcW w:w="709" w:type="dxa"/>
            <w:vMerge/>
            <w:tcBorders>
              <w:top w:val="nil"/>
              <w:left w:val="single" w:sz="4" w:space="0" w:color="auto"/>
              <w:bottom w:val="single" w:sz="4" w:space="0" w:color="auto"/>
              <w:right w:val="single" w:sz="4" w:space="0" w:color="auto"/>
            </w:tcBorders>
            <w:hideMark/>
          </w:tcPr>
          <w:p w14:paraId="64320E45" w14:textId="77777777" w:rsidR="00FD0E72" w:rsidRPr="00C04A08" w:rsidRDefault="00FD0E72" w:rsidP="00FD0E72">
            <w:pPr>
              <w:pStyle w:val="TAC"/>
              <w:rPr>
                <w:rFonts w:cs="Arial"/>
                <w:bCs/>
                <w:color w:val="000000"/>
                <w:szCs w:val="18"/>
                <w:lang w:val="fi-FI" w:eastAsia="fi-FI"/>
              </w:rPr>
            </w:pPr>
          </w:p>
        </w:tc>
        <w:tc>
          <w:tcPr>
            <w:tcW w:w="992" w:type="dxa"/>
            <w:vMerge/>
            <w:tcBorders>
              <w:top w:val="nil"/>
              <w:left w:val="single" w:sz="4" w:space="0" w:color="auto"/>
              <w:bottom w:val="single" w:sz="4" w:space="0" w:color="auto"/>
              <w:right w:val="single" w:sz="4" w:space="0" w:color="auto"/>
            </w:tcBorders>
            <w:hideMark/>
          </w:tcPr>
          <w:p w14:paraId="6F5A4A59" w14:textId="77777777" w:rsidR="00FD0E72" w:rsidRPr="00C04A08" w:rsidRDefault="00FD0E72" w:rsidP="00FD0E72">
            <w:pPr>
              <w:pStyle w:val="TAC"/>
              <w:rPr>
                <w:rFonts w:cs="Arial"/>
                <w:bCs/>
                <w:color w:val="000000"/>
                <w:szCs w:val="18"/>
                <w:lang w:val="fi-FI" w:eastAsia="fi-FI"/>
              </w:rPr>
            </w:pPr>
          </w:p>
        </w:tc>
        <w:tc>
          <w:tcPr>
            <w:tcW w:w="851" w:type="dxa"/>
            <w:vMerge/>
            <w:tcBorders>
              <w:top w:val="nil"/>
              <w:left w:val="single" w:sz="4" w:space="0" w:color="auto"/>
              <w:bottom w:val="single" w:sz="4" w:space="0" w:color="auto"/>
              <w:right w:val="single" w:sz="4" w:space="0" w:color="auto"/>
            </w:tcBorders>
            <w:hideMark/>
          </w:tcPr>
          <w:p w14:paraId="75E33E00" w14:textId="77777777" w:rsidR="00FD0E72" w:rsidRPr="00C04A08" w:rsidRDefault="00FD0E72" w:rsidP="00FD0E72">
            <w:pPr>
              <w:pStyle w:val="TAC"/>
              <w:rPr>
                <w:rFonts w:cs="Arial"/>
                <w:bCs/>
                <w:color w:val="000000"/>
                <w:szCs w:val="18"/>
                <w:lang w:val="fi-FI" w:eastAsia="fi-FI"/>
              </w:rPr>
            </w:pPr>
          </w:p>
        </w:tc>
        <w:tc>
          <w:tcPr>
            <w:tcW w:w="992" w:type="dxa"/>
            <w:vMerge/>
            <w:tcBorders>
              <w:top w:val="nil"/>
              <w:left w:val="single" w:sz="4" w:space="0" w:color="auto"/>
              <w:bottom w:val="single" w:sz="4" w:space="0" w:color="auto"/>
              <w:right w:val="single" w:sz="4" w:space="0" w:color="auto"/>
            </w:tcBorders>
            <w:hideMark/>
          </w:tcPr>
          <w:p w14:paraId="29CE8801" w14:textId="77777777" w:rsidR="00FD0E72" w:rsidRPr="00C04A08" w:rsidRDefault="00FD0E72" w:rsidP="00FD0E72">
            <w:pPr>
              <w:pStyle w:val="TAC"/>
              <w:rPr>
                <w:rFonts w:cs="Arial"/>
                <w:bCs/>
                <w:color w:val="000000"/>
                <w:szCs w:val="18"/>
                <w:lang w:val="fi-FI" w:eastAsia="fi-FI"/>
              </w:rPr>
            </w:pPr>
          </w:p>
        </w:tc>
        <w:tc>
          <w:tcPr>
            <w:tcW w:w="850" w:type="dxa"/>
            <w:vMerge/>
            <w:tcBorders>
              <w:top w:val="nil"/>
              <w:left w:val="single" w:sz="4" w:space="0" w:color="auto"/>
              <w:bottom w:val="single" w:sz="4" w:space="0" w:color="auto"/>
              <w:right w:val="single" w:sz="4" w:space="0" w:color="auto"/>
            </w:tcBorders>
            <w:hideMark/>
          </w:tcPr>
          <w:p w14:paraId="73444788" w14:textId="77777777" w:rsidR="00FD0E72" w:rsidRPr="00C04A08" w:rsidRDefault="00FD0E72" w:rsidP="00FD0E72">
            <w:pPr>
              <w:pStyle w:val="TAC"/>
              <w:rPr>
                <w:rFonts w:cs="Arial"/>
                <w:bCs/>
                <w:color w:val="000000"/>
                <w:szCs w:val="18"/>
                <w:lang w:val="fi-FI" w:eastAsia="fi-FI"/>
              </w:rPr>
            </w:pPr>
          </w:p>
        </w:tc>
        <w:tc>
          <w:tcPr>
            <w:tcW w:w="993" w:type="dxa"/>
            <w:vMerge/>
            <w:tcBorders>
              <w:top w:val="nil"/>
              <w:left w:val="single" w:sz="4" w:space="0" w:color="auto"/>
              <w:bottom w:val="single" w:sz="4" w:space="0" w:color="auto"/>
              <w:right w:val="single" w:sz="4" w:space="0" w:color="auto"/>
            </w:tcBorders>
            <w:hideMark/>
          </w:tcPr>
          <w:p w14:paraId="1D791CF3" w14:textId="77777777" w:rsidR="00FD0E72" w:rsidRPr="00C04A08" w:rsidRDefault="00FD0E72" w:rsidP="00FD0E72">
            <w:pPr>
              <w:pStyle w:val="TAC"/>
              <w:rPr>
                <w:rFonts w:cs="Arial"/>
                <w:bCs/>
                <w:color w:val="000000"/>
                <w:szCs w:val="18"/>
                <w:lang w:val="fi-FI" w:eastAsia="fi-FI"/>
              </w:rPr>
            </w:pPr>
          </w:p>
        </w:tc>
        <w:tc>
          <w:tcPr>
            <w:tcW w:w="850" w:type="dxa"/>
            <w:vMerge/>
            <w:tcBorders>
              <w:top w:val="nil"/>
              <w:left w:val="single" w:sz="4" w:space="0" w:color="auto"/>
              <w:bottom w:val="single" w:sz="4" w:space="0" w:color="auto"/>
              <w:right w:val="single" w:sz="4" w:space="0" w:color="auto"/>
            </w:tcBorders>
            <w:hideMark/>
          </w:tcPr>
          <w:p w14:paraId="4A586986" w14:textId="77777777" w:rsidR="00FD0E72" w:rsidRPr="00C04A08" w:rsidRDefault="00FD0E72" w:rsidP="00FD0E72">
            <w:pPr>
              <w:pStyle w:val="TAC"/>
              <w:rPr>
                <w:rFonts w:cs="Arial"/>
                <w:bCs/>
                <w:color w:val="000000"/>
                <w:szCs w:val="18"/>
                <w:lang w:val="fi-FI" w:eastAsia="fi-FI"/>
              </w:rPr>
            </w:pPr>
          </w:p>
        </w:tc>
        <w:tc>
          <w:tcPr>
            <w:tcW w:w="709" w:type="dxa"/>
            <w:vMerge/>
            <w:tcBorders>
              <w:top w:val="nil"/>
              <w:left w:val="single" w:sz="4" w:space="0" w:color="auto"/>
              <w:bottom w:val="single" w:sz="4" w:space="0" w:color="auto"/>
              <w:right w:val="single" w:sz="4" w:space="0" w:color="auto"/>
            </w:tcBorders>
            <w:hideMark/>
          </w:tcPr>
          <w:p w14:paraId="3CD50BF4" w14:textId="77777777" w:rsidR="00FD0E72" w:rsidRPr="00C04A08" w:rsidRDefault="00FD0E72" w:rsidP="00FD0E72">
            <w:pPr>
              <w:pStyle w:val="TAC"/>
              <w:rPr>
                <w:rFonts w:cs="Arial"/>
                <w:bCs/>
                <w:color w:val="000000"/>
                <w:szCs w:val="18"/>
                <w:lang w:val="fi-FI" w:eastAsia="fi-FI"/>
              </w:rPr>
            </w:pPr>
          </w:p>
        </w:tc>
        <w:tc>
          <w:tcPr>
            <w:tcW w:w="709" w:type="dxa"/>
            <w:vMerge/>
            <w:tcBorders>
              <w:top w:val="nil"/>
              <w:left w:val="single" w:sz="4" w:space="0" w:color="auto"/>
              <w:bottom w:val="single" w:sz="4" w:space="0" w:color="auto"/>
              <w:right w:val="single" w:sz="4" w:space="0" w:color="auto"/>
            </w:tcBorders>
            <w:hideMark/>
          </w:tcPr>
          <w:p w14:paraId="5438540D" w14:textId="77777777" w:rsidR="00FD0E72" w:rsidRPr="00C04A08" w:rsidRDefault="00FD0E72" w:rsidP="00FD0E72">
            <w:pPr>
              <w:pStyle w:val="TAC"/>
              <w:rPr>
                <w:rFonts w:cs="Arial"/>
                <w:bCs/>
                <w:color w:val="000000"/>
                <w:szCs w:val="18"/>
                <w:lang w:val="fi-FI" w:eastAsia="fi-FI"/>
              </w:rPr>
            </w:pPr>
          </w:p>
        </w:tc>
        <w:tc>
          <w:tcPr>
            <w:tcW w:w="708" w:type="dxa"/>
            <w:vMerge/>
            <w:tcBorders>
              <w:top w:val="nil"/>
              <w:left w:val="single" w:sz="4" w:space="0" w:color="auto"/>
              <w:bottom w:val="single" w:sz="4" w:space="0" w:color="auto"/>
              <w:right w:val="single" w:sz="4" w:space="0" w:color="auto"/>
            </w:tcBorders>
            <w:hideMark/>
          </w:tcPr>
          <w:p w14:paraId="0FFD4A59" w14:textId="77777777" w:rsidR="00FD0E72" w:rsidRPr="00C04A08" w:rsidRDefault="00FD0E72" w:rsidP="00FD0E72">
            <w:pPr>
              <w:pStyle w:val="TAC"/>
              <w:rPr>
                <w:rFonts w:cs="Arial"/>
                <w:bCs/>
                <w:color w:val="000000"/>
                <w:szCs w:val="18"/>
                <w:lang w:val="fi-FI" w:eastAsia="fi-FI"/>
              </w:rPr>
            </w:pPr>
          </w:p>
        </w:tc>
        <w:tc>
          <w:tcPr>
            <w:tcW w:w="709" w:type="dxa"/>
            <w:vMerge/>
            <w:tcBorders>
              <w:top w:val="nil"/>
              <w:left w:val="single" w:sz="4" w:space="0" w:color="auto"/>
              <w:bottom w:val="single" w:sz="4" w:space="0" w:color="auto"/>
              <w:right w:val="single" w:sz="4" w:space="0" w:color="auto"/>
            </w:tcBorders>
            <w:hideMark/>
          </w:tcPr>
          <w:p w14:paraId="0319E0B9" w14:textId="77777777" w:rsidR="00FD0E72" w:rsidRPr="00C04A08" w:rsidRDefault="00FD0E72" w:rsidP="00FD0E72">
            <w:pPr>
              <w:pStyle w:val="TAC"/>
              <w:rPr>
                <w:rFonts w:cs="Arial"/>
                <w:bCs/>
                <w:color w:val="000000"/>
                <w:szCs w:val="18"/>
                <w:lang w:val="fi-FI" w:eastAsia="fi-FI"/>
              </w:rPr>
            </w:pPr>
          </w:p>
        </w:tc>
        <w:tc>
          <w:tcPr>
            <w:tcW w:w="992" w:type="dxa"/>
            <w:vMerge/>
            <w:tcBorders>
              <w:top w:val="nil"/>
              <w:left w:val="single" w:sz="4" w:space="0" w:color="auto"/>
              <w:bottom w:val="single" w:sz="4" w:space="0" w:color="000000"/>
              <w:right w:val="single" w:sz="4" w:space="0" w:color="auto"/>
            </w:tcBorders>
            <w:hideMark/>
          </w:tcPr>
          <w:p w14:paraId="12CEC904" w14:textId="77777777" w:rsidR="00FD0E72" w:rsidRPr="00C04A08" w:rsidRDefault="00FD0E72" w:rsidP="00FD0E72">
            <w:pPr>
              <w:pStyle w:val="TAC"/>
              <w:rPr>
                <w:rFonts w:cs="Arial"/>
                <w:bCs/>
                <w:color w:val="000000"/>
                <w:szCs w:val="18"/>
                <w:lang w:val="fi-FI" w:eastAsia="fi-FI"/>
              </w:rPr>
            </w:pPr>
          </w:p>
        </w:tc>
        <w:tc>
          <w:tcPr>
            <w:tcW w:w="709" w:type="dxa"/>
            <w:vMerge/>
            <w:tcBorders>
              <w:top w:val="nil"/>
              <w:left w:val="single" w:sz="4" w:space="0" w:color="auto"/>
              <w:bottom w:val="single" w:sz="4" w:space="0" w:color="auto"/>
              <w:right w:val="single" w:sz="4" w:space="0" w:color="auto"/>
            </w:tcBorders>
            <w:hideMark/>
          </w:tcPr>
          <w:p w14:paraId="22024D96" w14:textId="77777777" w:rsidR="00FD0E72" w:rsidRPr="00C04A08" w:rsidRDefault="00FD0E72" w:rsidP="00FD0E72">
            <w:pPr>
              <w:pStyle w:val="TAC"/>
              <w:rPr>
                <w:rFonts w:cs="Arial"/>
                <w:bCs/>
                <w:color w:val="000000"/>
                <w:szCs w:val="18"/>
                <w:lang w:val="fi-FI" w:eastAsia="fi-FI"/>
              </w:rPr>
            </w:pPr>
          </w:p>
        </w:tc>
      </w:tr>
      <w:tr w:rsidR="00FD0E72" w:rsidRPr="00045BD4" w14:paraId="12F9AC82" w14:textId="77777777" w:rsidTr="00FD0E72">
        <w:trPr>
          <w:trHeight w:val="187"/>
        </w:trPr>
        <w:tc>
          <w:tcPr>
            <w:tcW w:w="1696" w:type="dxa"/>
            <w:tcBorders>
              <w:top w:val="nil"/>
              <w:left w:val="single" w:sz="4" w:space="0" w:color="auto"/>
              <w:bottom w:val="single" w:sz="4" w:space="0" w:color="auto"/>
              <w:right w:val="single" w:sz="4" w:space="0" w:color="auto"/>
            </w:tcBorders>
          </w:tcPr>
          <w:p w14:paraId="0E341162" w14:textId="77777777" w:rsidR="00FD0E72" w:rsidRPr="00045BD4" w:rsidRDefault="00FD0E72" w:rsidP="00FD0E72">
            <w:pPr>
              <w:pStyle w:val="TAC"/>
              <w:rPr>
                <w:lang w:eastAsia="fi-FI"/>
              </w:rPr>
            </w:pPr>
            <w:r>
              <w:rPr>
                <w:lang w:val="fr-FR"/>
              </w:rPr>
              <w:t>CA_n258(A-G)</w:t>
            </w:r>
          </w:p>
        </w:tc>
        <w:tc>
          <w:tcPr>
            <w:tcW w:w="1390" w:type="dxa"/>
            <w:tcBorders>
              <w:top w:val="nil"/>
              <w:left w:val="nil"/>
              <w:bottom w:val="single" w:sz="4" w:space="0" w:color="auto"/>
              <w:right w:val="single" w:sz="4" w:space="0" w:color="auto"/>
            </w:tcBorders>
          </w:tcPr>
          <w:p w14:paraId="7E8B95EB" w14:textId="0EE36D43" w:rsidR="00FD0E72" w:rsidRPr="00045BD4" w:rsidRDefault="00FD0E72" w:rsidP="00FD0E72">
            <w:pPr>
              <w:pStyle w:val="TAC"/>
              <w:rPr>
                <w:lang w:val="en-US" w:eastAsia="fi-FI"/>
              </w:rPr>
            </w:pPr>
            <w:ins w:id="28" w:author="Per Lindell" w:date="2021-08-30T09:16:00Z">
              <w:r>
                <w:rPr>
                  <w:rFonts w:cs="Arial"/>
                  <w:color w:val="000000"/>
                  <w:szCs w:val="18"/>
                </w:rPr>
                <w:t>CA_n258G</w:t>
              </w:r>
            </w:ins>
            <w:del w:id="29" w:author="Per Lindell" w:date="2021-08-30T09:16:00Z">
              <w:r w:rsidDel="00083CD2">
                <w:rPr>
                  <w:lang w:val="en-US" w:eastAsia="fi-FI"/>
                </w:rPr>
                <w:delText>-</w:delText>
              </w:r>
            </w:del>
          </w:p>
        </w:tc>
        <w:tc>
          <w:tcPr>
            <w:tcW w:w="1020" w:type="dxa"/>
            <w:tcBorders>
              <w:top w:val="nil"/>
              <w:left w:val="nil"/>
              <w:bottom w:val="single" w:sz="4" w:space="0" w:color="auto"/>
              <w:right w:val="single" w:sz="4" w:space="0" w:color="auto"/>
            </w:tcBorders>
          </w:tcPr>
          <w:p w14:paraId="4C0356DA" w14:textId="77777777" w:rsidR="00FD0E72" w:rsidRPr="00045BD4" w:rsidRDefault="00FD0E72" w:rsidP="00FD0E72">
            <w:pPr>
              <w:pStyle w:val="TAC"/>
              <w:rPr>
                <w:lang w:eastAsia="fi-FI"/>
              </w:rPr>
            </w:pPr>
            <w:r>
              <w:rPr>
                <w:rFonts w:cs="Arial"/>
                <w:szCs w:val="18"/>
                <w:lang w:val="fr-FR"/>
              </w:rPr>
              <w:t xml:space="preserve">n258A </w:t>
            </w:r>
          </w:p>
        </w:tc>
        <w:tc>
          <w:tcPr>
            <w:tcW w:w="709" w:type="dxa"/>
            <w:tcBorders>
              <w:top w:val="nil"/>
              <w:left w:val="nil"/>
              <w:bottom w:val="single" w:sz="4" w:space="0" w:color="auto"/>
              <w:right w:val="single" w:sz="4" w:space="0" w:color="auto"/>
            </w:tcBorders>
          </w:tcPr>
          <w:p w14:paraId="3727B40D" w14:textId="77777777" w:rsidR="00FD0E72" w:rsidRPr="00045BD4" w:rsidRDefault="00FD0E72" w:rsidP="00FD0E72">
            <w:pPr>
              <w:pStyle w:val="TAC"/>
              <w:rPr>
                <w:lang w:eastAsia="fi-FI"/>
              </w:rPr>
            </w:pPr>
            <w:r>
              <w:rPr>
                <w:rFonts w:cs="Arial"/>
                <w:szCs w:val="18"/>
                <w:lang w:val="fr-FR"/>
              </w:rPr>
              <w:t>n258G</w:t>
            </w:r>
          </w:p>
        </w:tc>
        <w:tc>
          <w:tcPr>
            <w:tcW w:w="992" w:type="dxa"/>
            <w:tcBorders>
              <w:top w:val="nil"/>
              <w:left w:val="nil"/>
              <w:bottom w:val="single" w:sz="4" w:space="0" w:color="auto"/>
              <w:right w:val="single" w:sz="4" w:space="0" w:color="auto"/>
            </w:tcBorders>
          </w:tcPr>
          <w:p w14:paraId="09331BCF" w14:textId="77777777" w:rsidR="00FD0E72" w:rsidRPr="00045BD4" w:rsidRDefault="00FD0E72" w:rsidP="00FD0E72">
            <w:pPr>
              <w:pStyle w:val="TAC"/>
              <w:rPr>
                <w:lang w:val="fi-FI" w:eastAsia="fi-FI"/>
              </w:rPr>
            </w:pPr>
          </w:p>
        </w:tc>
        <w:tc>
          <w:tcPr>
            <w:tcW w:w="851" w:type="dxa"/>
            <w:tcBorders>
              <w:top w:val="nil"/>
              <w:left w:val="nil"/>
              <w:bottom w:val="single" w:sz="4" w:space="0" w:color="auto"/>
              <w:right w:val="single" w:sz="4" w:space="0" w:color="auto"/>
            </w:tcBorders>
          </w:tcPr>
          <w:p w14:paraId="08BE99D0"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tcPr>
          <w:p w14:paraId="131F6A3A"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tcPr>
          <w:p w14:paraId="373AE63F"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tcPr>
          <w:p w14:paraId="699FDB0C"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tcPr>
          <w:p w14:paraId="34A3453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tcPr>
          <w:p w14:paraId="76A3DB8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tcPr>
          <w:p w14:paraId="07297D86"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tcPr>
          <w:p w14:paraId="5DC1291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tcPr>
          <w:p w14:paraId="56512B2B"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tcPr>
          <w:p w14:paraId="02F20118" w14:textId="77777777" w:rsidR="00FD0E72" w:rsidRPr="00045BD4" w:rsidRDefault="00FD0E72" w:rsidP="00FD0E72">
            <w:pPr>
              <w:pStyle w:val="TAC"/>
              <w:rPr>
                <w:lang w:val="en-US" w:eastAsia="fi-FI"/>
              </w:rPr>
            </w:pPr>
            <w:r>
              <w:rPr>
                <w:rFonts w:cs="Arial"/>
                <w:szCs w:val="18"/>
                <w:lang w:val="fr-FR"/>
              </w:rPr>
              <w:t>600</w:t>
            </w:r>
          </w:p>
        </w:tc>
        <w:tc>
          <w:tcPr>
            <w:tcW w:w="709" w:type="dxa"/>
            <w:tcBorders>
              <w:top w:val="nil"/>
              <w:left w:val="nil"/>
              <w:bottom w:val="single" w:sz="4" w:space="0" w:color="auto"/>
              <w:right w:val="single" w:sz="4" w:space="0" w:color="auto"/>
            </w:tcBorders>
          </w:tcPr>
          <w:p w14:paraId="19209B7C" w14:textId="77777777" w:rsidR="00FD0E72" w:rsidRPr="00045BD4" w:rsidRDefault="00FD0E72" w:rsidP="00FD0E72">
            <w:pPr>
              <w:pStyle w:val="TAC"/>
              <w:rPr>
                <w:lang w:val="en-US" w:eastAsia="fi-FI"/>
              </w:rPr>
            </w:pPr>
            <w:r>
              <w:rPr>
                <w:rFonts w:cs="Arial"/>
                <w:szCs w:val="18"/>
                <w:lang w:val="fr-FR"/>
              </w:rPr>
              <w:t>0</w:t>
            </w:r>
          </w:p>
        </w:tc>
      </w:tr>
      <w:tr w:rsidR="00FD0E72" w:rsidRPr="00045BD4" w14:paraId="2F33B1FD" w14:textId="77777777" w:rsidTr="00FD0E72">
        <w:trPr>
          <w:trHeight w:val="187"/>
        </w:trPr>
        <w:tc>
          <w:tcPr>
            <w:tcW w:w="1696" w:type="dxa"/>
            <w:tcBorders>
              <w:top w:val="nil"/>
              <w:left w:val="single" w:sz="4" w:space="0" w:color="auto"/>
              <w:bottom w:val="single" w:sz="4" w:space="0" w:color="auto"/>
              <w:right w:val="single" w:sz="4" w:space="0" w:color="auto"/>
            </w:tcBorders>
          </w:tcPr>
          <w:p w14:paraId="0F5BB426" w14:textId="77777777" w:rsidR="00FD0E72" w:rsidRPr="00045BD4" w:rsidRDefault="00FD0E72" w:rsidP="00FD0E72">
            <w:pPr>
              <w:pStyle w:val="TAC"/>
              <w:rPr>
                <w:lang w:eastAsia="fi-FI"/>
              </w:rPr>
            </w:pPr>
            <w:r>
              <w:rPr>
                <w:lang w:val="fr-FR"/>
              </w:rPr>
              <w:t>CA_n258(A-H)</w:t>
            </w:r>
          </w:p>
        </w:tc>
        <w:tc>
          <w:tcPr>
            <w:tcW w:w="1390" w:type="dxa"/>
            <w:tcBorders>
              <w:top w:val="nil"/>
              <w:left w:val="nil"/>
              <w:bottom w:val="single" w:sz="4" w:space="0" w:color="auto"/>
              <w:right w:val="single" w:sz="4" w:space="0" w:color="auto"/>
            </w:tcBorders>
          </w:tcPr>
          <w:p w14:paraId="25DB2D03" w14:textId="45E367AD" w:rsidR="00FD0E72" w:rsidRPr="00045BD4" w:rsidRDefault="00FD0E72" w:rsidP="00FD0E72">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ins w:id="30" w:author="Per Lindell" w:date="2021-08-30T09:16:00Z"/>
                <w:lang w:val="en-US" w:eastAsia="fi-FI"/>
              </w:rPr>
            </w:pPr>
            <w:ins w:id="31" w:author="Per Lindell" w:date="2021-08-30T09:16:00Z">
              <w:r>
                <w:rPr>
                  <w:rFonts w:ascii="Arial" w:hAnsi="Arial" w:cs="Arial"/>
                  <w:color w:val="000000"/>
                  <w:sz w:val="18"/>
                  <w:szCs w:val="18"/>
                </w:rPr>
                <w:t>CA_n258G</w:t>
              </w:r>
            </w:ins>
          </w:p>
          <w:p w14:paraId="4C1ABCC4" w14:textId="645AA0D5" w:rsidR="00FD0E72" w:rsidRPr="00045BD4" w:rsidRDefault="00FD0E72" w:rsidP="00FD0E72">
            <w:pPr>
              <w:pStyle w:val="TAC"/>
              <w:rPr>
                <w:lang w:val="en-US" w:eastAsia="fi-FI"/>
              </w:rPr>
            </w:pPr>
            <w:ins w:id="32" w:author="Per Lindell" w:date="2021-08-30T09:16:00Z">
              <w:r>
                <w:rPr>
                  <w:rFonts w:cs="Arial"/>
                  <w:color w:val="000000"/>
                  <w:szCs w:val="18"/>
                </w:rPr>
                <w:t>CA_n258H</w:t>
              </w:r>
            </w:ins>
            <w:del w:id="33" w:author="Per Lindell" w:date="2021-08-30T09:16:00Z">
              <w:r w:rsidDel="00083CD2">
                <w:rPr>
                  <w:lang w:val="en-US" w:eastAsia="fi-FI"/>
                </w:rPr>
                <w:delText>-</w:delText>
              </w:r>
            </w:del>
          </w:p>
        </w:tc>
        <w:tc>
          <w:tcPr>
            <w:tcW w:w="1020" w:type="dxa"/>
            <w:tcBorders>
              <w:top w:val="nil"/>
              <w:left w:val="nil"/>
              <w:bottom w:val="single" w:sz="4" w:space="0" w:color="auto"/>
              <w:right w:val="single" w:sz="4" w:space="0" w:color="auto"/>
            </w:tcBorders>
          </w:tcPr>
          <w:p w14:paraId="38C8966D" w14:textId="77777777" w:rsidR="00FD0E72" w:rsidRPr="00045BD4" w:rsidRDefault="00FD0E72" w:rsidP="00FD0E72">
            <w:pPr>
              <w:pStyle w:val="TAC"/>
              <w:rPr>
                <w:lang w:eastAsia="fi-FI"/>
              </w:rPr>
            </w:pPr>
            <w:r>
              <w:rPr>
                <w:rFonts w:cs="Arial"/>
                <w:szCs w:val="18"/>
                <w:lang w:val="fr-FR"/>
              </w:rPr>
              <w:t xml:space="preserve">n258A </w:t>
            </w:r>
          </w:p>
        </w:tc>
        <w:tc>
          <w:tcPr>
            <w:tcW w:w="709" w:type="dxa"/>
            <w:tcBorders>
              <w:top w:val="nil"/>
              <w:left w:val="nil"/>
              <w:bottom w:val="single" w:sz="4" w:space="0" w:color="auto"/>
              <w:right w:val="single" w:sz="4" w:space="0" w:color="auto"/>
            </w:tcBorders>
          </w:tcPr>
          <w:p w14:paraId="023FAAAB" w14:textId="77777777" w:rsidR="00FD0E72" w:rsidRPr="00045BD4" w:rsidRDefault="00FD0E72" w:rsidP="00FD0E72">
            <w:pPr>
              <w:pStyle w:val="TAC"/>
              <w:rPr>
                <w:lang w:eastAsia="fi-FI"/>
              </w:rPr>
            </w:pPr>
            <w:r>
              <w:rPr>
                <w:rFonts w:cs="Arial"/>
                <w:szCs w:val="18"/>
                <w:lang w:val="fr-FR"/>
              </w:rPr>
              <w:t>n258H</w:t>
            </w:r>
          </w:p>
        </w:tc>
        <w:tc>
          <w:tcPr>
            <w:tcW w:w="992" w:type="dxa"/>
            <w:tcBorders>
              <w:top w:val="nil"/>
              <w:left w:val="nil"/>
              <w:bottom w:val="single" w:sz="4" w:space="0" w:color="auto"/>
              <w:right w:val="single" w:sz="4" w:space="0" w:color="auto"/>
            </w:tcBorders>
          </w:tcPr>
          <w:p w14:paraId="5F831825" w14:textId="77777777" w:rsidR="00FD0E72" w:rsidRPr="00045BD4" w:rsidRDefault="00FD0E72" w:rsidP="00FD0E72">
            <w:pPr>
              <w:pStyle w:val="TAC"/>
              <w:rPr>
                <w:lang w:val="fi-FI" w:eastAsia="fi-FI"/>
              </w:rPr>
            </w:pPr>
          </w:p>
        </w:tc>
        <w:tc>
          <w:tcPr>
            <w:tcW w:w="851" w:type="dxa"/>
            <w:tcBorders>
              <w:top w:val="nil"/>
              <w:left w:val="nil"/>
              <w:bottom w:val="single" w:sz="4" w:space="0" w:color="auto"/>
              <w:right w:val="single" w:sz="4" w:space="0" w:color="auto"/>
            </w:tcBorders>
          </w:tcPr>
          <w:p w14:paraId="43421BDC"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tcPr>
          <w:p w14:paraId="5A339E49"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tcPr>
          <w:p w14:paraId="094C4EC8"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tcPr>
          <w:p w14:paraId="4F771696"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tcPr>
          <w:p w14:paraId="26AA60B8"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tcPr>
          <w:p w14:paraId="714D3FB8"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tcPr>
          <w:p w14:paraId="3B925D9F"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tcPr>
          <w:p w14:paraId="791E664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tcPr>
          <w:p w14:paraId="1E461FD0"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tcPr>
          <w:p w14:paraId="033F31A1" w14:textId="77777777" w:rsidR="00FD0E72" w:rsidRPr="00045BD4" w:rsidRDefault="00FD0E72" w:rsidP="00FD0E72">
            <w:pPr>
              <w:pStyle w:val="TAC"/>
              <w:rPr>
                <w:lang w:val="en-US" w:eastAsia="fi-FI"/>
              </w:rPr>
            </w:pPr>
            <w:r>
              <w:rPr>
                <w:rFonts w:cs="Arial"/>
                <w:szCs w:val="18"/>
                <w:lang w:val="fr-FR"/>
              </w:rPr>
              <w:t>700</w:t>
            </w:r>
          </w:p>
        </w:tc>
        <w:tc>
          <w:tcPr>
            <w:tcW w:w="709" w:type="dxa"/>
            <w:tcBorders>
              <w:top w:val="nil"/>
              <w:left w:val="nil"/>
              <w:bottom w:val="single" w:sz="4" w:space="0" w:color="auto"/>
              <w:right w:val="single" w:sz="4" w:space="0" w:color="auto"/>
            </w:tcBorders>
          </w:tcPr>
          <w:p w14:paraId="2A5F9068" w14:textId="77777777" w:rsidR="00FD0E72" w:rsidRPr="00045BD4" w:rsidRDefault="00FD0E72" w:rsidP="00FD0E72">
            <w:pPr>
              <w:pStyle w:val="TAC"/>
              <w:rPr>
                <w:lang w:val="en-US" w:eastAsia="fi-FI"/>
              </w:rPr>
            </w:pPr>
            <w:r>
              <w:rPr>
                <w:rFonts w:cs="Arial"/>
                <w:szCs w:val="18"/>
                <w:lang w:val="fr-FR"/>
              </w:rPr>
              <w:t>0</w:t>
            </w:r>
          </w:p>
        </w:tc>
      </w:tr>
      <w:tr w:rsidR="00FD0E72" w:rsidRPr="00045BD4" w14:paraId="5BE3C573" w14:textId="77777777" w:rsidTr="00FD0E72">
        <w:trPr>
          <w:trHeight w:val="187"/>
        </w:trPr>
        <w:tc>
          <w:tcPr>
            <w:tcW w:w="1696" w:type="dxa"/>
            <w:tcBorders>
              <w:top w:val="nil"/>
              <w:left w:val="single" w:sz="4" w:space="0" w:color="auto"/>
              <w:bottom w:val="single" w:sz="4" w:space="0" w:color="auto"/>
              <w:right w:val="single" w:sz="4" w:space="0" w:color="auto"/>
            </w:tcBorders>
          </w:tcPr>
          <w:p w14:paraId="6D3FF6F9" w14:textId="77777777" w:rsidR="00FD0E72" w:rsidRPr="00045BD4" w:rsidRDefault="00FD0E72" w:rsidP="00FD0E72">
            <w:pPr>
              <w:pStyle w:val="TAC"/>
              <w:rPr>
                <w:lang w:eastAsia="fi-FI"/>
              </w:rPr>
            </w:pPr>
            <w:r>
              <w:rPr>
                <w:lang w:val="fr-FR"/>
              </w:rPr>
              <w:t>CA_n258(2G)</w:t>
            </w:r>
          </w:p>
        </w:tc>
        <w:tc>
          <w:tcPr>
            <w:tcW w:w="1390" w:type="dxa"/>
            <w:tcBorders>
              <w:top w:val="nil"/>
              <w:left w:val="nil"/>
              <w:bottom w:val="single" w:sz="4" w:space="0" w:color="auto"/>
              <w:right w:val="single" w:sz="4" w:space="0" w:color="auto"/>
            </w:tcBorders>
          </w:tcPr>
          <w:p w14:paraId="49F293E9" w14:textId="05478809" w:rsidR="00FD0E72" w:rsidRPr="00045BD4" w:rsidRDefault="00FD0E72" w:rsidP="00FD0E72">
            <w:pPr>
              <w:pStyle w:val="TAC"/>
              <w:rPr>
                <w:lang w:val="en-US" w:eastAsia="fi-FI"/>
              </w:rPr>
            </w:pPr>
            <w:ins w:id="34" w:author="Per Lindell" w:date="2021-08-30T09:18:00Z">
              <w:r>
                <w:rPr>
                  <w:rFonts w:cs="Arial"/>
                  <w:color w:val="000000"/>
                  <w:szCs w:val="18"/>
                </w:rPr>
                <w:t>CA_n258G</w:t>
              </w:r>
            </w:ins>
            <w:del w:id="35" w:author="Per Lindell" w:date="2021-08-30T09:18:00Z">
              <w:r w:rsidDel="00FD0E72">
                <w:rPr>
                  <w:lang w:val="en-US" w:eastAsia="fi-FI"/>
                </w:rPr>
                <w:delText>-</w:delText>
              </w:r>
            </w:del>
          </w:p>
        </w:tc>
        <w:tc>
          <w:tcPr>
            <w:tcW w:w="1020" w:type="dxa"/>
            <w:tcBorders>
              <w:top w:val="nil"/>
              <w:left w:val="nil"/>
              <w:bottom w:val="single" w:sz="4" w:space="0" w:color="auto"/>
              <w:right w:val="single" w:sz="4" w:space="0" w:color="auto"/>
            </w:tcBorders>
          </w:tcPr>
          <w:p w14:paraId="7A212962" w14:textId="77777777" w:rsidR="00FD0E72" w:rsidRPr="00045BD4" w:rsidRDefault="00FD0E72" w:rsidP="00FD0E72">
            <w:pPr>
              <w:pStyle w:val="TAC"/>
              <w:rPr>
                <w:lang w:eastAsia="fi-FI"/>
              </w:rPr>
            </w:pPr>
            <w:r>
              <w:rPr>
                <w:rFonts w:cs="Arial"/>
                <w:szCs w:val="18"/>
                <w:lang w:val="fr-FR"/>
              </w:rPr>
              <w:t>n258G</w:t>
            </w:r>
          </w:p>
        </w:tc>
        <w:tc>
          <w:tcPr>
            <w:tcW w:w="709" w:type="dxa"/>
            <w:tcBorders>
              <w:top w:val="nil"/>
              <w:left w:val="nil"/>
              <w:bottom w:val="single" w:sz="4" w:space="0" w:color="auto"/>
              <w:right w:val="single" w:sz="4" w:space="0" w:color="auto"/>
            </w:tcBorders>
          </w:tcPr>
          <w:p w14:paraId="653D8957" w14:textId="77777777" w:rsidR="00FD0E72" w:rsidRPr="00045BD4" w:rsidRDefault="00FD0E72" w:rsidP="00FD0E72">
            <w:pPr>
              <w:pStyle w:val="TAC"/>
              <w:rPr>
                <w:lang w:eastAsia="fi-FI"/>
              </w:rPr>
            </w:pPr>
            <w:r>
              <w:rPr>
                <w:rFonts w:cs="Arial"/>
                <w:szCs w:val="18"/>
                <w:lang w:val="fr-FR"/>
              </w:rPr>
              <w:t>n258G</w:t>
            </w:r>
          </w:p>
        </w:tc>
        <w:tc>
          <w:tcPr>
            <w:tcW w:w="992" w:type="dxa"/>
            <w:tcBorders>
              <w:top w:val="nil"/>
              <w:left w:val="nil"/>
              <w:bottom w:val="single" w:sz="4" w:space="0" w:color="auto"/>
              <w:right w:val="single" w:sz="4" w:space="0" w:color="auto"/>
            </w:tcBorders>
          </w:tcPr>
          <w:p w14:paraId="04CAA873" w14:textId="77777777" w:rsidR="00FD0E72" w:rsidRPr="00045BD4" w:rsidRDefault="00FD0E72" w:rsidP="00FD0E72">
            <w:pPr>
              <w:pStyle w:val="TAC"/>
              <w:rPr>
                <w:lang w:val="fi-FI" w:eastAsia="fi-FI"/>
              </w:rPr>
            </w:pPr>
          </w:p>
        </w:tc>
        <w:tc>
          <w:tcPr>
            <w:tcW w:w="851" w:type="dxa"/>
            <w:tcBorders>
              <w:top w:val="nil"/>
              <w:left w:val="nil"/>
              <w:bottom w:val="single" w:sz="4" w:space="0" w:color="auto"/>
              <w:right w:val="single" w:sz="4" w:space="0" w:color="auto"/>
            </w:tcBorders>
          </w:tcPr>
          <w:p w14:paraId="6DACEF15"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tcPr>
          <w:p w14:paraId="1E5CF862"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tcPr>
          <w:p w14:paraId="6FB195E6"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tcPr>
          <w:p w14:paraId="0AD091A4"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tcPr>
          <w:p w14:paraId="7E70086E"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tcPr>
          <w:p w14:paraId="2B006B9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tcPr>
          <w:p w14:paraId="4A2C0447"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tcPr>
          <w:p w14:paraId="15ACE6C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tcPr>
          <w:p w14:paraId="251DD847"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tcPr>
          <w:p w14:paraId="04FEE4ED" w14:textId="77777777" w:rsidR="00FD0E72" w:rsidRPr="00045BD4" w:rsidRDefault="00FD0E72" w:rsidP="00FD0E72">
            <w:pPr>
              <w:pStyle w:val="TAC"/>
              <w:rPr>
                <w:lang w:val="en-US" w:eastAsia="fi-FI"/>
              </w:rPr>
            </w:pPr>
            <w:r>
              <w:rPr>
                <w:rFonts w:cs="Arial"/>
                <w:szCs w:val="18"/>
                <w:lang w:val="fr-FR"/>
              </w:rPr>
              <w:t>400</w:t>
            </w:r>
          </w:p>
        </w:tc>
        <w:tc>
          <w:tcPr>
            <w:tcW w:w="709" w:type="dxa"/>
            <w:tcBorders>
              <w:top w:val="nil"/>
              <w:left w:val="nil"/>
              <w:bottom w:val="single" w:sz="4" w:space="0" w:color="auto"/>
              <w:right w:val="single" w:sz="4" w:space="0" w:color="auto"/>
            </w:tcBorders>
          </w:tcPr>
          <w:p w14:paraId="41A1165D" w14:textId="77777777" w:rsidR="00FD0E72" w:rsidRPr="00045BD4" w:rsidRDefault="00FD0E72" w:rsidP="00FD0E72">
            <w:pPr>
              <w:pStyle w:val="TAC"/>
              <w:rPr>
                <w:lang w:val="en-US" w:eastAsia="fi-FI"/>
              </w:rPr>
            </w:pPr>
            <w:r>
              <w:rPr>
                <w:rFonts w:cs="Arial"/>
                <w:szCs w:val="18"/>
                <w:lang w:val="fr-FR"/>
              </w:rPr>
              <w:t>0</w:t>
            </w:r>
          </w:p>
        </w:tc>
      </w:tr>
      <w:tr w:rsidR="00FD0E72" w:rsidRPr="00045BD4" w14:paraId="7A1EE3FB" w14:textId="77777777" w:rsidTr="00FD0E72">
        <w:trPr>
          <w:trHeight w:val="187"/>
        </w:trPr>
        <w:tc>
          <w:tcPr>
            <w:tcW w:w="1696" w:type="dxa"/>
            <w:tcBorders>
              <w:top w:val="nil"/>
              <w:left w:val="single" w:sz="4" w:space="0" w:color="auto"/>
              <w:bottom w:val="single" w:sz="4" w:space="0" w:color="auto"/>
              <w:right w:val="single" w:sz="4" w:space="0" w:color="auto"/>
            </w:tcBorders>
          </w:tcPr>
          <w:p w14:paraId="4C1ABA8C" w14:textId="77777777" w:rsidR="00FD0E72" w:rsidRPr="00045BD4" w:rsidRDefault="00FD0E72" w:rsidP="00FD0E72">
            <w:pPr>
              <w:pStyle w:val="TAC"/>
              <w:rPr>
                <w:lang w:eastAsia="fi-FI"/>
              </w:rPr>
            </w:pPr>
            <w:r>
              <w:rPr>
                <w:lang w:val="fr-FR"/>
              </w:rPr>
              <w:t>CA_n258(G-H)</w:t>
            </w:r>
          </w:p>
        </w:tc>
        <w:tc>
          <w:tcPr>
            <w:tcW w:w="1390" w:type="dxa"/>
            <w:tcBorders>
              <w:top w:val="nil"/>
              <w:left w:val="nil"/>
              <w:bottom w:val="single" w:sz="4" w:space="0" w:color="auto"/>
              <w:right w:val="single" w:sz="4" w:space="0" w:color="auto"/>
            </w:tcBorders>
          </w:tcPr>
          <w:p w14:paraId="300B6F03" w14:textId="77777777" w:rsidR="00FD0E72" w:rsidDel="00D32F45" w:rsidRDefault="00FD0E72" w:rsidP="00FD0E72">
            <w:pPr>
              <w:spacing w:after="0"/>
              <w:jc w:val="center"/>
              <w:rPr>
                <w:ins w:id="36" w:author="Per Lindell" w:date="2021-08-30T09:16:00Z"/>
                <w:lang w:val="en-US" w:eastAsia="fi-FI"/>
              </w:rPr>
            </w:pPr>
            <w:ins w:id="37" w:author="Per Lindell" w:date="2021-08-30T09:16:00Z">
              <w:r>
                <w:rPr>
                  <w:rFonts w:ascii="Arial" w:hAnsi="Arial" w:cs="Arial"/>
                  <w:color w:val="000000"/>
                  <w:sz w:val="18"/>
                  <w:szCs w:val="18"/>
                </w:rPr>
                <w:t>CA_n258G</w:t>
              </w:r>
            </w:ins>
          </w:p>
          <w:p w14:paraId="38736AAC" w14:textId="41AEA0AE" w:rsidR="00FD0E72" w:rsidRPr="00045BD4" w:rsidRDefault="00FD0E72" w:rsidP="00FD0E72">
            <w:pPr>
              <w:pStyle w:val="TAC"/>
              <w:rPr>
                <w:lang w:val="en-US" w:eastAsia="fi-FI"/>
              </w:rPr>
            </w:pPr>
            <w:ins w:id="38" w:author="Per Lindell" w:date="2021-08-30T09:16:00Z">
              <w:r>
                <w:rPr>
                  <w:rFonts w:cs="Arial"/>
                  <w:color w:val="000000"/>
                  <w:szCs w:val="18"/>
                </w:rPr>
                <w:t>CA_n258H</w:t>
              </w:r>
            </w:ins>
            <w:del w:id="39" w:author="Per Lindell" w:date="2021-08-30T09:16:00Z">
              <w:r w:rsidDel="00FD0E72">
                <w:rPr>
                  <w:lang w:val="en-US" w:eastAsia="fi-FI"/>
                </w:rPr>
                <w:delText>-</w:delText>
              </w:r>
            </w:del>
          </w:p>
        </w:tc>
        <w:tc>
          <w:tcPr>
            <w:tcW w:w="1020" w:type="dxa"/>
            <w:tcBorders>
              <w:top w:val="nil"/>
              <w:left w:val="nil"/>
              <w:bottom w:val="single" w:sz="4" w:space="0" w:color="auto"/>
              <w:right w:val="single" w:sz="4" w:space="0" w:color="auto"/>
            </w:tcBorders>
          </w:tcPr>
          <w:p w14:paraId="3ED00BD8" w14:textId="77777777" w:rsidR="00FD0E72" w:rsidRPr="00045BD4" w:rsidRDefault="00FD0E72" w:rsidP="00FD0E72">
            <w:pPr>
              <w:pStyle w:val="TAC"/>
              <w:rPr>
                <w:lang w:eastAsia="fi-FI"/>
              </w:rPr>
            </w:pPr>
            <w:r>
              <w:rPr>
                <w:rFonts w:cs="Arial"/>
                <w:szCs w:val="18"/>
                <w:lang w:val="fr-FR"/>
              </w:rPr>
              <w:t>n258G</w:t>
            </w:r>
          </w:p>
        </w:tc>
        <w:tc>
          <w:tcPr>
            <w:tcW w:w="709" w:type="dxa"/>
            <w:tcBorders>
              <w:top w:val="nil"/>
              <w:left w:val="nil"/>
              <w:bottom w:val="single" w:sz="4" w:space="0" w:color="auto"/>
              <w:right w:val="single" w:sz="4" w:space="0" w:color="auto"/>
            </w:tcBorders>
          </w:tcPr>
          <w:p w14:paraId="4E63429F" w14:textId="77777777" w:rsidR="00FD0E72" w:rsidRPr="00045BD4" w:rsidRDefault="00FD0E72" w:rsidP="00FD0E72">
            <w:pPr>
              <w:pStyle w:val="TAC"/>
              <w:rPr>
                <w:lang w:eastAsia="fi-FI"/>
              </w:rPr>
            </w:pPr>
            <w:r>
              <w:rPr>
                <w:rFonts w:cs="Arial"/>
                <w:szCs w:val="18"/>
                <w:lang w:val="fr-FR"/>
              </w:rPr>
              <w:t>n258H</w:t>
            </w:r>
          </w:p>
        </w:tc>
        <w:tc>
          <w:tcPr>
            <w:tcW w:w="992" w:type="dxa"/>
            <w:tcBorders>
              <w:top w:val="nil"/>
              <w:left w:val="nil"/>
              <w:bottom w:val="single" w:sz="4" w:space="0" w:color="auto"/>
              <w:right w:val="single" w:sz="4" w:space="0" w:color="auto"/>
            </w:tcBorders>
          </w:tcPr>
          <w:p w14:paraId="50FFAFD8" w14:textId="77777777" w:rsidR="00FD0E72" w:rsidRPr="00045BD4" w:rsidRDefault="00FD0E72" w:rsidP="00FD0E72">
            <w:pPr>
              <w:pStyle w:val="TAC"/>
              <w:rPr>
                <w:lang w:val="fi-FI" w:eastAsia="fi-FI"/>
              </w:rPr>
            </w:pPr>
          </w:p>
        </w:tc>
        <w:tc>
          <w:tcPr>
            <w:tcW w:w="851" w:type="dxa"/>
            <w:tcBorders>
              <w:top w:val="nil"/>
              <w:left w:val="nil"/>
              <w:bottom w:val="single" w:sz="4" w:space="0" w:color="auto"/>
              <w:right w:val="single" w:sz="4" w:space="0" w:color="auto"/>
            </w:tcBorders>
          </w:tcPr>
          <w:p w14:paraId="7C09C263"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tcPr>
          <w:p w14:paraId="1D7356C3"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tcPr>
          <w:p w14:paraId="6CD447FC"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tcPr>
          <w:p w14:paraId="26DA83E3"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tcPr>
          <w:p w14:paraId="2802605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tcPr>
          <w:p w14:paraId="7E36273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tcPr>
          <w:p w14:paraId="7E8B6BBA"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tcPr>
          <w:p w14:paraId="45B0BD6D"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tcPr>
          <w:p w14:paraId="285FC602"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tcPr>
          <w:p w14:paraId="7D3BF22C" w14:textId="77777777" w:rsidR="00FD0E72" w:rsidRPr="00045BD4" w:rsidRDefault="00FD0E72" w:rsidP="00FD0E72">
            <w:pPr>
              <w:pStyle w:val="TAC"/>
              <w:rPr>
                <w:lang w:val="en-US" w:eastAsia="fi-FI"/>
              </w:rPr>
            </w:pPr>
            <w:r>
              <w:rPr>
                <w:rFonts w:cs="Arial"/>
                <w:szCs w:val="18"/>
                <w:lang w:val="fr-FR"/>
              </w:rPr>
              <w:t>500</w:t>
            </w:r>
          </w:p>
        </w:tc>
        <w:tc>
          <w:tcPr>
            <w:tcW w:w="709" w:type="dxa"/>
            <w:tcBorders>
              <w:top w:val="nil"/>
              <w:left w:val="nil"/>
              <w:bottom w:val="single" w:sz="4" w:space="0" w:color="auto"/>
              <w:right w:val="single" w:sz="4" w:space="0" w:color="auto"/>
            </w:tcBorders>
          </w:tcPr>
          <w:p w14:paraId="7FC66BB4" w14:textId="77777777" w:rsidR="00FD0E72" w:rsidRPr="00045BD4" w:rsidRDefault="00FD0E72" w:rsidP="00FD0E72">
            <w:pPr>
              <w:pStyle w:val="TAC"/>
              <w:rPr>
                <w:lang w:val="en-US" w:eastAsia="fi-FI"/>
              </w:rPr>
            </w:pPr>
            <w:r>
              <w:rPr>
                <w:rFonts w:cs="Arial"/>
                <w:szCs w:val="18"/>
                <w:lang w:val="fr-FR"/>
              </w:rPr>
              <w:t>0</w:t>
            </w:r>
          </w:p>
        </w:tc>
      </w:tr>
      <w:tr w:rsidR="00FD0E72" w:rsidRPr="00045BD4" w14:paraId="33490439"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E1CFD50" w14:textId="77777777" w:rsidR="00FD0E72" w:rsidRPr="00045BD4" w:rsidRDefault="00FD0E72" w:rsidP="00FD0E72">
            <w:pPr>
              <w:pStyle w:val="TAC"/>
              <w:rPr>
                <w:lang w:val="fi-FI" w:eastAsia="fi-FI"/>
              </w:rPr>
            </w:pPr>
            <w:r w:rsidRPr="00045BD4">
              <w:rPr>
                <w:lang w:eastAsia="fi-FI"/>
              </w:rPr>
              <w:t>CA_n260(A-D)</w:t>
            </w:r>
          </w:p>
        </w:tc>
        <w:tc>
          <w:tcPr>
            <w:tcW w:w="1390" w:type="dxa"/>
            <w:tcBorders>
              <w:top w:val="nil"/>
              <w:left w:val="nil"/>
              <w:bottom w:val="single" w:sz="4" w:space="0" w:color="auto"/>
              <w:right w:val="single" w:sz="4" w:space="0" w:color="auto"/>
            </w:tcBorders>
            <w:shd w:val="clear" w:color="auto" w:fill="auto"/>
            <w:hideMark/>
          </w:tcPr>
          <w:p w14:paraId="092E938C"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5ADF1F26" w14:textId="77777777" w:rsidR="00FD0E72" w:rsidRPr="00045BD4" w:rsidRDefault="00FD0E72" w:rsidP="00FD0E72">
            <w:pPr>
              <w:pStyle w:val="TAC"/>
              <w:rPr>
                <w:lang w:val="fi-FI" w:eastAsia="fi-FI"/>
              </w:rPr>
            </w:pPr>
            <w:r w:rsidRPr="00045BD4">
              <w:rPr>
                <w:lang w:eastAsia="fi-FI"/>
              </w:rPr>
              <w:t>n260A</w:t>
            </w:r>
          </w:p>
        </w:tc>
        <w:tc>
          <w:tcPr>
            <w:tcW w:w="709" w:type="dxa"/>
            <w:tcBorders>
              <w:top w:val="nil"/>
              <w:left w:val="nil"/>
              <w:bottom w:val="single" w:sz="4" w:space="0" w:color="auto"/>
              <w:right w:val="single" w:sz="4" w:space="0" w:color="auto"/>
            </w:tcBorders>
            <w:shd w:val="clear" w:color="auto" w:fill="auto"/>
            <w:hideMark/>
          </w:tcPr>
          <w:p w14:paraId="3CBAE4F9" w14:textId="77777777" w:rsidR="00FD0E72" w:rsidRPr="00045BD4" w:rsidRDefault="00FD0E72" w:rsidP="00FD0E72">
            <w:pPr>
              <w:pStyle w:val="TAC"/>
              <w:rPr>
                <w:lang w:val="fi-FI" w:eastAsia="fi-FI"/>
              </w:rPr>
            </w:pPr>
            <w:r w:rsidRPr="00045BD4">
              <w:rPr>
                <w:lang w:eastAsia="fi-FI"/>
              </w:rPr>
              <w:t>CA_n260D</w:t>
            </w:r>
          </w:p>
        </w:tc>
        <w:tc>
          <w:tcPr>
            <w:tcW w:w="992" w:type="dxa"/>
            <w:tcBorders>
              <w:top w:val="nil"/>
              <w:left w:val="nil"/>
              <w:bottom w:val="single" w:sz="4" w:space="0" w:color="auto"/>
              <w:right w:val="single" w:sz="4" w:space="0" w:color="auto"/>
            </w:tcBorders>
            <w:shd w:val="clear" w:color="auto" w:fill="auto"/>
            <w:hideMark/>
          </w:tcPr>
          <w:p w14:paraId="68EEFB12" w14:textId="77777777" w:rsidR="00FD0E72" w:rsidRPr="00045BD4" w:rsidRDefault="00FD0E72" w:rsidP="00FD0E72">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3322E0D8"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C18893F"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4561A5E"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63E51E0"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FD7F462"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AC7570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C627218"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7BFF8A9"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AB31B46"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42A28E5" w14:textId="77777777" w:rsidR="00FD0E72" w:rsidRPr="00045BD4" w:rsidRDefault="00FD0E72" w:rsidP="00FD0E72">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606F9236" w14:textId="77777777" w:rsidR="00FD0E72" w:rsidRPr="00045BD4" w:rsidRDefault="00FD0E72" w:rsidP="00FD0E72">
            <w:pPr>
              <w:pStyle w:val="TAC"/>
              <w:rPr>
                <w:lang w:val="fi-FI" w:eastAsia="fi-FI"/>
              </w:rPr>
            </w:pPr>
            <w:r w:rsidRPr="00045BD4">
              <w:rPr>
                <w:lang w:val="en-US" w:eastAsia="fi-FI"/>
              </w:rPr>
              <w:t>0</w:t>
            </w:r>
          </w:p>
        </w:tc>
      </w:tr>
      <w:tr w:rsidR="00FD0E72" w:rsidRPr="00045BD4" w14:paraId="14B559AC"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333DA0C" w14:textId="77777777" w:rsidR="00FD0E72" w:rsidRPr="00045BD4" w:rsidRDefault="00FD0E72" w:rsidP="00FD0E72">
            <w:pPr>
              <w:pStyle w:val="TAC"/>
              <w:rPr>
                <w:lang w:val="fi-FI" w:eastAsia="fi-FI"/>
              </w:rPr>
            </w:pPr>
            <w:r w:rsidRPr="00045BD4">
              <w:rPr>
                <w:lang w:eastAsia="fi-FI"/>
              </w:rPr>
              <w:t>CA_n260(2A-D)</w:t>
            </w:r>
          </w:p>
        </w:tc>
        <w:tc>
          <w:tcPr>
            <w:tcW w:w="1390" w:type="dxa"/>
            <w:tcBorders>
              <w:top w:val="nil"/>
              <w:left w:val="nil"/>
              <w:bottom w:val="single" w:sz="4" w:space="0" w:color="auto"/>
              <w:right w:val="single" w:sz="4" w:space="0" w:color="auto"/>
            </w:tcBorders>
            <w:shd w:val="clear" w:color="auto" w:fill="auto"/>
            <w:hideMark/>
          </w:tcPr>
          <w:p w14:paraId="4740C1F2" w14:textId="77777777" w:rsidR="00FD0E72" w:rsidRPr="00045BD4" w:rsidRDefault="00FD0E72" w:rsidP="00FD0E72">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1A5D349D" w14:textId="77777777" w:rsidR="00FD0E72" w:rsidRPr="00045BD4" w:rsidRDefault="00FD0E72" w:rsidP="00FD0E72">
            <w:pPr>
              <w:pStyle w:val="TAC"/>
              <w:rPr>
                <w:lang w:val="fi-FI" w:eastAsia="fi-FI"/>
              </w:rPr>
            </w:pPr>
            <w:r w:rsidRPr="00045BD4">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04B81A65" w14:textId="77777777" w:rsidR="00FD0E72" w:rsidRPr="00045BD4" w:rsidRDefault="00FD0E72" w:rsidP="00FD0E72">
            <w:pPr>
              <w:pStyle w:val="TAC"/>
              <w:rPr>
                <w:lang w:val="fi-FI" w:eastAsia="fi-FI"/>
              </w:rPr>
            </w:pPr>
            <w:r w:rsidRPr="00045BD4">
              <w:rPr>
                <w:lang w:eastAsia="fi-FI"/>
              </w:rPr>
              <w:t>CA_n260D</w:t>
            </w:r>
          </w:p>
        </w:tc>
        <w:tc>
          <w:tcPr>
            <w:tcW w:w="851" w:type="dxa"/>
            <w:tcBorders>
              <w:top w:val="nil"/>
              <w:left w:val="nil"/>
              <w:bottom w:val="single" w:sz="4" w:space="0" w:color="auto"/>
              <w:right w:val="single" w:sz="4" w:space="0" w:color="auto"/>
            </w:tcBorders>
            <w:shd w:val="clear" w:color="auto" w:fill="auto"/>
            <w:hideMark/>
          </w:tcPr>
          <w:p w14:paraId="25D94060"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A8778BF"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A2FF101"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C3DA759"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44A086D"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7322A9F"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A99D441"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A7087D2"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A1764B1"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E7EDF99" w14:textId="77777777" w:rsidR="00FD0E72" w:rsidRPr="00045BD4" w:rsidRDefault="00FD0E72" w:rsidP="00FD0E72">
            <w:pPr>
              <w:pStyle w:val="TAC"/>
              <w:rPr>
                <w:lang w:val="fi-FI" w:eastAsia="fi-FI"/>
              </w:rPr>
            </w:pPr>
            <w:r w:rsidRPr="00045BD4">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1454CFD2" w14:textId="77777777" w:rsidR="00FD0E72" w:rsidRPr="00045BD4" w:rsidRDefault="00FD0E72" w:rsidP="00FD0E72">
            <w:pPr>
              <w:pStyle w:val="TAC"/>
              <w:rPr>
                <w:lang w:val="fi-FI" w:eastAsia="fi-FI"/>
              </w:rPr>
            </w:pPr>
            <w:r w:rsidRPr="00045BD4">
              <w:rPr>
                <w:lang w:val="en-US" w:eastAsia="fi-FI"/>
              </w:rPr>
              <w:t>0</w:t>
            </w:r>
          </w:p>
        </w:tc>
      </w:tr>
      <w:tr w:rsidR="00FD0E72" w:rsidRPr="00045BD4" w14:paraId="0C1FC926"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C3DDFAC" w14:textId="77777777" w:rsidR="00FD0E72" w:rsidRPr="00045BD4" w:rsidRDefault="00FD0E72" w:rsidP="00FD0E72">
            <w:pPr>
              <w:pStyle w:val="TAC"/>
              <w:rPr>
                <w:lang w:val="fi-FI" w:eastAsia="fi-FI"/>
              </w:rPr>
            </w:pPr>
            <w:r w:rsidRPr="00045BD4">
              <w:rPr>
                <w:lang w:eastAsia="fi-FI"/>
              </w:rPr>
              <w:t>CA_n260(A-2D)</w:t>
            </w:r>
          </w:p>
        </w:tc>
        <w:tc>
          <w:tcPr>
            <w:tcW w:w="1390" w:type="dxa"/>
            <w:tcBorders>
              <w:top w:val="nil"/>
              <w:left w:val="nil"/>
              <w:bottom w:val="single" w:sz="4" w:space="0" w:color="auto"/>
              <w:right w:val="single" w:sz="4" w:space="0" w:color="auto"/>
            </w:tcBorders>
            <w:shd w:val="clear" w:color="auto" w:fill="auto"/>
            <w:hideMark/>
          </w:tcPr>
          <w:p w14:paraId="3CBA8833"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5B07E7A4" w14:textId="77777777" w:rsidR="00FD0E72" w:rsidRPr="00045BD4" w:rsidRDefault="00FD0E72" w:rsidP="00FD0E72">
            <w:pPr>
              <w:pStyle w:val="TAC"/>
              <w:rPr>
                <w:lang w:val="fi-FI" w:eastAsia="fi-FI"/>
              </w:rPr>
            </w:pPr>
            <w:r w:rsidRPr="00045BD4">
              <w:rPr>
                <w:lang w:eastAsia="fi-FI"/>
              </w:rPr>
              <w:t>n260A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594E539F" w14:textId="77777777" w:rsidR="00FD0E72" w:rsidRPr="00045BD4" w:rsidRDefault="00FD0E72" w:rsidP="00FD0E72">
            <w:pPr>
              <w:pStyle w:val="TAC"/>
              <w:rPr>
                <w:lang w:val="fi-FI" w:eastAsia="fi-FI"/>
              </w:rPr>
            </w:pPr>
            <w:r w:rsidRPr="00045BD4">
              <w:rPr>
                <w:lang w:eastAsia="fi-FI"/>
              </w:rPr>
              <w:t>CA_n260(2D)</w:t>
            </w:r>
          </w:p>
        </w:tc>
        <w:tc>
          <w:tcPr>
            <w:tcW w:w="851" w:type="dxa"/>
            <w:tcBorders>
              <w:top w:val="nil"/>
              <w:left w:val="nil"/>
              <w:bottom w:val="single" w:sz="4" w:space="0" w:color="auto"/>
              <w:right w:val="single" w:sz="4" w:space="0" w:color="auto"/>
            </w:tcBorders>
            <w:shd w:val="clear" w:color="auto" w:fill="auto"/>
            <w:hideMark/>
          </w:tcPr>
          <w:p w14:paraId="2CEADAD2"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8D97EE2"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AE580B6"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187B370"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DFBAA0D"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AB790CE"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F3B381A"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DE434A8"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6C4EA92"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B67BF34" w14:textId="77777777" w:rsidR="00FD0E72" w:rsidRPr="00045BD4" w:rsidRDefault="00FD0E72" w:rsidP="00FD0E72">
            <w:pPr>
              <w:pStyle w:val="TAC"/>
              <w:rPr>
                <w:lang w:val="fi-FI" w:eastAsia="fi-FI"/>
              </w:rPr>
            </w:pPr>
            <w:r w:rsidRPr="00045BD4">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261EF167" w14:textId="77777777" w:rsidR="00FD0E72" w:rsidRPr="00045BD4" w:rsidRDefault="00FD0E72" w:rsidP="00FD0E72">
            <w:pPr>
              <w:pStyle w:val="TAC"/>
              <w:rPr>
                <w:lang w:val="fi-FI" w:eastAsia="fi-FI"/>
              </w:rPr>
            </w:pPr>
            <w:r w:rsidRPr="00045BD4">
              <w:rPr>
                <w:lang w:val="en-US" w:eastAsia="fi-FI"/>
              </w:rPr>
              <w:t>0</w:t>
            </w:r>
          </w:p>
        </w:tc>
      </w:tr>
      <w:tr w:rsidR="00FD0E72" w:rsidRPr="00045BD4" w14:paraId="32A003D7"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A746A48" w14:textId="77777777" w:rsidR="00FD0E72" w:rsidRPr="00045BD4" w:rsidRDefault="00FD0E72" w:rsidP="00FD0E72">
            <w:pPr>
              <w:pStyle w:val="TAC"/>
              <w:rPr>
                <w:lang w:val="fi-FI" w:eastAsia="fi-FI"/>
              </w:rPr>
            </w:pPr>
            <w:r w:rsidRPr="00045BD4">
              <w:rPr>
                <w:lang w:eastAsia="fi-FI"/>
              </w:rPr>
              <w:t>CA_n260(2A-2D)</w:t>
            </w:r>
          </w:p>
        </w:tc>
        <w:tc>
          <w:tcPr>
            <w:tcW w:w="1390" w:type="dxa"/>
            <w:tcBorders>
              <w:top w:val="nil"/>
              <w:left w:val="nil"/>
              <w:bottom w:val="single" w:sz="4" w:space="0" w:color="auto"/>
              <w:right w:val="single" w:sz="4" w:space="0" w:color="auto"/>
            </w:tcBorders>
            <w:shd w:val="clear" w:color="auto" w:fill="auto"/>
            <w:hideMark/>
          </w:tcPr>
          <w:p w14:paraId="1F1E1DD5" w14:textId="77777777" w:rsidR="00FD0E72" w:rsidRPr="00045BD4" w:rsidRDefault="00FD0E72" w:rsidP="00FD0E72">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616B2767" w14:textId="77777777" w:rsidR="00FD0E72" w:rsidRPr="00045BD4" w:rsidRDefault="00FD0E72" w:rsidP="00FD0E72">
            <w:pPr>
              <w:pStyle w:val="TAC"/>
              <w:rPr>
                <w:lang w:val="fi-FI" w:eastAsia="fi-FI"/>
              </w:rPr>
            </w:pPr>
            <w:r w:rsidRPr="00045BD4">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66D38F01" w14:textId="77777777" w:rsidR="00FD0E72" w:rsidRPr="00045BD4" w:rsidRDefault="00FD0E72" w:rsidP="00FD0E72">
            <w:pPr>
              <w:pStyle w:val="TAC"/>
              <w:rPr>
                <w:lang w:val="fi-FI" w:eastAsia="fi-FI"/>
              </w:rPr>
            </w:pPr>
            <w:r w:rsidRPr="00045BD4">
              <w:rPr>
                <w:lang w:eastAsia="fi-FI"/>
              </w:rPr>
              <w:t>CA_n260(2D)</w:t>
            </w:r>
          </w:p>
        </w:tc>
        <w:tc>
          <w:tcPr>
            <w:tcW w:w="992" w:type="dxa"/>
            <w:tcBorders>
              <w:top w:val="nil"/>
              <w:left w:val="nil"/>
              <w:bottom w:val="single" w:sz="4" w:space="0" w:color="auto"/>
              <w:right w:val="single" w:sz="4" w:space="0" w:color="auto"/>
            </w:tcBorders>
            <w:shd w:val="clear" w:color="auto" w:fill="auto"/>
            <w:hideMark/>
          </w:tcPr>
          <w:p w14:paraId="5D220B7A"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E1F39A8"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EF3E948"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E491D6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5F93B94"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56F63BA"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D518A91"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C3DDF20"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CA5B19C" w14:textId="77777777" w:rsidR="00FD0E72" w:rsidRPr="00045BD4" w:rsidRDefault="00FD0E72" w:rsidP="00FD0E72">
            <w:pPr>
              <w:pStyle w:val="TAC"/>
              <w:rPr>
                <w:lang w:val="fi-FI" w:eastAsia="fi-FI"/>
              </w:rPr>
            </w:pPr>
            <w:r w:rsidRPr="00045BD4">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1B9B5F34" w14:textId="77777777" w:rsidR="00FD0E72" w:rsidRPr="00045BD4" w:rsidRDefault="00FD0E72" w:rsidP="00FD0E72">
            <w:pPr>
              <w:pStyle w:val="TAC"/>
              <w:rPr>
                <w:lang w:val="fi-FI" w:eastAsia="fi-FI"/>
              </w:rPr>
            </w:pPr>
            <w:r w:rsidRPr="00045BD4">
              <w:rPr>
                <w:lang w:val="en-US" w:eastAsia="fi-FI"/>
              </w:rPr>
              <w:t>0</w:t>
            </w:r>
          </w:p>
        </w:tc>
      </w:tr>
      <w:tr w:rsidR="00FD0E72" w:rsidRPr="00045BD4" w14:paraId="7FCF067D"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FC0208E" w14:textId="77777777" w:rsidR="00FD0E72" w:rsidRPr="00045BD4" w:rsidRDefault="00FD0E72" w:rsidP="00FD0E72">
            <w:pPr>
              <w:pStyle w:val="TAC"/>
              <w:rPr>
                <w:lang w:val="fi-FI" w:eastAsia="fi-FI"/>
              </w:rPr>
            </w:pPr>
            <w:r w:rsidRPr="00045BD4">
              <w:rPr>
                <w:lang w:eastAsia="fi-FI"/>
              </w:rPr>
              <w:t>CA_n260(A-D-O)</w:t>
            </w:r>
          </w:p>
        </w:tc>
        <w:tc>
          <w:tcPr>
            <w:tcW w:w="1390" w:type="dxa"/>
            <w:tcBorders>
              <w:top w:val="nil"/>
              <w:left w:val="nil"/>
              <w:bottom w:val="single" w:sz="4" w:space="0" w:color="auto"/>
              <w:right w:val="single" w:sz="4" w:space="0" w:color="auto"/>
            </w:tcBorders>
            <w:shd w:val="clear" w:color="auto" w:fill="auto"/>
            <w:hideMark/>
          </w:tcPr>
          <w:p w14:paraId="48ADAC12"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49AF0921" w14:textId="77777777" w:rsidR="00FD0E72" w:rsidRPr="00045BD4" w:rsidRDefault="00FD0E72" w:rsidP="00FD0E72">
            <w:pPr>
              <w:pStyle w:val="TAC"/>
              <w:rPr>
                <w:lang w:val="fi-FI" w:eastAsia="fi-FI"/>
              </w:rPr>
            </w:pPr>
            <w:r w:rsidRPr="00045BD4">
              <w:rPr>
                <w:lang w:eastAsia="fi-FI"/>
              </w:rPr>
              <w:t>n260A</w:t>
            </w:r>
          </w:p>
        </w:tc>
        <w:tc>
          <w:tcPr>
            <w:tcW w:w="709" w:type="dxa"/>
            <w:tcBorders>
              <w:top w:val="nil"/>
              <w:left w:val="nil"/>
              <w:bottom w:val="single" w:sz="4" w:space="0" w:color="auto"/>
              <w:right w:val="single" w:sz="4" w:space="0" w:color="auto"/>
            </w:tcBorders>
            <w:shd w:val="clear" w:color="auto" w:fill="auto"/>
            <w:hideMark/>
          </w:tcPr>
          <w:p w14:paraId="5AFE019E" w14:textId="77777777" w:rsidR="00FD0E72" w:rsidRPr="00045BD4" w:rsidRDefault="00FD0E72" w:rsidP="00FD0E72">
            <w:pPr>
              <w:pStyle w:val="TAC"/>
              <w:rPr>
                <w:lang w:val="fi-FI" w:eastAsia="fi-FI"/>
              </w:rPr>
            </w:pPr>
            <w:r w:rsidRPr="00045BD4">
              <w:rPr>
                <w:lang w:eastAsia="fi-FI"/>
              </w:rPr>
              <w:t>CA_n260D</w:t>
            </w:r>
          </w:p>
        </w:tc>
        <w:tc>
          <w:tcPr>
            <w:tcW w:w="992" w:type="dxa"/>
            <w:tcBorders>
              <w:top w:val="nil"/>
              <w:left w:val="nil"/>
              <w:bottom w:val="single" w:sz="4" w:space="0" w:color="auto"/>
              <w:right w:val="single" w:sz="4" w:space="0" w:color="auto"/>
            </w:tcBorders>
            <w:shd w:val="clear" w:color="auto" w:fill="auto"/>
            <w:hideMark/>
          </w:tcPr>
          <w:p w14:paraId="5D90E0F0" w14:textId="77777777" w:rsidR="00FD0E72" w:rsidRPr="00045BD4" w:rsidRDefault="00FD0E72" w:rsidP="00FD0E72">
            <w:pPr>
              <w:pStyle w:val="TAC"/>
              <w:rPr>
                <w:lang w:val="fi-FI" w:eastAsia="fi-FI"/>
              </w:rPr>
            </w:pPr>
            <w:r w:rsidRPr="00045BD4">
              <w:rPr>
                <w:lang w:eastAsia="fi-FI"/>
              </w:rPr>
              <w:t>CA_n260O</w:t>
            </w:r>
          </w:p>
        </w:tc>
        <w:tc>
          <w:tcPr>
            <w:tcW w:w="851" w:type="dxa"/>
            <w:tcBorders>
              <w:top w:val="nil"/>
              <w:left w:val="nil"/>
              <w:bottom w:val="single" w:sz="4" w:space="0" w:color="auto"/>
              <w:right w:val="single" w:sz="4" w:space="0" w:color="auto"/>
            </w:tcBorders>
            <w:shd w:val="clear" w:color="auto" w:fill="auto"/>
            <w:noWrap/>
            <w:hideMark/>
          </w:tcPr>
          <w:p w14:paraId="1A124F86"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B819694"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57A8FDF"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9EE2B44"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0FE8D99"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08ADB69"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A1000CB"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2FB47B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CF9D98B"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81B8296" w14:textId="77777777" w:rsidR="00FD0E72" w:rsidRPr="00045BD4" w:rsidRDefault="00FD0E72" w:rsidP="00FD0E72">
            <w:pPr>
              <w:pStyle w:val="TAC"/>
              <w:rPr>
                <w:lang w:val="fi-FI" w:eastAsia="fi-FI"/>
              </w:rPr>
            </w:pPr>
            <w:r w:rsidRPr="00045BD4">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426D8D35" w14:textId="77777777" w:rsidR="00FD0E72" w:rsidRPr="00045BD4" w:rsidRDefault="00FD0E72" w:rsidP="00FD0E72">
            <w:pPr>
              <w:pStyle w:val="TAC"/>
              <w:rPr>
                <w:lang w:val="fi-FI" w:eastAsia="fi-FI"/>
              </w:rPr>
            </w:pPr>
            <w:r w:rsidRPr="00045BD4">
              <w:rPr>
                <w:lang w:val="en-US" w:eastAsia="fi-FI"/>
              </w:rPr>
              <w:t>0</w:t>
            </w:r>
          </w:p>
        </w:tc>
      </w:tr>
      <w:tr w:rsidR="00FD0E72" w:rsidRPr="00045BD4" w14:paraId="7E090F5D"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438DA41" w14:textId="77777777" w:rsidR="00FD0E72" w:rsidRPr="00045BD4" w:rsidRDefault="00FD0E72" w:rsidP="00FD0E72">
            <w:pPr>
              <w:pStyle w:val="TAC"/>
              <w:rPr>
                <w:lang w:val="fi-FI" w:eastAsia="fi-FI"/>
              </w:rPr>
            </w:pPr>
            <w:r w:rsidRPr="00045BD4">
              <w:rPr>
                <w:lang w:eastAsia="fi-FI"/>
              </w:rPr>
              <w:t>CA_n260(2A-D-O)</w:t>
            </w:r>
          </w:p>
        </w:tc>
        <w:tc>
          <w:tcPr>
            <w:tcW w:w="1390" w:type="dxa"/>
            <w:tcBorders>
              <w:top w:val="nil"/>
              <w:left w:val="nil"/>
              <w:bottom w:val="single" w:sz="4" w:space="0" w:color="auto"/>
              <w:right w:val="single" w:sz="4" w:space="0" w:color="auto"/>
            </w:tcBorders>
            <w:shd w:val="clear" w:color="auto" w:fill="auto"/>
            <w:hideMark/>
          </w:tcPr>
          <w:p w14:paraId="5419B85E" w14:textId="77777777" w:rsidR="00FD0E72" w:rsidRPr="00045BD4" w:rsidRDefault="00FD0E72" w:rsidP="00FD0E72">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79C2D64C" w14:textId="77777777" w:rsidR="00FD0E72" w:rsidRPr="00045BD4" w:rsidRDefault="00FD0E72" w:rsidP="00FD0E72">
            <w:pPr>
              <w:pStyle w:val="TAC"/>
              <w:rPr>
                <w:lang w:val="fi-FI" w:eastAsia="fi-FI"/>
              </w:rPr>
            </w:pPr>
            <w:r w:rsidRPr="00045BD4">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42A40DE2" w14:textId="77777777" w:rsidR="00FD0E72" w:rsidRPr="00045BD4" w:rsidRDefault="00FD0E72" w:rsidP="00FD0E72">
            <w:pPr>
              <w:pStyle w:val="TAC"/>
              <w:rPr>
                <w:lang w:val="fi-FI" w:eastAsia="fi-FI"/>
              </w:rPr>
            </w:pPr>
            <w:r w:rsidRPr="00045BD4">
              <w:rPr>
                <w:lang w:eastAsia="fi-FI"/>
              </w:rPr>
              <w:t>CA_n260D</w:t>
            </w:r>
          </w:p>
        </w:tc>
        <w:tc>
          <w:tcPr>
            <w:tcW w:w="851" w:type="dxa"/>
            <w:tcBorders>
              <w:top w:val="nil"/>
              <w:left w:val="nil"/>
              <w:bottom w:val="single" w:sz="4" w:space="0" w:color="auto"/>
              <w:right w:val="single" w:sz="4" w:space="0" w:color="auto"/>
            </w:tcBorders>
            <w:shd w:val="clear" w:color="auto" w:fill="auto"/>
            <w:hideMark/>
          </w:tcPr>
          <w:p w14:paraId="2AB55CB6" w14:textId="77777777" w:rsidR="00FD0E72" w:rsidRPr="00045BD4" w:rsidRDefault="00FD0E72" w:rsidP="00FD0E72">
            <w:pPr>
              <w:pStyle w:val="TAC"/>
              <w:rPr>
                <w:lang w:val="fi-FI" w:eastAsia="fi-FI"/>
              </w:rPr>
            </w:pPr>
            <w:r w:rsidRPr="00045BD4">
              <w:rPr>
                <w:lang w:eastAsia="fi-FI"/>
              </w:rPr>
              <w:t>CA_n260O</w:t>
            </w:r>
          </w:p>
        </w:tc>
        <w:tc>
          <w:tcPr>
            <w:tcW w:w="992" w:type="dxa"/>
            <w:tcBorders>
              <w:top w:val="nil"/>
              <w:left w:val="nil"/>
              <w:bottom w:val="single" w:sz="4" w:space="0" w:color="auto"/>
              <w:right w:val="single" w:sz="4" w:space="0" w:color="auto"/>
            </w:tcBorders>
            <w:shd w:val="clear" w:color="auto" w:fill="auto"/>
            <w:noWrap/>
            <w:hideMark/>
          </w:tcPr>
          <w:p w14:paraId="0AB28225"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D37789D"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41B218F"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FE354F9"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F3FAF1F"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92E09DD"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63D0F58"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F827551"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ADB6FCE" w14:textId="77777777" w:rsidR="00FD0E72" w:rsidRPr="00045BD4" w:rsidRDefault="00FD0E72" w:rsidP="00FD0E72">
            <w:pPr>
              <w:pStyle w:val="TAC"/>
              <w:rPr>
                <w:lang w:val="fi-FI" w:eastAsia="fi-FI"/>
              </w:rPr>
            </w:pPr>
            <w:r w:rsidRPr="00045BD4">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0F5D0157" w14:textId="77777777" w:rsidR="00FD0E72" w:rsidRPr="00045BD4" w:rsidRDefault="00FD0E72" w:rsidP="00FD0E72">
            <w:pPr>
              <w:pStyle w:val="TAC"/>
              <w:rPr>
                <w:lang w:val="fi-FI" w:eastAsia="fi-FI"/>
              </w:rPr>
            </w:pPr>
            <w:r w:rsidRPr="00045BD4">
              <w:rPr>
                <w:lang w:val="en-US" w:eastAsia="fi-FI"/>
              </w:rPr>
              <w:t>0</w:t>
            </w:r>
          </w:p>
        </w:tc>
      </w:tr>
      <w:tr w:rsidR="00FD0E72" w:rsidRPr="00045BD4" w14:paraId="05F045FA"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C9F5BCB" w14:textId="77777777" w:rsidR="00FD0E72" w:rsidRPr="00045BD4" w:rsidRDefault="00FD0E72" w:rsidP="00FD0E72">
            <w:pPr>
              <w:pStyle w:val="TAC"/>
              <w:rPr>
                <w:lang w:val="fi-FI" w:eastAsia="fi-FI"/>
              </w:rPr>
            </w:pPr>
            <w:r w:rsidRPr="00045BD4">
              <w:rPr>
                <w:lang w:eastAsia="fi-FI"/>
              </w:rPr>
              <w:t>CA_n260(A-D-2O)</w:t>
            </w:r>
          </w:p>
        </w:tc>
        <w:tc>
          <w:tcPr>
            <w:tcW w:w="1390" w:type="dxa"/>
            <w:tcBorders>
              <w:top w:val="nil"/>
              <w:left w:val="nil"/>
              <w:bottom w:val="single" w:sz="4" w:space="0" w:color="auto"/>
              <w:right w:val="single" w:sz="4" w:space="0" w:color="auto"/>
            </w:tcBorders>
            <w:shd w:val="clear" w:color="auto" w:fill="auto"/>
            <w:hideMark/>
          </w:tcPr>
          <w:p w14:paraId="48916212"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0C6C38E4" w14:textId="77777777" w:rsidR="00FD0E72" w:rsidRPr="00045BD4" w:rsidRDefault="00FD0E72" w:rsidP="00FD0E72">
            <w:pPr>
              <w:pStyle w:val="TAC"/>
              <w:rPr>
                <w:lang w:val="fi-FI" w:eastAsia="fi-FI"/>
              </w:rPr>
            </w:pPr>
            <w:r w:rsidRPr="00045BD4">
              <w:rPr>
                <w:lang w:eastAsia="fi-FI"/>
              </w:rPr>
              <w:t>n260A</w:t>
            </w:r>
          </w:p>
        </w:tc>
        <w:tc>
          <w:tcPr>
            <w:tcW w:w="709" w:type="dxa"/>
            <w:tcBorders>
              <w:top w:val="nil"/>
              <w:left w:val="nil"/>
              <w:bottom w:val="single" w:sz="4" w:space="0" w:color="auto"/>
              <w:right w:val="single" w:sz="4" w:space="0" w:color="auto"/>
            </w:tcBorders>
            <w:shd w:val="clear" w:color="auto" w:fill="auto"/>
            <w:hideMark/>
          </w:tcPr>
          <w:p w14:paraId="2ECF28F8" w14:textId="77777777" w:rsidR="00FD0E72" w:rsidRPr="00045BD4" w:rsidRDefault="00FD0E72" w:rsidP="00FD0E72">
            <w:pPr>
              <w:pStyle w:val="TAC"/>
              <w:rPr>
                <w:lang w:val="fi-FI" w:eastAsia="fi-FI"/>
              </w:rPr>
            </w:pPr>
            <w:r w:rsidRPr="00045BD4">
              <w:rPr>
                <w:lang w:eastAsia="fi-FI"/>
              </w:rPr>
              <w:t>CA_n260D</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5C637707" w14:textId="77777777" w:rsidR="00FD0E72" w:rsidRPr="00045BD4" w:rsidRDefault="00FD0E72" w:rsidP="00FD0E72">
            <w:pPr>
              <w:pStyle w:val="TAC"/>
              <w:rPr>
                <w:lang w:val="fi-FI" w:eastAsia="fi-FI"/>
              </w:rPr>
            </w:pPr>
            <w:r w:rsidRPr="00045BD4">
              <w:rPr>
                <w:lang w:eastAsia="fi-FI"/>
              </w:rPr>
              <w:t>CA_n260(2O)</w:t>
            </w:r>
          </w:p>
        </w:tc>
        <w:tc>
          <w:tcPr>
            <w:tcW w:w="992" w:type="dxa"/>
            <w:tcBorders>
              <w:top w:val="nil"/>
              <w:left w:val="nil"/>
              <w:bottom w:val="single" w:sz="4" w:space="0" w:color="auto"/>
              <w:right w:val="single" w:sz="4" w:space="0" w:color="auto"/>
            </w:tcBorders>
            <w:shd w:val="clear" w:color="auto" w:fill="auto"/>
            <w:hideMark/>
          </w:tcPr>
          <w:p w14:paraId="6EDA2593"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1E07708"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B4346D8"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F01BD9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0D3EE2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D6417E6"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3F5A23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15C81F4"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4F2380B" w14:textId="77777777" w:rsidR="00FD0E72" w:rsidRPr="00045BD4" w:rsidRDefault="00FD0E72" w:rsidP="00FD0E72">
            <w:pPr>
              <w:pStyle w:val="TAC"/>
              <w:rPr>
                <w:lang w:val="fi-FI" w:eastAsia="fi-FI"/>
              </w:rPr>
            </w:pPr>
            <w:r w:rsidRPr="00045BD4">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0B5CE600" w14:textId="77777777" w:rsidR="00FD0E72" w:rsidRPr="00045BD4" w:rsidRDefault="00FD0E72" w:rsidP="00FD0E72">
            <w:pPr>
              <w:pStyle w:val="TAC"/>
              <w:rPr>
                <w:lang w:val="fi-FI" w:eastAsia="fi-FI"/>
              </w:rPr>
            </w:pPr>
            <w:r w:rsidRPr="00045BD4">
              <w:rPr>
                <w:lang w:val="en-US" w:eastAsia="fi-FI"/>
              </w:rPr>
              <w:t>0</w:t>
            </w:r>
          </w:p>
        </w:tc>
      </w:tr>
      <w:tr w:rsidR="00FD0E72" w:rsidRPr="00045BD4" w14:paraId="74EB6985"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DB92F3B" w14:textId="77777777" w:rsidR="00FD0E72" w:rsidRPr="00045BD4" w:rsidRDefault="00FD0E72" w:rsidP="00FD0E72">
            <w:pPr>
              <w:pStyle w:val="TAC"/>
              <w:rPr>
                <w:lang w:val="fi-FI" w:eastAsia="fi-FI"/>
              </w:rPr>
            </w:pPr>
            <w:r w:rsidRPr="00045BD4">
              <w:rPr>
                <w:lang w:eastAsia="fi-FI"/>
              </w:rPr>
              <w:t>CA_n260(2A-D-2O)</w:t>
            </w:r>
          </w:p>
        </w:tc>
        <w:tc>
          <w:tcPr>
            <w:tcW w:w="1390" w:type="dxa"/>
            <w:tcBorders>
              <w:top w:val="nil"/>
              <w:left w:val="nil"/>
              <w:bottom w:val="single" w:sz="4" w:space="0" w:color="auto"/>
              <w:right w:val="single" w:sz="4" w:space="0" w:color="auto"/>
            </w:tcBorders>
            <w:shd w:val="clear" w:color="auto" w:fill="auto"/>
            <w:hideMark/>
          </w:tcPr>
          <w:p w14:paraId="7455D91A" w14:textId="77777777" w:rsidR="00FD0E72" w:rsidRPr="00045BD4" w:rsidRDefault="00FD0E72" w:rsidP="00FD0E72">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1C769F3A" w14:textId="77777777" w:rsidR="00FD0E72" w:rsidRPr="00045BD4" w:rsidRDefault="00FD0E72" w:rsidP="00FD0E72">
            <w:pPr>
              <w:pStyle w:val="TAC"/>
              <w:rPr>
                <w:lang w:val="fi-FI" w:eastAsia="fi-FI"/>
              </w:rPr>
            </w:pPr>
            <w:r w:rsidRPr="00045BD4">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0DC73363" w14:textId="77777777" w:rsidR="00FD0E72" w:rsidRPr="00045BD4" w:rsidRDefault="00FD0E72" w:rsidP="00FD0E72">
            <w:pPr>
              <w:pStyle w:val="TAC"/>
              <w:rPr>
                <w:lang w:val="fi-FI" w:eastAsia="fi-FI"/>
              </w:rPr>
            </w:pPr>
            <w:r w:rsidRPr="00045BD4">
              <w:rPr>
                <w:lang w:eastAsia="fi-FI"/>
              </w:rPr>
              <w:t>CA_n260D</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2E0B2319" w14:textId="77777777" w:rsidR="00FD0E72" w:rsidRPr="00045BD4" w:rsidRDefault="00FD0E72" w:rsidP="00FD0E72">
            <w:pPr>
              <w:pStyle w:val="TAC"/>
              <w:rPr>
                <w:lang w:val="fi-FI" w:eastAsia="fi-FI"/>
              </w:rPr>
            </w:pPr>
            <w:r w:rsidRPr="00045BD4">
              <w:rPr>
                <w:lang w:eastAsia="fi-FI"/>
              </w:rPr>
              <w:t>CA_n260(2O)</w:t>
            </w:r>
          </w:p>
        </w:tc>
        <w:tc>
          <w:tcPr>
            <w:tcW w:w="850" w:type="dxa"/>
            <w:tcBorders>
              <w:top w:val="nil"/>
              <w:left w:val="nil"/>
              <w:bottom w:val="single" w:sz="4" w:space="0" w:color="auto"/>
              <w:right w:val="single" w:sz="4" w:space="0" w:color="auto"/>
            </w:tcBorders>
            <w:shd w:val="clear" w:color="auto" w:fill="auto"/>
            <w:hideMark/>
          </w:tcPr>
          <w:p w14:paraId="7C4E5084"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373E15F"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F99D871"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C116C92"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37F1141"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CC5B9F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87BF9EB"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72F8768" w14:textId="77777777" w:rsidR="00FD0E72" w:rsidRPr="00045BD4" w:rsidRDefault="00FD0E72" w:rsidP="00FD0E72">
            <w:pPr>
              <w:pStyle w:val="TAC"/>
              <w:rPr>
                <w:lang w:val="fi-FI" w:eastAsia="fi-FI"/>
              </w:rPr>
            </w:pPr>
            <w:r w:rsidRPr="00045BD4">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556A9538" w14:textId="77777777" w:rsidR="00FD0E72" w:rsidRPr="00045BD4" w:rsidRDefault="00FD0E72" w:rsidP="00FD0E72">
            <w:pPr>
              <w:pStyle w:val="TAC"/>
              <w:rPr>
                <w:lang w:val="fi-FI" w:eastAsia="fi-FI"/>
              </w:rPr>
            </w:pPr>
            <w:r w:rsidRPr="00045BD4">
              <w:rPr>
                <w:lang w:val="en-US" w:eastAsia="fi-FI"/>
              </w:rPr>
              <w:t>0</w:t>
            </w:r>
          </w:p>
        </w:tc>
      </w:tr>
      <w:tr w:rsidR="00FD0E72" w:rsidRPr="00045BD4" w14:paraId="5E80280B"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63C0DE7" w14:textId="77777777" w:rsidR="00FD0E72" w:rsidRPr="00045BD4" w:rsidRDefault="00FD0E72" w:rsidP="00FD0E72">
            <w:pPr>
              <w:pStyle w:val="TAC"/>
              <w:rPr>
                <w:lang w:val="fi-FI" w:eastAsia="fi-FI"/>
              </w:rPr>
            </w:pPr>
            <w:r w:rsidRPr="00045BD4">
              <w:rPr>
                <w:lang w:eastAsia="fi-FI"/>
              </w:rPr>
              <w:t>CA_n260(A-G)</w:t>
            </w:r>
          </w:p>
        </w:tc>
        <w:tc>
          <w:tcPr>
            <w:tcW w:w="1390" w:type="dxa"/>
            <w:tcBorders>
              <w:top w:val="nil"/>
              <w:left w:val="nil"/>
              <w:bottom w:val="single" w:sz="4" w:space="0" w:color="auto"/>
              <w:right w:val="single" w:sz="4" w:space="0" w:color="auto"/>
            </w:tcBorders>
            <w:shd w:val="clear" w:color="auto" w:fill="auto"/>
            <w:hideMark/>
          </w:tcPr>
          <w:p w14:paraId="48EE10B0" w14:textId="77777777" w:rsidR="00FD0E72" w:rsidRPr="00045BD4" w:rsidRDefault="00FD0E72" w:rsidP="00FD0E72">
            <w:pPr>
              <w:pStyle w:val="TAC"/>
              <w:rPr>
                <w:lang w:val="fi-FI" w:eastAsia="fi-FI"/>
              </w:rPr>
            </w:pPr>
            <w:r w:rsidRPr="00045BD4">
              <w:t>CA_n260G</w:t>
            </w:r>
          </w:p>
        </w:tc>
        <w:tc>
          <w:tcPr>
            <w:tcW w:w="1020" w:type="dxa"/>
            <w:tcBorders>
              <w:top w:val="nil"/>
              <w:left w:val="nil"/>
              <w:bottom w:val="single" w:sz="4" w:space="0" w:color="auto"/>
              <w:right w:val="single" w:sz="4" w:space="0" w:color="auto"/>
            </w:tcBorders>
            <w:shd w:val="clear" w:color="auto" w:fill="auto"/>
            <w:hideMark/>
          </w:tcPr>
          <w:p w14:paraId="70030B7F" w14:textId="77777777" w:rsidR="00FD0E72" w:rsidRPr="00045BD4" w:rsidRDefault="00FD0E72" w:rsidP="00FD0E72">
            <w:pPr>
              <w:pStyle w:val="TAC"/>
              <w:rPr>
                <w:lang w:val="fi-FI" w:eastAsia="fi-FI"/>
              </w:rPr>
            </w:pPr>
            <w:r w:rsidRPr="00045BD4">
              <w:rPr>
                <w:lang w:eastAsia="fi-FI"/>
              </w:rPr>
              <w:t>n260A</w:t>
            </w:r>
          </w:p>
        </w:tc>
        <w:tc>
          <w:tcPr>
            <w:tcW w:w="709" w:type="dxa"/>
            <w:tcBorders>
              <w:top w:val="nil"/>
              <w:left w:val="nil"/>
              <w:bottom w:val="single" w:sz="4" w:space="0" w:color="auto"/>
              <w:right w:val="single" w:sz="4" w:space="0" w:color="auto"/>
            </w:tcBorders>
            <w:shd w:val="clear" w:color="auto" w:fill="auto"/>
            <w:hideMark/>
          </w:tcPr>
          <w:p w14:paraId="3FDD05FE" w14:textId="77777777" w:rsidR="00FD0E72" w:rsidRPr="00045BD4" w:rsidRDefault="00FD0E72" w:rsidP="00FD0E72">
            <w:pPr>
              <w:pStyle w:val="TAC"/>
              <w:rPr>
                <w:lang w:val="fi-FI" w:eastAsia="fi-FI"/>
              </w:rPr>
            </w:pPr>
            <w:r w:rsidRPr="00045BD4">
              <w:rPr>
                <w:lang w:eastAsia="fi-FI"/>
              </w:rPr>
              <w:t>CA_n260G</w:t>
            </w:r>
          </w:p>
        </w:tc>
        <w:tc>
          <w:tcPr>
            <w:tcW w:w="992" w:type="dxa"/>
            <w:tcBorders>
              <w:top w:val="nil"/>
              <w:left w:val="nil"/>
              <w:bottom w:val="single" w:sz="4" w:space="0" w:color="auto"/>
              <w:right w:val="single" w:sz="4" w:space="0" w:color="auto"/>
            </w:tcBorders>
            <w:shd w:val="clear" w:color="auto" w:fill="auto"/>
            <w:hideMark/>
          </w:tcPr>
          <w:p w14:paraId="1D3BA8AF" w14:textId="77777777" w:rsidR="00FD0E72" w:rsidRPr="00045BD4" w:rsidRDefault="00FD0E72" w:rsidP="00FD0E72">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14C2F906"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6D81E8B"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C187948"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1F1C79A"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3832FF1"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AD317F4"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F4AB898"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0986799"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1CB4441"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E064C20" w14:textId="77777777" w:rsidR="00FD0E72" w:rsidRPr="00045BD4" w:rsidRDefault="00FD0E72" w:rsidP="00FD0E72">
            <w:pPr>
              <w:pStyle w:val="TAC"/>
              <w:rPr>
                <w:lang w:val="fi-FI" w:eastAsia="fi-FI"/>
              </w:rPr>
            </w:pPr>
            <w:r w:rsidRPr="00045BD4">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52A351A6" w14:textId="77777777" w:rsidR="00FD0E72" w:rsidRPr="00045BD4" w:rsidRDefault="00FD0E72" w:rsidP="00FD0E72">
            <w:pPr>
              <w:pStyle w:val="TAC"/>
              <w:rPr>
                <w:lang w:val="fi-FI" w:eastAsia="fi-FI"/>
              </w:rPr>
            </w:pPr>
            <w:r w:rsidRPr="00045BD4">
              <w:rPr>
                <w:lang w:val="en-US" w:eastAsia="fi-FI"/>
              </w:rPr>
              <w:t>0</w:t>
            </w:r>
          </w:p>
        </w:tc>
      </w:tr>
      <w:tr w:rsidR="00FD0E72" w:rsidRPr="00045BD4" w14:paraId="721A792C"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58D068F" w14:textId="77777777" w:rsidR="00FD0E72" w:rsidRPr="00045BD4" w:rsidRDefault="00FD0E72" w:rsidP="00FD0E72">
            <w:pPr>
              <w:pStyle w:val="TAC"/>
              <w:rPr>
                <w:lang w:val="fi-FI" w:eastAsia="fi-FI"/>
              </w:rPr>
            </w:pPr>
            <w:r w:rsidRPr="00045BD4">
              <w:rPr>
                <w:lang w:eastAsia="fi-FI"/>
              </w:rPr>
              <w:t>CA_n260(2A-G)</w:t>
            </w:r>
          </w:p>
        </w:tc>
        <w:tc>
          <w:tcPr>
            <w:tcW w:w="1390" w:type="dxa"/>
            <w:tcBorders>
              <w:top w:val="nil"/>
              <w:left w:val="nil"/>
              <w:bottom w:val="single" w:sz="4" w:space="0" w:color="auto"/>
              <w:right w:val="single" w:sz="4" w:space="0" w:color="auto"/>
            </w:tcBorders>
            <w:shd w:val="clear" w:color="auto" w:fill="auto"/>
            <w:hideMark/>
          </w:tcPr>
          <w:p w14:paraId="3E41909D" w14:textId="77777777" w:rsidR="00FD0E72" w:rsidRPr="00045BD4" w:rsidRDefault="00FD0E72" w:rsidP="00FD0E72">
            <w:pPr>
              <w:pStyle w:val="TAC"/>
              <w:rPr>
                <w:lang w:val="fi-FI" w:eastAsia="fi-FI"/>
              </w:rPr>
            </w:pPr>
            <w:r w:rsidRPr="00045BD4">
              <w:t>CA_n260G</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7455A9D4" w14:textId="77777777" w:rsidR="00FD0E72" w:rsidRPr="00045BD4" w:rsidRDefault="00FD0E72" w:rsidP="00FD0E72">
            <w:pPr>
              <w:pStyle w:val="TAC"/>
              <w:rPr>
                <w:lang w:val="fi-FI" w:eastAsia="fi-FI"/>
              </w:rPr>
            </w:pPr>
            <w:r w:rsidRPr="00045BD4">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15611F35" w14:textId="77777777" w:rsidR="00FD0E72" w:rsidRPr="00045BD4" w:rsidRDefault="00FD0E72" w:rsidP="00FD0E72">
            <w:pPr>
              <w:pStyle w:val="TAC"/>
              <w:rPr>
                <w:lang w:val="fi-FI" w:eastAsia="fi-FI"/>
              </w:rPr>
            </w:pPr>
            <w:r w:rsidRPr="00045BD4">
              <w:rPr>
                <w:lang w:eastAsia="fi-FI"/>
              </w:rPr>
              <w:t>CA_n260G</w:t>
            </w:r>
          </w:p>
        </w:tc>
        <w:tc>
          <w:tcPr>
            <w:tcW w:w="851" w:type="dxa"/>
            <w:tcBorders>
              <w:top w:val="nil"/>
              <w:left w:val="nil"/>
              <w:bottom w:val="single" w:sz="4" w:space="0" w:color="auto"/>
              <w:right w:val="single" w:sz="4" w:space="0" w:color="auto"/>
            </w:tcBorders>
            <w:shd w:val="clear" w:color="auto" w:fill="auto"/>
            <w:hideMark/>
          </w:tcPr>
          <w:p w14:paraId="49F6EB07"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0A33CEB"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164C0E3"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148A32E"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AA8BF9A"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6CB510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0EFABC5"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59D699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2E81169"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BF096EC" w14:textId="77777777" w:rsidR="00FD0E72" w:rsidRPr="00045BD4" w:rsidRDefault="00FD0E72" w:rsidP="00FD0E72">
            <w:pPr>
              <w:pStyle w:val="TAC"/>
              <w:rPr>
                <w:lang w:val="fi-FI" w:eastAsia="fi-FI"/>
              </w:rPr>
            </w:pPr>
            <w:r w:rsidRPr="00045BD4">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07DADB44" w14:textId="77777777" w:rsidR="00FD0E72" w:rsidRPr="00045BD4" w:rsidRDefault="00FD0E72" w:rsidP="00FD0E72">
            <w:pPr>
              <w:pStyle w:val="TAC"/>
              <w:rPr>
                <w:lang w:val="fi-FI" w:eastAsia="fi-FI"/>
              </w:rPr>
            </w:pPr>
            <w:r w:rsidRPr="00045BD4">
              <w:rPr>
                <w:lang w:val="en-US" w:eastAsia="fi-FI"/>
              </w:rPr>
              <w:t>0</w:t>
            </w:r>
          </w:p>
        </w:tc>
      </w:tr>
      <w:tr w:rsidR="00FD0E72" w:rsidRPr="00045BD4" w14:paraId="002EC1B5"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CA77309" w14:textId="77777777" w:rsidR="00FD0E72" w:rsidRPr="00045BD4" w:rsidRDefault="00FD0E72" w:rsidP="00FD0E72">
            <w:pPr>
              <w:pStyle w:val="TAC"/>
              <w:rPr>
                <w:lang w:val="fi-FI" w:eastAsia="fi-FI"/>
              </w:rPr>
            </w:pPr>
            <w:r w:rsidRPr="00045BD4">
              <w:rPr>
                <w:lang w:eastAsia="fi-FI"/>
              </w:rPr>
              <w:t>CA_n260(A-2G)</w:t>
            </w:r>
          </w:p>
        </w:tc>
        <w:tc>
          <w:tcPr>
            <w:tcW w:w="1390" w:type="dxa"/>
            <w:tcBorders>
              <w:top w:val="nil"/>
              <w:left w:val="nil"/>
              <w:bottom w:val="single" w:sz="4" w:space="0" w:color="auto"/>
              <w:right w:val="single" w:sz="4" w:space="0" w:color="auto"/>
            </w:tcBorders>
            <w:shd w:val="clear" w:color="auto" w:fill="auto"/>
            <w:hideMark/>
          </w:tcPr>
          <w:p w14:paraId="3EF50965" w14:textId="77777777" w:rsidR="00FD0E72" w:rsidRPr="00045BD4" w:rsidRDefault="00FD0E72" w:rsidP="00FD0E72">
            <w:pPr>
              <w:pStyle w:val="TAC"/>
              <w:rPr>
                <w:lang w:val="fi-FI" w:eastAsia="fi-FI"/>
              </w:rPr>
            </w:pPr>
            <w:r w:rsidRPr="00045BD4">
              <w:t>CA_n260G</w:t>
            </w:r>
          </w:p>
        </w:tc>
        <w:tc>
          <w:tcPr>
            <w:tcW w:w="1020" w:type="dxa"/>
            <w:tcBorders>
              <w:top w:val="nil"/>
              <w:left w:val="nil"/>
              <w:bottom w:val="single" w:sz="4" w:space="0" w:color="auto"/>
              <w:right w:val="single" w:sz="4" w:space="0" w:color="auto"/>
            </w:tcBorders>
            <w:shd w:val="clear" w:color="auto" w:fill="auto"/>
            <w:hideMark/>
          </w:tcPr>
          <w:p w14:paraId="59763B89" w14:textId="77777777" w:rsidR="00FD0E72" w:rsidRPr="00045BD4" w:rsidRDefault="00FD0E72" w:rsidP="00FD0E72">
            <w:pPr>
              <w:pStyle w:val="TAC"/>
              <w:rPr>
                <w:lang w:val="fi-FI" w:eastAsia="fi-FI"/>
              </w:rPr>
            </w:pPr>
            <w:r w:rsidRPr="00045BD4">
              <w:rPr>
                <w:lang w:eastAsia="fi-FI"/>
              </w:rPr>
              <w:t>n260A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27D6DA6D" w14:textId="77777777" w:rsidR="00FD0E72" w:rsidRPr="00045BD4" w:rsidRDefault="00FD0E72" w:rsidP="00FD0E72">
            <w:pPr>
              <w:pStyle w:val="TAC"/>
              <w:rPr>
                <w:lang w:val="fi-FI" w:eastAsia="fi-FI"/>
              </w:rPr>
            </w:pPr>
            <w:r w:rsidRPr="00045BD4">
              <w:rPr>
                <w:lang w:eastAsia="fi-FI"/>
              </w:rPr>
              <w:t>CA_n260(2G)</w:t>
            </w:r>
          </w:p>
        </w:tc>
        <w:tc>
          <w:tcPr>
            <w:tcW w:w="851" w:type="dxa"/>
            <w:tcBorders>
              <w:top w:val="nil"/>
              <w:left w:val="nil"/>
              <w:bottom w:val="single" w:sz="4" w:space="0" w:color="auto"/>
              <w:right w:val="single" w:sz="4" w:space="0" w:color="auto"/>
            </w:tcBorders>
            <w:shd w:val="clear" w:color="auto" w:fill="auto"/>
            <w:hideMark/>
          </w:tcPr>
          <w:p w14:paraId="78865166"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3EDB309"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0FA3935"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A719764"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2C9E22B"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5F67BCA"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BF7CB14"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C3677D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09F2D39"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596A233" w14:textId="77777777" w:rsidR="00FD0E72" w:rsidRPr="00045BD4" w:rsidRDefault="00FD0E72" w:rsidP="00FD0E72">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4ED944BC" w14:textId="77777777" w:rsidR="00FD0E72" w:rsidRPr="00045BD4" w:rsidRDefault="00FD0E72" w:rsidP="00FD0E72">
            <w:pPr>
              <w:pStyle w:val="TAC"/>
              <w:rPr>
                <w:lang w:val="fi-FI" w:eastAsia="fi-FI"/>
              </w:rPr>
            </w:pPr>
            <w:r w:rsidRPr="00045BD4">
              <w:rPr>
                <w:lang w:val="en-US" w:eastAsia="fi-FI"/>
              </w:rPr>
              <w:t>0</w:t>
            </w:r>
          </w:p>
        </w:tc>
      </w:tr>
      <w:tr w:rsidR="00FD0E72" w:rsidRPr="00045BD4" w14:paraId="362E7997"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CC9F554" w14:textId="77777777" w:rsidR="00FD0E72" w:rsidRPr="00045BD4" w:rsidRDefault="00FD0E72" w:rsidP="00FD0E72">
            <w:pPr>
              <w:pStyle w:val="TAC"/>
              <w:rPr>
                <w:lang w:val="fi-FI" w:eastAsia="fi-FI"/>
              </w:rPr>
            </w:pPr>
            <w:r w:rsidRPr="00045BD4">
              <w:rPr>
                <w:lang w:eastAsia="fi-FI"/>
              </w:rPr>
              <w:t>CA_n260(2A-2G)</w:t>
            </w:r>
          </w:p>
        </w:tc>
        <w:tc>
          <w:tcPr>
            <w:tcW w:w="1390" w:type="dxa"/>
            <w:tcBorders>
              <w:top w:val="nil"/>
              <w:left w:val="nil"/>
              <w:bottom w:val="single" w:sz="4" w:space="0" w:color="auto"/>
              <w:right w:val="single" w:sz="4" w:space="0" w:color="auto"/>
            </w:tcBorders>
            <w:shd w:val="clear" w:color="auto" w:fill="auto"/>
            <w:hideMark/>
          </w:tcPr>
          <w:p w14:paraId="0AD55051" w14:textId="77777777" w:rsidR="00FD0E72" w:rsidRPr="00045BD4" w:rsidRDefault="00FD0E72" w:rsidP="00FD0E72">
            <w:pPr>
              <w:pStyle w:val="TAC"/>
              <w:rPr>
                <w:lang w:val="fi-FI" w:eastAsia="fi-FI"/>
              </w:rPr>
            </w:pPr>
            <w:r w:rsidRPr="00045BD4">
              <w:t>CA_n260G</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3476E927" w14:textId="77777777" w:rsidR="00FD0E72" w:rsidRPr="00045BD4" w:rsidRDefault="00FD0E72" w:rsidP="00FD0E72">
            <w:pPr>
              <w:pStyle w:val="TAC"/>
              <w:rPr>
                <w:lang w:val="fi-FI" w:eastAsia="fi-FI"/>
              </w:rPr>
            </w:pPr>
            <w:r w:rsidRPr="00045BD4">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50DB39B6" w14:textId="77777777" w:rsidR="00FD0E72" w:rsidRPr="00045BD4" w:rsidRDefault="00FD0E72" w:rsidP="00FD0E72">
            <w:pPr>
              <w:pStyle w:val="TAC"/>
              <w:rPr>
                <w:lang w:val="fi-FI" w:eastAsia="fi-FI"/>
              </w:rPr>
            </w:pPr>
            <w:r w:rsidRPr="00045BD4">
              <w:rPr>
                <w:lang w:eastAsia="fi-FI"/>
              </w:rPr>
              <w:t>CA_n260(2G)</w:t>
            </w:r>
          </w:p>
        </w:tc>
        <w:tc>
          <w:tcPr>
            <w:tcW w:w="992" w:type="dxa"/>
            <w:tcBorders>
              <w:top w:val="nil"/>
              <w:left w:val="nil"/>
              <w:bottom w:val="single" w:sz="4" w:space="0" w:color="auto"/>
              <w:right w:val="single" w:sz="4" w:space="0" w:color="auto"/>
            </w:tcBorders>
            <w:shd w:val="clear" w:color="auto" w:fill="auto"/>
            <w:hideMark/>
          </w:tcPr>
          <w:p w14:paraId="0541CBF8"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83A9C32"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B86FF5C"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4FF340D"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D7CC97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748AB0D"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9D6D1A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13531BC"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0C1B2C5" w14:textId="77777777" w:rsidR="00FD0E72" w:rsidRPr="00045BD4" w:rsidRDefault="00FD0E72" w:rsidP="00FD0E72">
            <w:pPr>
              <w:pStyle w:val="TAC"/>
              <w:rPr>
                <w:lang w:val="fi-FI" w:eastAsia="fi-FI"/>
              </w:rPr>
            </w:pPr>
            <w:r w:rsidRPr="00045BD4">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71F3EF41" w14:textId="77777777" w:rsidR="00FD0E72" w:rsidRPr="00045BD4" w:rsidRDefault="00FD0E72" w:rsidP="00FD0E72">
            <w:pPr>
              <w:pStyle w:val="TAC"/>
              <w:rPr>
                <w:lang w:val="fi-FI" w:eastAsia="fi-FI"/>
              </w:rPr>
            </w:pPr>
            <w:r w:rsidRPr="00045BD4">
              <w:rPr>
                <w:lang w:val="en-US" w:eastAsia="fi-FI"/>
              </w:rPr>
              <w:t>0</w:t>
            </w:r>
          </w:p>
        </w:tc>
      </w:tr>
      <w:tr w:rsidR="00FD0E72" w:rsidRPr="00045BD4" w14:paraId="585F4854"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FFB5BC4" w14:textId="77777777" w:rsidR="00FD0E72" w:rsidRPr="00045BD4" w:rsidRDefault="00FD0E72" w:rsidP="00FD0E72">
            <w:pPr>
              <w:pStyle w:val="TAC"/>
              <w:rPr>
                <w:lang w:val="fi-FI" w:eastAsia="fi-FI"/>
              </w:rPr>
            </w:pPr>
            <w:r w:rsidRPr="00045BD4">
              <w:rPr>
                <w:lang w:eastAsia="fi-FI"/>
              </w:rPr>
              <w:t>CA_n260(2A-2G-O)</w:t>
            </w:r>
          </w:p>
        </w:tc>
        <w:tc>
          <w:tcPr>
            <w:tcW w:w="1390" w:type="dxa"/>
            <w:tcBorders>
              <w:top w:val="nil"/>
              <w:left w:val="nil"/>
              <w:bottom w:val="single" w:sz="4" w:space="0" w:color="auto"/>
              <w:right w:val="single" w:sz="4" w:space="0" w:color="auto"/>
            </w:tcBorders>
            <w:shd w:val="clear" w:color="auto" w:fill="auto"/>
            <w:hideMark/>
          </w:tcPr>
          <w:p w14:paraId="58FC33BC" w14:textId="77777777" w:rsidR="00FD0E72" w:rsidRPr="00045BD4" w:rsidRDefault="00FD0E72" w:rsidP="00FD0E72">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5E59A2B7" w14:textId="77777777" w:rsidR="00FD0E72" w:rsidRPr="00045BD4" w:rsidRDefault="00FD0E72" w:rsidP="00FD0E72">
            <w:pPr>
              <w:pStyle w:val="TAC"/>
              <w:rPr>
                <w:lang w:val="fi-FI" w:eastAsia="fi-FI"/>
              </w:rPr>
            </w:pPr>
            <w:r w:rsidRPr="00045BD4">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2FC42424" w14:textId="77777777" w:rsidR="00FD0E72" w:rsidRPr="00045BD4" w:rsidRDefault="00FD0E72" w:rsidP="00FD0E72">
            <w:pPr>
              <w:pStyle w:val="TAC"/>
              <w:rPr>
                <w:lang w:val="fi-FI" w:eastAsia="fi-FI"/>
              </w:rPr>
            </w:pPr>
            <w:r w:rsidRPr="00045BD4">
              <w:rPr>
                <w:lang w:eastAsia="fi-FI"/>
              </w:rPr>
              <w:t>CA_n260(2G)</w:t>
            </w:r>
          </w:p>
        </w:tc>
        <w:tc>
          <w:tcPr>
            <w:tcW w:w="992" w:type="dxa"/>
            <w:tcBorders>
              <w:top w:val="nil"/>
              <w:left w:val="nil"/>
              <w:bottom w:val="single" w:sz="4" w:space="0" w:color="auto"/>
              <w:right w:val="single" w:sz="4" w:space="0" w:color="auto"/>
            </w:tcBorders>
            <w:shd w:val="clear" w:color="auto" w:fill="auto"/>
            <w:hideMark/>
          </w:tcPr>
          <w:p w14:paraId="12AB54DE" w14:textId="77777777" w:rsidR="00FD0E72" w:rsidRPr="00045BD4" w:rsidRDefault="00FD0E72" w:rsidP="00FD0E72">
            <w:pPr>
              <w:pStyle w:val="TAC"/>
              <w:rPr>
                <w:lang w:val="fi-FI" w:eastAsia="fi-FI"/>
              </w:rPr>
            </w:pPr>
            <w:r w:rsidRPr="00045BD4">
              <w:rPr>
                <w:lang w:eastAsia="fi-FI"/>
              </w:rPr>
              <w:t>CA_n260O</w:t>
            </w:r>
          </w:p>
        </w:tc>
        <w:tc>
          <w:tcPr>
            <w:tcW w:w="850" w:type="dxa"/>
            <w:tcBorders>
              <w:top w:val="nil"/>
              <w:left w:val="nil"/>
              <w:bottom w:val="single" w:sz="4" w:space="0" w:color="auto"/>
              <w:right w:val="single" w:sz="4" w:space="0" w:color="auto"/>
            </w:tcBorders>
            <w:shd w:val="clear" w:color="auto" w:fill="auto"/>
            <w:hideMark/>
          </w:tcPr>
          <w:p w14:paraId="51E38FAE"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20BE78C"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DBE9776"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53C56D2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7F91821"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A1F953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8AC0FAE"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BE288F5" w14:textId="77777777" w:rsidR="00FD0E72" w:rsidRPr="00045BD4" w:rsidRDefault="00FD0E72" w:rsidP="00FD0E72">
            <w:pPr>
              <w:pStyle w:val="TAC"/>
              <w:rPr>
                <w:lang w:val="fi-FI" w:eastAsia="fi-FI"/>
              </w:rPr>
            </w:pPr>
            <w:r w:rsidRPr="00045BD4">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3CAD1DDC" w14:textId="77777777" w:rsidR="00FD0E72" w:rsidRPr="00045BD4" w:rsidRDefault="00FD0E72" w:rsidP="00FD0E72">
            <w:pPr>
              <w:pStyle w:val="TAC"/>
              <w:rPr>
                <w:lang w:val="fi-FI" w:eastAsia="fi-FI"/>
              </w:rPr>
            </w:pPr>
            <w:r w:rsidRPr="00045BD4">
              <w:rPr>
                <w:lang w:val="en-US" w:eastAsia="fi-FI"/>
              </w:rPr>
              <w:t>0</w:t>
            </w:r>
          </w:p>
        </w:tc>
      </w:tr>
      <w:tr w:rsidR="00FD0E72" w:rsidRPr="00045BD4" w14:paraId="7E77298F"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A669C53" w14:textId="77777777" w:rsidR="00FD0E72" w:rsidRPr="00045BD4" w:rsidRDefault="00FD0E72" w:rsidP="00FD0E72">
            <w:pPr>
              <w:pStyle w:val="TAC"/>
              <w:rPr>
                <w:lang w:val="fi-FI" w:eastAsia="fi-FI"/>
              </w:rPr>
            </w:pPr>
            <w:r w:rsidRPr="00045BD4">
              <w:rPr>
                <w:lang w:eastAsia="fi-FI"/>
              </w:rPr>
              <w:t>CA_n260(2A-2G-2O)</w:t>
            </w:r>
          </w:p>
        </w:tc>
        <w:tc>
          <w:tcPr>
            <w:tcW w:w="1390" w:type="dxa"/>
            <w:tcBorders>
              <w:top w:val="nil"/>
              <w:left w:val="nil"/>
              <w:bottom w:val="single" w:sz="4" w:space="0" w:color="auto"/>
              <w:right w:val="single" w:sz="4" w:space="0" w:color="auto"/>
            </w:tcBorders>
            <w:shd w:val="clear" w:color="auto" w:fill="auto"/>
            <w:hideMark/>
          </w:tcPr>
          <w:p w14:paraId="2D8805E1" w14:textId="77777777" w:rsidR="00FD0E72" w:rsidRPr="00045BD4" w:rsidRDefault="00FD0E72" w:rsidP="00FD0E72">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56564787" w14:textId="77777777" w:rsidR="00FD0E72" w:rsidRPr="00045BD4" w:rsidRDefault="00FD0E72" w:rsidP="00FD0E72">
            <w:pPr>
              <w:pStyle w:val="TAC"/>
              <w:rPr>
                <w:lang w:val="fi-FI" w:eastAsia="fi-FI"/>
              </w:rPr>
            </w:pPr>
            <w:r w:rsidRPr="00045BD4">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4702E820" w14:textId="77777777" w:rsidR="00FD0E72" w:rsidRPr="00045BD4" w:rsidRDefault="00FD0E72" w:rsidP="00FD0E72">
            <w:pPr>
              <w:pStyle w:val="TAC"/>
              <w:rPr>
                <w:lang w:val="fi-FI" w:eastAsia="fi-FI"/>
              </w:rPr>
            </w:pPr>
            <w:r w:rsidRPr="00045BD4">
              <w:rPr>
                <w:lang w:eastAsia="fi-FI"/>
              </w:rPr>
              <w:t>CA_n260(2G)</w:t>
            </w:r>
          </w:p>
        </w:tc>
        <w:tc>
          <w:tcPr>
            <w:tcW w:w="1842" w:type="dxa"/>
            <w:gridSpan w:val="2"/>
            <w:tcBorders>
              <w:top w:val="single" w:sz="4" w:space="0" w:color="auto"/>
              <w:left w:val="nil"/>
              <w:bottom w:val="single" w:sz="4" w:space="0" w:color="auto"/>
              <w:right w:val="single" w:sz="4" w:space="0" w:color="auto"/>
            </w:tcBorders>
            <w:shd w:val="clear" w:color="auto" w:fill="auto"/>
            <w:hideMark/>
          </w:tcPr>
          <w:p w14:paraId="558FE48C" w14:textId="77777777" w:rsidR="00FD0E72" w:rsidRPr="00045BD4" w:rsidRDefault="00FD0E72" w:rsidP="00FD0E72">
            <w:pPr>
              <w:pStyle w:val="TAC"/>
              <w:rPr>
                <w:lang w:val="fi-FI" w:eastAsia="fi-FI"/>
              </w:rPr>
            </w:pPr>
            <w:r w:rsidRPr="00045BD4">
              <w:rPr>
                <w:lang w:eastAsia="fi-FI"/>
              </w:rPr>
              <w:t>CA_n260(2O)</w:t>
            </w:r>
          </w:p>
        </w:tc>
        <w:tc>
          <w:tcPr>
            <w:tcW w:w="993" w:type="dxa"/>
            <w:tcBorders>
              <w:top w:val="nil"/>
              <w:left w:val="nil"/>
              <w:bottom w:val="single" w:sz="4" w:space="0" w:color="auto"/>
              <w:right w:val="single" w:sz="4" w:space="0" w:color="auto"/>
            </w:tcBorders>
            <w:shd w:val="clear" w:color="auto" w:fill="auto"/>
            <w:hideMark/>
          </w:tcPr>
          <w:p w14:paraId="0C3FAF4C"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234A15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381D8EC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0FBF0F1"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C572D4F"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7720EC8"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DADFBC0" w14:textId="77777777" w:rsidR="00FD0E72" w:rsidRPr="00045BD4" w:rsidRDefault="00FD0E72" w:rsidP="00FD0E72">
            <w:pPr>
              <w:pStyle w:val="TAC"/>
              <w:rPr>
                <w:lang w:val="fi-FI" w:eastAsia="fi-FI"/>
              </w:rPr>
            </w:pPr>
            <w:r w:rsidRPr="00045BD4">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469FE092" w14:textId="77777777" w:rsidR="00FD0E72" w:rsidRPr="00045BD4" w:rsidRDefault="00FD0E72" w:rsidP="00FD0E72">
            <w:pPr>
              <w:pStyle w:val="TAC"/>
              <w:rPr>
                <w:lang w:val="fi-FI" w:eastAsia="fi-FI"/>
              </w:rPr>
            </w:pPr>
            <w:r w:rsidRPr="00045BD4">
              <w:rPr>
                <w:lang w:val="en-US" w:eastAsia="fi-FI"/>
              </w:rPr>
              <w:t>0</w:t>
            </w:r>
          </w:p>
        </w:tc>
      </w:tr>
      <w:tr w:rsidR="00FD0E72" w:rsidRPr="00045BD4" w14:paraId="2F3B2AE0"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C826210" w14:textId="77777777" w:rsidR="00FD0E72" w:rsidRPr="00045BD4" w:rsidRDefault="00FD0E72" w:rsidP="00FD0E72">
            <w:pPr>
              <w:pStyle w:val="TAC"/>
              <w:rPr>
                <w:lang w:val="fi-FI" w:eastAsia="fi-FI"/>
              </w:rPr>
            </w:pPr>
            <w:r w:rsidRPr="00045BD4">
              <w:rPr>
                <w:lang w:eastAsia="fi-FI"/>
              </w:rPr>
              <w:t>CA_n260(3A-2G)</w:t>
            </w:r>
          </w:p>
        </w:tc>
        <w:tc>
          <w:tcPr>
            <w:tcW w:w="1390" w:type="dxa"/>
            <w:tcBorders>
              <w:top w:val="nil"/>
              <w:left w:val="nil"/>
              <w:bottom w:val="single" w:sz="4" w:space="0" w:color="auto"/>
              <w:right w:val="single" w:sz="4" w:space="0" w:color="auto"/>
            </w:tcBorders>
            <w:shd w:val="clear" w:color="auto" w:fill="auto"/>
            <w:hideMark/>
          </w:tcPr>
          <w:p w14:paraId="70F8D740" w14:textId="77777777" w:rsidR="00FD0E72" w:rsidRPr="00045BD4" w:rsidRDefault="00FD0E72" w:rsidP="00FD0E72">
            <w:pPr>
              <w:pStyle w:val="TAC"/>
              <w:rPr>
                <w:lang w:val="fi-FI" w:eastAsia="fi-FI"/>
              </w:rPr>
            </w:pPr>
            <w:r w:rsidRPr="00045BD4">
              <w:rPr>
                <w:lang w:val="en-US"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1566B17B" w14:textId="77777777" w:rsidR="00FD0E72" w:rsidRPr="00045BD4" w:rsidRDefault="00FD0E72" w:rsidP="00FD0E72">
            <w:pPr>
              <w:pStyle w:val="TAC"/>
              <w:rPr>
                <w:lang w:val="fi-FI" w:eastAsia="fi-FI"/>
              </w:rPr>
            </w:pPr>
            <w:r w:rsidRPr="00045BD4">
              <w:rPr>
                <w:lang w:eastAsia="fi-FI"/>
              </w:rPr>
              <w:t>CA_n260(3A)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1FB37FA5" w14:textId="77777777" w:rsidR="00FD0E72" w:rsidRPr="00045BD4" w:rsidRDefault="00FD0E72" w:rsidP="00FD0E72">
            <w:pPr>
              <w:pStyle w:val="TAC"/>
              <w:rPr>
                <w:lang w:val="fi-FI" w:eastAsia="fi-FI"/>
              </w:rPr>
            </w:pPr>
            <w:r w:rsidRPr="00045BD4">
              <w:rPr>
                <w:lang w:eastAsia="fi-FI"/>
              </w:rPr>
              <w:t>CA_n260(2G)</w:t>
            </w:r>
          </w:p>
        </w:tc>
        <w:tc>
          <w:tcPr>
            <w:tcW w:w="850" w:type="dxa"/>
            <w:tcBorders>
              <w:top w:val="nil"/>
              <w:left w:val="nil"/>
              <w:bottom w:val="single" w:sz="4" w:space="0" w:color="auto"/>
              <w:right w:val="single" w:sz="4" w:space="0" w:color="auto"/>
            </w:tcBorders>
            <w:shd w:val="clear" w:color="auto" w:fill="auto"/>
            <w:hideMark/>
          </w:tcPr>
          <w:p w14:paraId="4434AD1D"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3E21903"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3E65C0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764A35A"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ADB7961"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0CC553B"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9EE8DD9"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FC4C0BB" w14:textId="77777777" w:rsidR="00FD0E72" w:rsidRPr="00045BD4" w:rsidRDefault="00FD0E72" w:rsidP="00FD0E72">
            <w:pPr>
              <w:pStyle w:val="TAC"/>
              <w:rPr>
                <w:lang w:val="fi-FI" w:eastAsia="fi-FI"/>
              </w:rPr>
            </w:pPr>
            <w:r w:rsidRPr="00045BD4">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4A22AC5C" w14:textId="77777777" w:rsidR="00FD0E72" w:rsidRPr="00045BD4" w:rsidRDefault="00FD0E72" w:rsidP="00FD0E72">
            <w:pPr>
              <w:pStyle w:val="TAC"/>
              <w:rPr>
                <w:lang w:val="fi-FI" w:eastAsia="fi-FI"/>
              </w:rPr>
            </w:pPr>
            <w:r w:rsidRPr="00045BD4">
              <w:rPr>
                <w:lang w:val="en-US" w:eastAsia="fi-FI"/>
              </w:rPr>
              <w:t>0</w:t>
            </w:r>
          </w:p>
        </w:tc>
      </w:tr>
      <w:tr w:rsidR="00FD0E72" w:rsidRPr="00045BD4" w14:paraId="6CDE9399"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BE8AAF8" w14:textId="77777777" w:rsidR="00FD0E72" w:rsidRPr="00045BD4" w:rsidRDefault="00FD0E72" w:rsidP="00FD0E72">
            <w:pPr>
              <w:pStyle w:val="TAC"/>
              <w:rPr>
                <w:lang w:val="fi-FI" w:eastAsia="fi-FI"/>
              </w:rPr>
            </w:pPr>
            <w:r w:rsidRPr="00045BD4">
              <w:rPr>
                <w:lang w:eastAsia="fi-FI"/>
              </w:rPr>
              <w:t>CA_n260(4A-G)</w:t>
            </w:r>
          </w:p>
        </w:tc>
        <w:tc>
          <w:tcPr>
            <w:tcW w:w="1390" w:type="dxa"/>
            <w:tcBorders>
              <w:top w:val="nil"/>
              <w:left w:val="nil"/>
              <w:bottom w:val="single" w:sz="4" w:space="0" w:color="auto"/>
              <w:right w:val="single" w:sz="4" w:space="0" w:color="auto"/>
            </w:tcBorders>
            <w:shd w:val="clear" w:color="auto" w:fill="auto"/>
            <w:hideMark/>
          </w:tcPr>
          <w:p w14:paraId="77F3AC87" w14:textId="77777777" w:rsidR="00FD0E72" w:rsidRPr="00045BD4" w:rsidRDefault="00FD0E72" w:rsidP="00FD0E72">
            <w:pPr>
              <w:pStyle w:val="TAC"/>
              <w:rPr>
                <w:lang w:val="fi-FI" w:eastAsia="fi-FI"/>
              </w:rPr>
            </w:pPr>
            <w:r w:rsidRPr="00045BD4">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5A2EBF56" w14:textId="77777777" w:rsidR="00FD0E72" w:rsidRPr="00045BD4" w:rsidRDefault="00FD0E72" w:rsidP="00FD0E72">
            <w:pPr>
              <w:pStyle w:val="TAC"/>
              <w:rPr>
                <w:lang w:val="fi-FI" w:eastAsia="fi-FI"/>
              </w:rPr>
            </w:pPr>
            <w:r w:rsidRPr="00045BD4">
              <w:rPr>
                <w:lang w:eastAsia="fi-FI"/>
              </w:rPr>
              <w:t>CA_n260(4A)</w:t>
            </w:r>
          </w:p>
        </w:tc>
        <w:tc>
          <w:tcPr>
            <w:tcW w:w="992" w:type="dxa"/>
            <w:tcBorders>
              <w:top w:val="nil"/>
              <w:left w:val="nil"/>
              <w:bottom w:val="single" w:sz="4" w:space="0" w:color="auto"/>
              <w:right w:val="single" w:sz="4" w:space="0" w:color="auto"/>
            </w:tcBorders>
            <w:shd w:val="clear" w:color="auto" w:fill="auto"/>
            <w:hideMark/>
          </w:tcPr>
          <w:p w14:paraId="4E6F2FAA" w14:textId="77777777" w:rsidR="00FD0E72" w:rsidRPr="00045BD4" w:rsidRDefault="00FD0E72" w:rsidP="00FD0E72">
            <w:pPr>
              <w:pStyle w:val="TAC"/>
              <w:rPr>
                <w:lang w:val="fi-FI" w:eastAsia="fi-FI"/>
              </w:rPr>
            </w:pPr>
            <w:r w:rsidRPr="00045BD4">
              <w:rPr>
                <w:lang w:eastAsia="fi-FI"/>
              </w:rPr>
              <w:t>CA_n260G</w:t>
            </w:r>
          </w:p>
        </w:tc>
        <w:tc>
          <w:tcPr>
            <w:tcW w:w="850" w:type="dxa"/>
            <w:tcBorders>
              <w:top w:val="nil"/>
              <w:left w:val="nil"/>
              <w:bottom w:val="single" w:sz="4" w:space="0" w:color="auto"/>
              <w:right w:val="single" w:sz="4" w:space="0" w:color="auto"/>
            </w:tcBorders>
            <w:shd w:val="clear" w:color="auto" w:fill="auto"/>
            <w:hideMark/>
          </w:tcPr>
          <w:p w14:paraId="1A847C67"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7A5479E"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AB96E2F"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6C4EF98"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C2870FD"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6835A6D"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830CA22"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2C75F95" w14:textId="77777777" w:rsidR="00FD0E72" w:rsidRPr="00045BD4" w:rsidRDefault="00FD0E72" w:rsidP="00FD0E72">
            <w:pPr>
              <w:pStyle w:val="TAC"/>
              <w:rPr>
                <w:lang w:val="fi-FI" w:eastAsia="fi-FI"/>
              </w:rPr>
            </w:pPr>
            <w:r w:rsidRPr="00045BD4">
              <w:rPr>
                <w:lang w:val="en-US" w:eastAsia="fi-FI"/>
              </w:rPr>
              <w:t>1800</w:t>
            </w:r>
          </w:p>
        </w:tc>
        <w:tc>
          <w:tcPr>
            <w:tcW w:w="709" w:type="dxa"/>
            <w:tcBorders>
              <w:top w:val="nil"/>
              <w:left w:val="nil"/>
              <w:bottom w:val="single" w:sz="4" w:space="0" w:color="auto"/>
              <w:right w:val="single" w:sz="4" w:space="0" w:color="auto"/>
            </w:tcBorders>
            <w:shd w:val="clear" w:color="auto" w:fill="auto"/>
            <w:hideMark/>
          </w:tcPr>
          <w:p w14:paraId="35AA99E4" w14:textId="77777777" w:rsidR="00FD0E72" w:rsidRPr="00045BD4" w:rsidRDefault="00FD0E72" w:rsidP="00FD0E72">
            <w:pPr>
              <w:pStyle w:val="TAC"/>
              <w:rPr>
                <w:lang w:val="fi-FI" w:eastAsia="fi-FI"/>
              </w:rPr>
            </w:pPr>
            <w:r w:rsidRPr="00045BD4">
              <w:rPr>
                <w:lang w:val="en-US" w:eastAsia="fi-FI"/>
              </w:rPr>
              <w:t>0</w:t>
            </w:r>
          </w:p>
        </w:tc>
      </w:tr>
      <w:tr w:rsidR="00FD0E72" w:rsidRPr="00045BD4" w14:paraId="26D1996F"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1D14846" w14:textId="77777777" w:rsidR="00FD0E72" w:rsidRPr="00045BD4" w:rsidRDefault="00FD0E72" w:rsidP="00FD0E72">
            <w:pPr>
              <w:pStyle w:val="TAC"/>
              <w:rPr>
                <w:lang w:val="fi-FI" w:eastAsia="fi-FI"/>
              </w:rPr>
            </w:pPr>
            <w:r w:rsidRPr="00045BD4">
              <w:rPr>
                <w:lang w:eastAsia="fi-FI"/>
              </w:rPr>
              <w:t>CA_n260(4A-2G)</w:t>
            </w:r>
          </w:p>
        </w:tc>
        <w:tc>
          <w:tcPr>
            <w:tcW w:w="1390" w:type="dxa"/>
            <w:tcBorders>
              <w:top w:val="nil"/>
              <w:left w:val="nil"/>
              <w:bottom w:val="single" w:sz="4" w:space="0" w:color="auto"/>
              <w:right w:val="single" w:sz="4" w:space="0" w:color="auto"/>
            </w:tcBorders>
            <w:shd w:val="clear" w:color="auto" w:fill="auto"/>
            <w:hideMark/>
          </w:tcPr>
          <w:p w14:paraId="44CE6A4A" w14:textId="77777777" w:rsidR="00FD0E72" w:rsidRPr="00045BD4" w:rsidRDefault="00FD0E72" w:rsidP="00FD0E72">
            <w:pPr>
              <w:pStyle w:val="TAC"/>
              <w:rPr>
                <w:lang w:val="fi-FI" w:eastAsia="fi-FI"/>
              </w:rPr>
            </w:pPr>
            <w:r w:rsidRPr="00045BD4">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3DD06FF3" w14:textId="77777777" w:rsidR="00FD0E72" w:rsidRPr="00045BD4" w:rsidRDefault="00FD0E72" w:rsidP="00FD0E72">
            <w:pPr>
              <w:pStyle w:val="TAC"/>
              <w:rPr>
                <w:lang w:val="fi-FI" w:eastAsia="fi-FI"/>
              </w:rPr>
            </w:pPr>
            <w:r w:rsidRPr="00045BD4">
              <w:rPr>
                <w:lang w:eastAsia="fi-FI"/>
              </w:rPr>
              <w:t>CA_n260(4A)</w:t>
            </w:r>
          </w:p>
        </w:tc>
        <w:tc>
          <w:tcPr>
            <w:tcW w:w="1842" w:type="dxa"/>
            <w:gridSpan w:val="2"/>
            <w:tcBorders>
              <w:top w:val="single" w:sz="4" w:space="0" w:color="auto"/>
              <w:left w:val="nil"/>
              <w:bottom w:val="single" w:sz="4" w:space="0" w:color="auto"/>
              <w:right w:val="single" w:sz="4" w:space="0" w:color="auto"/>
            </w:tcBorders>
            <w:shd w:val="clear" w:color="auto" w:fill="auto"/>
            <w:hideMark/>
          </w:tcPr>
          <w:p w14:paraId="006399AB" w14:textId="77777777" w:rsidR="00FD0E72" w:rsidRPr="00045BD4" w:rsidRDefault="00FD0E72" w:rsidP="00FD0E72">
            <w:pPr>
              <w:pStyle w:val="TAC"/>
              <w:rPr>
                <w:lang w:val="fi-FI" w:eastAsia="fi-FI"/>
              </w:rPr>
            </w:pPr>
            <w:r w:rsidRPr="00045BD4">
              <w:rPr>
                <w:lang w:eastAsia="fi-FI"/>
              </w:rPr>
              <w:t>CA_n260(2G)</w:t>
            </w:r>
          </w:p>
        </w:tc>
        <w:tc>
          <w:tcPr>
            <w:tcW w:w="993" w:type="dxa"/>
            <w:tcBorders>
              <w:top w:val="nil"/>
              <w:left w:val="nil"/>
              <w:bottom w:val="single" w:sz="4" w:space="0" w:color="auto"/>
              <w:right w:val="single" w:sz="4" w:space="0" w:color="auto"/>
            </w:tcBorders>
            <w:shd w:val="clear" w:color="auto" w:fill="auto"/>
            <w:hideMark/>
          </w:tcPr>
          <w:p w14:paraId="080AE72D"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55369B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C0B5476"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9B3E5EF"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588C059"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A481992"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B09C23D" w14:textId="77777777" w:rsidR="00FD0E72" w:rsidRPr="00045BD4" w:rsidRDefault="00FD0E72" w:rsidP="00FD0E72">
            <w:pPr>
              <w:pStyle w:val="TAC"/>
              <w:rPr>
                <w:lang w:val="fi-FI" w:eastAsia="fi-FI"/>
              </w:rPr>
            </w:pPr>
            <w:r w:rsidRPr="00045BD4">
              <w:rPr>
                <w:lang w:val="en-US" w:eastAsia="fi-FI"/>
              </w:rPr>
              <w:t>2000</w:t>
            </w:r>
          </w:p>
        </w:tc>
        <w:tc>
          <w:tcPr>
            <w:tcW w:w="709" w:type="dxa"/>
            <w:tcBorders>
              <w:top w:val="nil"/>
              <w:left w:val="nil"/>
              <w:bottom w:val="single" w:sz="4" w:space="0" w:color="auto"/>
              <w:right w:val="single" w:sz="4" w:space="0" w:color="auto"/>
            </w:tcBorders>
            <w:shd w:val="clear" w:color="auto" w:fill="auto"/>
            <w:hideMark/>
          </w:tcPr>
          <w:p w14:paraId="206D93F3" w14:textId="77777777" w:rsidR="00FD0E72" w:rsidRPr="00045BD4" w:rsidRDefault="00FD0E72" w:rsidP="00FD0E72">
            <w:pPr>
              <w:pStyle w:val="TAC"/>
              <w:rPr>
                <w:lang w:val="fi-FI" w:eastAsia="fi-FI"/>
              </w:rPr>
            </w:pPr>
            <w:r w:rsidRPr="00045BD4">
              <w:rPr>
                <w:lang w:val="en-US" w:eastAsia="fi-FI"/>
              </w:rPr>
              <w:t>0</w:t>
            </w:r>
          </w:p>
        </w:tc>
      </w:tr>
      <w:tr w:rsidR="00FD0E72" w:rsidRPr="00045BD4" w14:paraId="0D6054F8"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1F80E17" w14:textId="77777777" w:rsidR="00FD0E72" w:rsidRPr="00045BD4" w:rsidRDefault="00FD0E72" w:rsidP="00FD0E72">
            <w:pPr>
              <w:pStyle w:val="TAC"/>
              <w:rPr>
                <w:lang w:val="fi-FI" w:eastAsia="fi-FI"/>
              </w:rPr>
            </w:pPr>
            <w:r w:rsidRPr="00045BD4">
              <w:rPr>
                <w:lang w:eastAsia="fi-FI"/>
              </w:rPr>
              <w:t>CA_n260(A-2G-2O)</w:t>
            </w:r>
          </w:p>
        </w:tc>
        <w:tc>
          <w:tcPr>
            <w:tcW w:w="1390" w:type="dxa"/>
            <w:tcBorders>
              <w:top w:val="nil"/>
              <w:left w:val="nil"/>
              <w:bottom w:val="single" w:sz="4" w:space="0" w:color="auto"/>
              <w:right w:val="single" w:sz="4" w:space="0" w:color="auto"/>
            </w:tcBorders>
            <w:shd w:val="clear" w:color="auto" w:fill="auto"/>
            <w:hideMark/>
          </w:tcPr>
          <w:p w14:paraId="34416F3C" w14:textId="77777777" w:rsidR="00FD0E72" w:rsidRPr="00045BD4" w:rsidRDefault="00FD0E72" w:rsidP="00FD0E72">
            <w:pPr>
              <w:pStyle w:val="TAC"/>
              <w:rPr>
                <w:lang w:val="fi-FI" w:eastAsia="fi-FI"/>
              </w:rPr>
            </w:pPr>
            <w:r w:rsidRPr="00045BD4">
              <w:t>-</w:t>
            </w:r>
          </w:p>
        </w:tc>
        <w:tc>
          <w:tcPr>
            <w:tcW w:w="1020" w:type="dxa"/>
            <w:tcBorders>
              <w:top w:val="nil"/>
              <w:left w:val="nil"/>
              <w:bottom w:val="single" w:sz="4" w:space="0" w:color="auto"/>
              <w:right w:val="single" w:sz="4" w:space="0" w:color="auto"/>
            </w:tcBorders>
            <w:shd w:val="clear" w:color="auto" w:fill="auto"/>
            <w:hideMark/>
          </w:tcPr>
          <w:p w14:paraId="4D551355" w14:textId="77777777" w:rsidR="00FD0E72" w:rsidRPr="00045BD4" w:rsidRDefault="00FD0E72" w:rsidP="00FD0E72">
            <w:pPr>
              <w:pStyle w:val="TAC"/>
              <w:rPr>
                <w:lang w:val="fi-FI" w:eastAsia="fi-FI"/>
              </w:rPr>
            </w:pPr>
            <w:r w:rsidRPr="00045BD4">
              <w:rPr>
                <w:lang w:eastAsia="fi-FI"/>
              </w:rPr>
              <w:t>n260A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53D3891B" w14:textId="77777777" w:rsidR="00FD0E72" w:rsidRPr="00045BD4" w:rsidRDefault="00FD0E72" w:rsidP="00FD0E72">
            <w:pPr>
              <w:pStyle w:val="TAC"/>
              <w:rPr>
                <w:lang w:val="fi-FI" w:eastAsia="fi-FI"/>
              </w:rPr>
            </w:pPr>
            <w:r w:rsidRPr="00045BD4">
              <w:rPr>
                <w:lang w:eastAsia="fi-FI"/>
              </w:rPr>
              <w:t>CA_n260(2G)</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753FB9DB" w14:textId="77777777" w:rsidR="00FD0E72" w:rsidRPr="00045BD4" w:rsidRDefault="00FD0E72" w:rsidP="00FD0E72">
            <w:pPr>
              <w:pStyle w:val="TAC"/>
              <w:rPr>
                <w:lang w:val="fi-FI" w:eastAsia="fi-FI"/>
              </w:rPr>
            </w:pPr>
            <w:r w:rsidRPr="00045BD4">
              <w:rPr>
                <w:lang w:eastAsia="fi-FI"/>
              </w:rPr>
              <w:t>CA_n260(2O)</w:t>
            </w:r>
          </w:p>
        </w:tc>
        <w:tc>
          <w:tcPr>
            <w:tcW w:w="850" w:type="dxa"/>
            <w:tcBorders>
              <w:top w:val="nil"/>
              <w:left w:val="nil"/>
              <w:bottom w:val="single" w:sz="4" w:space="0" w:color="auto"/>
              <w:right w:val="single" w:sz="4" w:space="0" w:color="auto"/>
            </w:tcBorders>
            <w:shd w:val="clear" w:color="auto" w:fill="auto"/>
            <w:hideMark/>
          </w:tcPr>
          <w:p w14:paraId="28C9F9BA"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677E0F16"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A15B9DF"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E889C04"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9D636E5"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A04C92E"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4A6C952"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D861FF0" w14:textId="77777777" w:rsidR="00FD0E72" w:rsidRPr="00045BD4" w:rsidRDefault="00FD0E72" w:rsidP="00FD0E72">
            <w:pPr>
              <w:pStyle w:val="TAC"/>
              <w:rPr>
                <w:lang w:val="fi-FI" w:eastAsia="fi-FI"/>
              </w:rPr>
            </w:pPr>
            <w:r w:rsidRPr="00045BD4">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3D84092A" w14:textId="77777777" w:rsidR="00FD0E72" w:rsidRPr="00045BD4" w:rsidRDefault="00FD0E72" w:rsidP="00FD0E72">
            <w:pPr>
              <w:pStyle w:val="TAC"/>
              <w:rPr>
                <w:lang w:val="fi-FI" w:eastAsia="fi-FI"/>
              </w:rPr>
            </w:pPr>
            <w:r w:rsidRPr="00045BD4">
              <w:rPr>
                <w:lang w:val="en-US" w:eastAsia="fi-FI"/>
              </w:rPr>
              <w:t>0</w:t>
            </w:r>
          </w:p>
        </w:tc>
      </w:tr>
      <w:tr w:rsidR="00FD0E72" w:rsidRPr="00045BD4" w14:paraId="34202F1E"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3A87739" w14:textId="77777777" w:rsidR="00FD0E72" w:rsidRPr="00045BD4" w:rsidRDefault="00FD0E72" w:rsidP="00FD0E72">
            <w:pPr>
              <w:pStyle w:val="TAC"/>
              <w:rPr>
                <w:lang w:val="fi-FI" w:eastAsia="fi-FI"/>
              </w:rPr>
            </w:pPr>
            <w:r w:rsidRPr="00045BD4">
              <w:rPr>
                <w:lang w:eastAsia="fi-FI"/>
              </w:rPr>
              <w:t>CA_n260(2A-G-2O)</w:t>
            </w:r>
          </w:p>
        </w:tc>
        <w:tc>
          <w:tcPr>
            <w:tcW w:w="1390" w:type="dxa"/>
            <w:tcBorders>
              <w:top w:val="nil"/>
              <w:left w:val="nil"/>
              <w:bottom w:val="single" w:sz="4" w:space="0" w:color="auto"/>
              <w:right w:val="single" w:sz="4" w:space="0" w:color="auto"/>
            </w:tcBorders>
            <w:shd w:val="clear" w:color="auto" w:fill="auto"/>
            <w:hideMark/>
          </w:tcPr>
          <w:p w14:paraId="30F2AA56" w14:textId="77777777" w:rsidR="00FD0E72" w:rsidRPr="00045BD4" w:rsidRDefault="00FD0E72" w:rsidP="00FD0E72">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687D7CE8" w14:textId="77777777" w:rsidR="00FD0E72" w:rsidRPr="00045BD4" w:rsidRDefault="00FD0E72" w:rsidP="00FD0E72">
            <w:pPr>
              <w:pStyle w:val="TAC"/>
              <w:rPr>
                <w:lang w:val="fi-FI" w:eastAsia="fi-FI"/>
              </w:rPr>
            </w:pPr>
            <w:r w:rsidRPr="00045BD4">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312DBE0D" w14:textId="77777777" w:rsidR="00FD0E72" w:rsidRPr="00045BD4" w:rsidRDefault="00FD0E72" w:rsidP="00FD0E72">
            <w:pPr>
              <w:pStyle w:val="TAC"/>
              <w:rPr>
                <w:lang w:val="fi-FI" w:eastAsia="fi-FI"/>
              </w:rPr>
            </w:pPr>
            <w:r w:rsidRPr="00045BD4">
              <w:rPr>
                <w:lang w:eastAsia="fi-FI"/>
              </w:rPr>
              <w:t>CA_n260G</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42E0D688" w14:textId="77777777" w:rsidR="00FD0E72" w:rsidRPr="00045BD4" w:rsidRDefault="00FD0E72" w:rsidP="00FD0E72">
            <w:pPr>
              <w:pStyle w:val="TAC"/>
              <w:rPr>
                <w:lang w:val="fi-FI" w:eastAsia="fi-FI"/>
              </w:rPr>
            </w:pPr>
            <w:r w:rsidRPr="00045BD4">
              <w:rPr>
                <w:lang w:eastAsia="fi-FI"/>
              </w:rPr>
              <w:t>CA_n260(2O)</w:t>
            </w:r>
          </w:p>
        </w:tc>
        <w:tc>
          <w:tcPr>
            <w:tcW w:w="850" w:type="dxa"/>
            <w:tcBorders>
              <w:top w:val="nil"/>
              <w:left w:val="nil"/>
              <w:bottom w:val="single" w:sz="4" w:space="0" w:color="auto"/>
              <w:right w:val="single" w:sz="4" w:space="0" w:color="auto"/>
            </w:tcBorders>
            <w:shd w:val="clear" w:color="auto" w:fill="auto"/>
            <w:hideMark/>
          </w:tcPr>
          <w:p w14:paraId="46930921"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1D21C25"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48E7329"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7E4BCD2"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D2C7E5D"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EF8607E"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99AB025"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E644458" w14:textId="77777777" w:rsidR="00FD0E72" w:rsidRPr="00045BD4" w:rsidRDefault="00FD0E72" w:rsidP="00FD0E72">
            <w:pPr>
              <w:pStyle w:val="TAC"/>
              <w:rPr>
                <w:lang w:val="fi-FI" w:eastAsia="fi-FI"/>
              </w:rPr>
            </w:pPr>
            <w:r w:rsidRPr="00045BD4">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479EDA0E" w14:textId="77777777" w:rsidR="00FD0E72" w:rsidRPr="00045BD4" w:rsidRDefault="00FD0E72" w:rsidP="00FD0E72">
            <w:pPr>
              <w:pStyle w:val="TAC"/>
              <w:rPr>
                <w:lang w:val="fi-FI" w:eastAsia="fi-FI"/>
              </w:rPr>
            </w:pPr>
            <w:r w:rsidRPr="00045BD4">
              <w:rPr>
                <w:lang w:val="en-US" w:eastAsia="fi-FI"/>
              </w:rPr>
              <w:t>0</w:t>
            </w:r>
          </w:p>
        </w:tc>
      </w:tr>
      <w:tr w:rsidR="00FD0E72" w:rsidRPr="00045BD4" w14:paraId="4AD5AF4F"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1BC582E" w14:textId="77777777" w:rsidR="00FD0E72" w:rsidRPr="00045BD4" w:rsidRDefault="00FD0E72" w:rsidP="00FD0E72">
            <w:pPr>
              <w:pStyle w:val="TAC"/>
              <w:rPr>
                <w:lang w:val="fi-FI" w:eastAsia="fi-FI"/>
              </w:rPr>
            </w:pPr>
            <w:r w:rsidRPr="00045BD4">
              <w:rPr>
                <w:lang w:eastAsia="fi-FI"/>
              </w:rPr>
              <w:t>CA_n260(3A-G)</w:t>
            </w:r>
          </w:p>
        </w:tc>
        <w:tc>
          <w:tcPr>
            <w:tcW w:w="1390" w:type="dxa"/>
            <w:tcBorders>
              <w:top w:val="nil"/>
              <w:left w:val="nil"/>
              <w:bottom w:val="single" w:sz="4" w:space="0" w:color="auto"/>
              <w:right w:val="single" w:sz="4" w:space="0" w:color="auto"/>
            </w:tcBorders>
            <w:shd w:val="clear" w:color="auto" w:fill="auto"/>
            <w:hideMark/>
          </w:tcPr>
          <w:p w14:paraId="418FC516" w14:textId="77777777" w:rsidR="00FD0E72" w:rsidRPr="00045BD4" w:rsidRDefault="00FD0E72" w:rsidP="00FD0E72">
            <w:pPr>
              <w:pStyle w:val="TAC"/>
              <w:rPr>
                <w:lang w:val="fi-FI" w:eastAsia="fi-FI"/>
              </w:rPr>
            </w:pPr>
            <w:r w:rsidRPr="00045BD4">
              <w:t>CA_n260G</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4388B7CE" w14:textId="77777777" w:rsidR="00FD0E72" w:rsidRPr="00045BD4" w:rsidRDefault="00FD0E72" w:rsidP="00FD0E72">
            <w:pPr>
              <w:pStyle w:val="TAC"/>
              <w:rPr>
                <w:lang w:val="fi-FI" w:eastAsia="fi-FI"/>
              </w:rPr>
            </w:pPr>
            <w:r w:rsidRPr="00045BD4">
              <w:rPr>
                <w:lang w:eastAsia="fi-FI"/>
              </w:rPr>
              <w:t>CA_n260(3A)</w:t>
            </w:r>
          </w:p>
        </w:tc>
        <w:tc>
          <w:tcPr>
            <w:tcW w:w="851" w:type="dxa"/>
            <w:tcBorders>
              <w:top w:val="nil"/>
              <w:left w:val="nil"/>
              <w:bottom w:val="single" w:sz="4" w:space="0" w:color="auto"/>
              <w:right w:val="single" w:sz="4" w:space="0" w:color="auto"/>
            </w:tcBorders>
            <w:shd w:val="clear" w:color="auto" w:fill="auto"/>
            <w:hideMark/>
          </w:tcPr>
          <w:p w14:paraId="6F00395E" w14:textId="77777777" w:rsidR="00FD0E72" w:rsidRPr="00045BD4" w:rsidRDefault="00FD0E72" w:rsidP="00FD0E72">
            <w:pPr>
              <w:pStyle w:val="TAC"/>
              <w:rPr>
                <w:lang w:val="fi-FI" w:eastAsia="fi-FI"/>
              </w:rPr>
            </w:pPr>
            <w:r w:rsidRPr="00045BD4">
              <w:rPr>
                <w:lang w:eastAsia="fi-FI"/>
              </w:rPr>
              <w:t>CA_n260G</w:t>
            </w:r>
          </w:p>
        </w:tc>
        <w:tc>
          <w:tcPr>
            <w:tcW w:w="992" w:type="dxa"/>
            <w:tcBorders>
              <w:top w:val="nil"/>
              <w:left w:val="nil"/>
              <w:bottom w:val="single" w:sz="4" w:space="0" w:color="auto"/>
              <w:right w:val="single" w:sz="4" w:space="0" w:color="auto"/>
            </w:tcBorders>
            <w:shd w:val="clear" w:color="auto" w:fill="auto"/>
            <w:hideMark/>
          </w:tcPr>
          <w:p w14:paraId="76A5BBB0"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F1E488C"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7D1F534"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CB8BDA2"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64FBF5A"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C6CAED1"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07B80EF"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D0E3826"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58CF63A" w14:textId="77777777" w:rsidR="00FD0E72" w:rsidRPr="00045BD4" w:rsidRDefault="00FD0E72" w:rsidP="00FD0E72">
            <w:pPr>
              <w:pStyle w:val="TAC"/>
              <w:rPr>
                <w:lang w:val="fi-FI" w:eastAsia="fi-FI"/>
              </w:rPr>
            </w:pPr>
            <w:r w:rsidRPr="00045BD4">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7BCEE289" w14:textId="77777777" w:rsidR="00FD0E72" w:rsidRPr="00045BD4" w:rsidRDefault="00FD0E72" w:rsidP="00FD0E72">
            <w:pPr>
              <w:pStyle w:val="TAC"/>
              <w:rPr>
                <w:lang w:val="fi-FI" w:eastAsia="fi-FI"/>
              </w:rPr>
            </w:pPr>
            <w:r w:rsidRPr="00045BD4">
              <w:rPr>
                <w:lang w:val="en-US" w:eastAsia="fi-FI"/>
              </w:rPr>
              <w:t>0</w:t>
            </w:r>
          </w:p>
        </w:tc>
      </w:tr>
      <w:tr w:rsidR="00FD0E72" w:rsidRPr="00045BD4" w14:paraId="01A56CFA"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2B34830" w14:textId="77777777" w:rsidR="00FD0E72" w:rsidRPr="00045BD4" w:rsidRDefault="00FD0E72" w:rsidP="00FD0E72">
            <w:pPr>
              <w:pStyle w:val="TAC"/>
              <w:rPr>
                <w:lang w:val="fi-FI" w:eastAsia="fi-FI"/>
              </w:rPr>
            </w:pPr>
            <w:r w:rsidRPr="00045BD4">
              <w:rPr>
                <w:lang w:eastAsia="fi-FI"/>
              </w:rPr>
              <w:t>CA_n260(A-2H)</w:t>
            </w:r>
          </w:p>
        </w:tc>
        <w:tc>
          <w:tcPr>
            <w:tcW w:w="1390" w:type="dxa"/>
            <w:tcBorders>
              <w:top w:val="nil"/>
              <w:left w:val="nil"/>
              <w:bottom w:val="single" w:sz="4" w:space="0" w:color="auto"/>
              <w:right w:val="single" w:sz="4" w:space="0" w:color="auto"/>
            </w:tcBorders>
            <w:shd w:val="clear" w:color="auto" w:fill="auto"/>
            <w:hideMark/>
          </w:tcPr>
          <w:p w14:paraId="32E50ECA" w14:textId="77777777" w:rsidR="00FD0E72" w:rsidRPr="00045BD4" w:rsidRDefault="00FD0E72" w:rsidP="00FD0E72">
            <w:pPr>
              <w:pStyle w:val="TAC"/>
              <w:rPr>
                <w:lang w:val="fi-FI" w:eastAsia="fi-FI"/>
              </w:rPr>
            </w:pPr>
            <w:r w:rsidRPr="00045BD4">
              <w:t>-</w:t>
            </w:r>
          </w:p>
        </w:tc>
        <w:tc>
          <w:tcPr>
            <w:tcW w:w="1020" w:type="dxa"/>
            <w:tcBorders>
              <w:top w:val="nil"/>
              <w:left w:val="nil"/>
              <w:bottom w:val="single" w:sz="4" w:space="0" w:color="auto"/>
              <w:right w:val="single" w:sz="4" w:space="0" w:color="auto"/>
            </w:tcBorders>
            <w:shd w:val="clear" w:color="auto" w:fill="auto"/>
            <w:hideMark/>
          </w:tcPr>
          <w:p w14:paraId="18751B74" w14:textId="77777777" w:rsidR="00FD0E72" w:rsidRPr="00045BD4" w:rsidRDefault="00FD0E72" w:rsidP="00FD0E72">
            <w:pPr>
              <w:pStyle w:val="TAC"/>
              <w:rPr>
                <w:lang w:val="fi-FI" w:eastAsia="fi-FI"/>
              </w:rPr>
            </w:pPr>
            <w:r w:rsidRPr="00045BD4">
              <w:rPr>
                <w:lang w:eastAsia="fi-FI"/>
              </w:rPr>
              <w:t>n260A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5FAAE0DE" w14:textId="77777777" w:rsidR="00FD0E72" w:rsidRPr="00045BD4" w:rsidRDefault="00FD0E72" w:rsidP="00FD0E72">
            <w:pPr>
              <w:pStyle w:val="TAC"/>
              <w:rPr>
                <w:lang w:val="fi-FI" w:eastAsia="fi-FI"/>
              </w:rPr>
            </w:pPr>
            <w:r w:rsidRPr="00045BD4">
              <w:rPr>
                <w:lang w:eastAsia="fi-FI"/>
              </w:rPr>
              <w:t>CA_n260(2H)</w:t>
            </w:r>
          </w:p>
        </w:tc>
        <w:tc>
          <w:tcPr>
            <w:tcW w:w="851" w:type="dxa"/>
            <w:tcBorders>
              <w:top w:val="nil"/>
              <w:left w:val="nil"/>
              <w:bottom w:val="single" w:sz="4" w:space="0" w:color="auto"/>
              <w:right w:val="single" w:sz="4" w:space="0" w:color="auto"/>
            </w:tcBorders>
            <w:shd w:val="clear" w:color="auto" w:fill="auto"/>
            <w:hideMark/>
          </w:tcPr>
          <w:p w14:paraId="3981998A"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BEC0465"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871788C"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42A753D"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BE091F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14C33F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371EA36"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432F9E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2A9E184"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A3D738C" w14:textId="77777777" w:rsidR="00FD0E72" w:rsidRPr="00045BD4" w:rsidRDefault="00FD0E72" w:rsidP="00FD0E72">
            <w:pPr>
              <w:pStyle w:val="TAC"/>
              <w:rPr>
                <w:lang w:val="fi-FI" w:eastAsia="fi-FI"/>
              </w:rPr>
            </w:pPr>
            <w:r w:rsidRPr="00045BD4">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02869F99" w14:textId="77777777" w:rsidR="00FD0E72" w:rsidRPr="00045BD4" w:rsidRDefault="00FD0E72" w:rsidP="00FD0E72">
            <w:pPr>
              <w:pStyle w:val="TAC"/>
              <w:rPr>
                <w:lang w:val="fi-FI" w:eastAsia="fi-FI"/>
              </w:rPr>
            </w:pPr>
            <w:r w:rsidRPr="00045BD4">
              <w:rPr>
                <w:lang w:val="en-US" w:eastAsia="fi-FI"/>
              </w:rPr>
              <w:t>0</w:t>
            </w:r>
          </w:p>
        </w:tc>
      </w:tr>
      <w:tr w:rsidR="00FD0E72" w:rsidRPr="00045BD4" w14:paraId="2681CA04"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25275BC" w14:textId="77777777" w:rsidR="00FD0E72" w:rsidRPr="00045BD4" w:rsidRDefault="00FD0E72" w:rsidP="00FD0E72">
            <w:pPr>
              <w:pStyle w:val="TAC"/>
              <w:rPr>
                <w:lang w:val="fi-FI" w:eastAsia="fi-FI"/>
              </w:rPr>
            </w:pPr>
            <w:r w:rsidRPr="00045BD4">
              <w:rPr>
                <w:lang w:eastAsia="fi-FI"/>
              </w:rPr>
              <w:lastRenderedPageBreak/>
              <w:t>CA_n260(2A-H)</w:t>
            </w:r>
          </w:p>
        </w:tc>
        <w:tc>
          <w:tcPr>
            <w:tcW w:w="1390" w:type="dxa"/>
            <w:tcBorders>
              <w:top w:val="nil"/>
              <w:left w:val="nil"/>
              <w:bottom w:val="single" w:sz="4" w:space="0" w:color="auto"/>
              <w:right w:val="single" w:sz="4" w:space="0" w:color="auto"/>
            </w:tcBorders>
            <w:shd w:val="clear" w:color="auto" w:fill="auto"/>
            <w:hideMark/>
          </w:tcPr>
          <w:p w14:paraId="707B7FA2" w14:textId="77777777" w:rsidR="00FD0E72" w:rsidRPr="00045BD4" w:rsidRDefault="00FD0E72" w:rsidP="00FD0E72">
            <w:pPr>
              <w:pStyle w:val="TAC"/>
              <w:rPr>
                <w:lang w:val="fi-FI" w:eastAsia="fi-FI"/>
              </w:rPr>
            </w:pPr>
            <w:r w:rsidRPr="00045BD4">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4CDC6ED9" w14:textId="77777777" w:rsidR="00FD0E72" w:rsidRPr="00045BD4" w:rsidRDefault="00FD0E72" w:rsidP="00FD0E72">
            <w:pPr>
              <w:pStyle w:val="TAC"/>
              <w:rPr>
                <w:lang w:val="fi-FI" w:eastAsia="fi-FI"/>
              </w:rPr>
            </w:pPr>
            <w:r w:rsidRPr="00045BD4">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3F95648E" w14:textId="77777777" w:rsidR="00FD0E72" w:rsidRPr="00045BD4" w:rsidRDefault="00FD0E72" w:rsidP="00FD0E72">
            <w:pPr>
              <w:pStyle w:val="TAC"/>
              <w:rPr>
                <w:lang w:val="fi-FI" w:eastAsia="fi-FI"/>
              </w:rPr>
            </w:pPr>
            <w:r w:rsidRPr="00045BD4">
              <w:rPr>
                <w:lang w:eastAsia="fi-FI"/>
              </w:rPr>
              <w:t>CA_n260H</w:t>
            </w:r>
          </w:p>
        </w:tc>
        <w:tc>
          <w:tcPr>
            <w:tcW w:w="851" w:type="dxa"/>
            <w:tcBorders>
              <w:top w:val="nil"/>
              <w:left w:val="nil"/>
              <w:bottom w:val="single" w:sz="4" w:space="0" w:color="auto"/>
              <w:right w:val="single" w:sz="4" w:space="0" w:color="auto"/>
            </w:tcBorders>
            <w:shd w:val="clear" w:color="auto" w:fill="auto"/>
            <w:hideMark/>
          </w:tcPr>
          <w:p w14:paraId="613F80BD"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C3AB4BD"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334ADF2"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701FD59"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2611068"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0BF2DCA"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14C6737"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B2071B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6B82173"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0E7FEAF" w14:textId="77777777" w:rsidR="00FD0E72" w:rsidRPr="00045BD4" w:rsidRDefault="00FD0E72" w:rsidP="00FD0E72">
            <w:pPr>
              <w:pStyle w:val="TAC"/>
              <w:rPr>
                <w:lang w:val="fi-FI" w:eastAsia="fi-FI"/>
              </w:rPr>
            </w:pPr>
            <w:r w:rsidRPr="00045BD4">
              <w:rPr>
                <w:lang w:val="en-US" w:eastAsia="fi-FI"/>
              </w:rPr>
              <w:t>1100</w:t>
            </w:r>
          </w:p>
        </w:tc>
        <w:tc>
          <w:tcPr>
            <w:tcW w:w="709" w:type="dxa"/>
            <w:tcBorders>
              <w:top w:val="nil"/>
              <w:left w:val="nil"/>
              <w:bottom w:val="single" w:sz="4" w:space="0" w:color="auto"/>
              <w:right w:val="single" w:sz="4" w:space="0" w:color="auto"/>
            </w:tcBorders>
            <w:shd w:val="clear" w:color="auto" w:fill="auto"/>
            <w:hideMark/>
          </w:tcPr>
          <w:p w14:paraId="3F226B79" w14:textId="77777777" w:rsidR="00FD0E72" w:rsidRPr="00045BD4" w:rsidRDefault="00FD0E72" w:rsidP="00FD0E72">
            <w:pPr>
              <w:pStyle w:val="TAC"/>
              <w:rPr>
                <w:lang w:val="fi-FI" w:eastAsia="fi-FI"/>
              </w:rPr>
            </w:pPr>
            <w:r w:rsidRPr="00045BD4">
              <w:rPr>
                <w:lang w:val="en-US" w:eastAsia="fi-FI"/>
              </w:rPr>
              <w:t>0</w:t>
            </w:r>
          </w:p>
        </w:tc>
      </w:tr>
      <w:tr w:rsidR="00FD0E72" w:rsidRPr="00045BD4" w14:paraId="243C72DA"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C2FB2C0" w14:textId="77777777" w:rsidR="00FD0E72" w:rsidRPr="00045BD4" w:rsidRDefault="00FD0E72" w:rsidP="00FD0E72">
            <w:pPr>
              <w:pStyle w:val="TAC"/>
              <w:rPr>
                <w:lang w:val="fi-FI" w:eastAsia="fi-FI"/>
              </w:rPr>
            </w:pPr>
            <w:r w:rsidRPr="00045BD4">
              <w:rPr>
                <w:lang w:eastAsia="fi-FI"/>
              </w:rPr>
              <w:t>CA_n260(2A-2H)</w:t>
            </w:r>
          </w:p>
        </w:tc>
        <w:tc>
          <w:tcPr>
            <w:tcW w:w="1390" w:type="dxa"/>
            <w:tcBorders>
              <w:top w:val="nil"/>
              <w:left w:val="nil"/>
              <w:bottom w:val="single" w:sz="4" w:space="0" w:color="auto"/>
              <w:right w:val="single" w:sz="4" w:space="0" w:color="auto"/>
            </w:tcBorders>
            <w:shd w:val="clear" w:color="auto" w:fill="auto"/>
            <w:hideMark/>
          </w:tcPr>
          <w:p w14:paraId="2CE94B8A" w14:textId="77777777" w:rsidR="00FD0E72" w:rsidRPr="00045BD4" w:rsidRDefault="00FD0E72" w:rsidP="00FD0E72">
            <w:pPr>
              <w:pStyle w:val="TAC"/>
              <w:rPr>
                <w:lang w:val="fi-FI" w:eastAsia="fi-FI"/>
              </w:rPr>
            </w:pPr>
            <w:r w:rsidRPr="00045BD4">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0D03B42B" w14:textId="77777777" w:rsidR="00FD0E72" w:rsidRPr="00045BD4" w:rsidRDefault="00FD0E72" w:rsidP="00FD0E72">
            <w:pPr>
              <w:pStyle w:val="TAC"/>
              <w:rPr>
                <w:lang w:val="fi-FI" w:eastAsia="fi-FI"/>
              </w:rPr>
            </w:pPr>
            <w:r w:rsidRPr="00045BD4">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62239097" w14:textId="77777777" w:rsidR="00FD0E72" w:rsidRPr="00045BD4" w:rsidRDefault="00FD0E72" w:rsidP="00FD0E72">
            <w:pPr>
              <w:pStyle w:val="TAC"/>
              <w:rPr>
                <w:lang w:val="fi-FI" w:eastAsia="fi-FI"/>
              </w:rPr>
            </w:pPr>
            <w:r w:rsidRPr="00045BD4">
              <w:rPr>
                <w:lang w:eastAsia="fi-FI"/>
              </w:rPr>
              <w:t>CA_n260(2H)</w:t>
            </w:r>
          </w:p>
        </w:tc>
        <w:tc>
          <w:tcPr>
            <w:tcW w:w="992" w:type="dxa"/>
            <w:tcBorders>
              <w:top w:val="nil"/>
              <w:left w:val="nil"/>
              <w:bottom w:val="single" w:sz="4" w:space="0" w:color="auto"/>
              <w:right w:val="single" w:sz="4" w:space="0" w:color="auto"/>
            </w:tcBorders>
            <w:shd w:val="clear" w:color="auto" w:fill="auto"/>
            <w:hideMark/>
          </w:tcPr>
          <w:p w14:paraId="096EC8D3"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A1B0391"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964C55D"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9F46C02"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0E05FDF"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ACAAB01"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C0F19A9"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A582922"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32ED4CC" w14:textId="77777777" w:rsidR="00FD0E72" w:rsidRPr="00045BD4" w:rsidRDefault="00FD0E72" w:rsidP="00FD0E72">
            <w:pPr>
              <w:pStyle w:val="TAC"/>
              <w:rPr>
                <w:lang w:val="fi-FI" w:eastAsia="fi-FI"/>
              </w:rPr>
            </w:pPr>
            <w:r w:rsidRPr="00045BD4">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36A6489D" w14:textId="77777777" w:rsidR="00FD0E72" w:rsidRPr="00045BD4" w:rsidRDefault="00FD0E72" w:rsidP="00FD0E72">
            <w:pPr>
              <w:pStyle w:val="TAC"/>
              <w:rPr>
                <w:lang w:val="fi-FI" w:eastAsia="fi-FI"/>
              </w:rPr>
            </w:pPr>
            <w:r w:rsidRPr="00045BD4">
              <w:rPr>
                <w:lang w:val="en-US" w:eastAsia="fi-FI"/>
              </w:rPr>
              <w:t>0</w:t>
            </w:r>
          </w:p>
        </w:tc>
      </w:tr>
      <w:tr w:rsidR="00FD0E72" w:rsidRPr="00045BD4" w14:paraId="4BBD9D26"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E0EC812" w14:textId="77777777" w:rsidR="00FD0E72" w:rsidRPr="00045BD4" w:rsidRDefault="00FD0E72" w:rsidP="00FD0E72">
            <w:pPr>
              <w:pStyle w:val="TAC"/>
              <w:rPr>
                <w:lang w:val="fi-FI" w:eastAsia="fi-FI"/>
              </w:rPr>
            </w:pPr>
            <w:r w:rsidRPr="00045BD4">
              <w:rPr>
                <w:lang w:eastAsia="fi-FI"/>
              </w:rPr>
              <w:t>CA_n260(A-H)</w:t>
            </w:r>
          </w:p>
        </w:tc>
        <w:tc>
          <w:tcPr>
            <w:tcW w:w="1390" w:type="dxa"/>
            <w:tcBorders>
              <w:top w:val="nil"/>
              <w:left w:val="nil"/>
              <w:bottom w:val="single" w:sz="4" w:space="0" w:color="auto"/>
              <w:right w:val="single" w:sz="4" w:space="0" w:color="auto"/>
            </w:tcBorders>
            <w:shd w:val="clear" w:color="auto" w:fill="auto"/>
            <w:hideMark/>
          </w:tcPr>
          <w:p w14:paraId="581E4131" w14:textId="77777777" w:rsidR="00FD0E72" w:rsidRPr="00045BD4" w:rsidRDefault="00FD0E72" w:rsidP="00FD0E72">
            <w:pPr>
              <w:pStyle w:val="TAC"/>
            </w:pPr>
            <w:r w:rsidRPr="00045BD4">
              <w:t>CA_n260G</w:t>
            </w:r>
          </w:p>
          <w:p w14:paraId="1BB7C8CC" w14:textId="77777777" w:rsidR="00FD0E72" w:rsidRPr="00045BD4" w:rsidRDefault="00FD0E72" w:rsidP="00FD0E72">
            <w:pPr>
              <w:pStyle w:val="TAC"/>
              <w:rPr>
                <w:lang w:val="fi-FI" w:eastAsia="fi-FI"/>
              </w:rPr>
            </w:pPr>
            <w:r w:rsidRPr="00045BD4">
              <w:t>CA_n260H</w:t>
            </w:r>
          </w:p>
        </w:tc>
        <w:tc>
          <w:tcPr>
            <w:tcW w:w="1020" w:type="dxa"/>
            <w:tcBorders>
              <w:top w:val="nil"/>
              <w:left w:val="nil"/>
              <w:bottom w:val="single" w:sz="4" w:space="0" w:color="auto"/>
              <w:right w:val="single" w:sz="4" w:space="0" w:color="auto"/>
            </w:tcBorders>
            <w:shd w:val="clear" w:color="auto" w:fill="auto"/>
            <w:hideMark/>
          </w:tcPr>
          <w:p w14:paraId="749F0556" w14:textId="77777777" w:rsidR="00FD0E72" w:rsidRPr="00045BD4" w:rsidRDefault="00FD0E72" w:rsidP="00FD0E72">
            <w:pPr>
              <w:pStyle w:val="TAC"/>
              <w:rPr>
                <w:lang w:val="fi-FI" w:eastAsia="fi-FI"/>
              </w:rPr>
            </w:pPr>
            <w:r w:rsidRPr="00045BD4">
              <w:rPr>
                <w:lang w:eastAsia="fi-FI"/>
              </w:rPr>
              <w:t>n260A</w:t>
            </w:r>
          </w:p>
        </w:tc>
        <w:tc>
          <w:tcPr>
            <w:tcW w:w="709" w:type="dxa"/>
            <w:tcBorders>
              <w:top w:val="nil"/>
              <w:left w:val="nil"/>
              <w:bottom w:val="single" w:sz="4" w:space="0" w:color="auto"/>
              <w:right w:val="single" w:sz="4" w:space="0" w:color="auto"/>
            </w:tcBorders>
            <w:shd w:val="clear" w:color="auto" w:fill="auto"/>
            <w:hideMark/>
          </w:tcPr>
          <w:p w14:paraId="139C9C2C" w14:textId="77777777" w:rsidR="00FD0E72" w:rsidRPr="00045BD4" w:rsidRDefault="00FD0E72" w:rsidP="00FD0E72">
            <w:pPr>
              <w:pStyle w:val="TAC"/>
              <w:rPr>
                <w:lang w:val="fi-FI" w:eastAsia="fi-FI"/>
              </w:rPr>
            </w:pPr>
            <w:r w:rsidRPr="00045BD4">
              <w:rPr>
                <w:lang w:eastAsia="fi-FI"/>
              </w:rPr>
              <w:t>CA_n260H</w:t>
            </w:r>
          </w:p>
        </w:tc>
        <w:tc>
          <w:tcPr>
            <w:tcW w:w="992" w:type="dxa"/>
            <w:tcBorders>
              <w:top w:val="nil"/>
              <w:left w:val="nil"/>
              <w:bottom w:val="single" w:sz="4" w:space="0" w:color="auto"/>
              <w:right w:val="single" w:sz="4" w:space="0" w:color="auto"/>
            </w:tcBorders>
            <w:shd w:val="clear" w:color="auto" w:fill="auto"/>
            <w:hideMark/>
          </w:tcPr>
          <w:p w14:paraId="7A1FF50F" w14:textId="77777777" w:rsidR="00FD0E72" w:rsidRPr="00045BD4" w:rsidRDefault="00FD0E72" w:rsidP="00FD0E72">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37093FAE"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8DCBA2B"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6DEFA28"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32FB827"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8B8B864"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186907F"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2622C82"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B523EEE"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D452A24"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16EA6AE" w14:textId="77777777" w:rsidR="00FD0E72" w:rsidRPr="00045BD4" w:rsidRDefault="00FD0E72" w:rsidP="00FD0E72">
            <w:pPr>
              <w:pStyle w:val="TAC"/>
              <w:rPr>
                <w:lang w:val="fi-FI" w:eastAsia="fi-FI"/>
              </w:rPr>
            </w:pPr>
            <w:r w:rsidRPr="00045BD4">
              <w:rPr>
                <w:lang w:val="en-US" w:eastAsia="fi-FI"/>
              </w:rPr>
              <w:t>700</w:t>
            </w:r>
          </w:p>
        </w:tc>
        <w:tc>
          <w:tcPr>
            <w:tcW w:w="709" w:type="dxa"/>
            <w:tcBorders>
              <w:top w:val="nil"/>
              <w:left w:val="nil"/>
              <w:bottom w:val="single" w:sz="4" w:space="0" w:color="auto"/>
              <w:right w:val="single" w:sz="4" w:space="0" w:color="auto"/>
            </w:tcBorders>
            <w:shd w:val="clear" w:color="auto" w:fill="auto"/>
            <w:hideMark/>
          </w:tcPr>
          <w:p w14:paraId="6CFD47EF" w14:textId="77777777" w:rsidR="00FD0E72" w:rsidRPr="00045BD4" w:rsidRDefault="00FD0E72" w:rsidP="00FD0E72">
            <w:pPr>
              <w:pStyle w:val="TAC"/>
              <w:rPr>
                <w:lang w:val="fi-FI" w:eastAsia="fi-FI"/>
              </w:rPr>
            </w:pPr>
            <w:r w:rsidRPr="00045BD4">
              <w:rPr>
                <w:lang w:val="en-US" w:eastAsia="fi-FI"/>
              </w:rPr>
              <w:t>0</w:t>
            </w:r>
          </w:p>
        </w:tc>
      </w:tr>
      <w:tr w:rsidR="00FD0E72" w:rsidRPr="00045BD4" w14:paraId="08576BDC"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442A86D" w14:textId="77777777" w:rsidR="00FD0E72" w:rsidRPr="00045BD4" w:rsidRDefault="00FD0E72" w:rsidP="00FD0E72">
            <w:pPr>
              <w:pStyle w:val="TAC"/>
              <w:rPr>
                <w:lang w:val="fi-FI" w:eastAsia="fi-FI"/>
              </w:rPr>
            </w:pPr>
            <w:r w:rsidRPr="00045BD4">
              <w:rPr>
                <w:lang w:eastAsia="fi-FI"/>
              </w:rPr>
              <w:t>CA_n260(A-O)</w:t>
            </w:r>
          </w:p>
        </w:tc>
        <w:tc>
          <w:tcPr>
            <w:tcW w:w="1390" w:type="dxa"/>
            <w:tcBorders>
              <w:top w:val="nil"/>
              <w:left w:val="nil"/>
              <w:bottom w:val="single" w:sz="4" w:space="0" w:color="auto"/>
              <w:right w:val="single" w:sz="4" w:space="0" w:color="auto"/>
            </w:tcBorders>
            <w:shd w:val="clear" w:color="auto" w:fill="auto"/>
            <w:hideMark/>
          </w:tcPr>
          <w:p w14:paraId="4C442D79"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6E91468F" w14:textId="77777777" w:rsidR="00FD0E72" w:rsidRPr="00045BD4" w:rsidRDefault="00FD0E72" w:rsidP="00FD0E72">
            <w:pPr>
              <w:pStyle w:val="TAC"/>
              <w:rPr>
                <w:lang w:val="fi-FI" w:eastAsia="fi-FI"/>
              </w:rPr>
            </w:pPr>
            <w:r w:rsidRPr="00045BD4">
              <w:rPr>
                <w:lang w:eastAsia="fi-FI"/>
              </w:rPr>
              <w:t>n260A</w:t>
            </w:r>
          </w:p>
        </w:tc>
        <w:tc>
          <w:tcPr>
            <w:tcW w:w="709" w:type="dxa"/>
            <w:tcBorders>
              <w:top w:val="nil"/>
              <w:left w:val="nil"/>
              <w:bottom w:val="single" w:sz="4" w:space="0" w:color="auto"/>
              <w:right w:val="single" w:sz="4" w:space="0" w:color="auto"/>
            </w:tcBorders>
            <w:shd w:val="clear" w:color="auto" w:fill="auto"/>
            <w:hideMark/>
          </w:tcPr>
          <w:p w14:paraId="564CC05A" w14:textId="77777777" w:rsidR="00FD0E72" w:rsidRPr="00045BD4" w:rsidRDefault="00FD0E72" w:rsidP="00FD0E72">
            <w:pPr>
              <w:pStyle w:val="TAC"/>
              <w:rPr>
                <w:lang w:val="fi-FI" w:eastAsia="fi-FI"/>
              </w:rPr>
            </w:pPr>
            <w:r w:rsidRPr="00045BD4">
              <w:rPr>
                <w:lang w:eastAsia="fi-FI"/>
              </w:rPr>
              <w:t>CA_n260O</w:t>
            </w:r>
          </w:p>
        </w:tc>
        <w:tc>
          <w:tcPr>
            <w:tcW w:w="992" w:type="dxa"/>
            <w:tcBorders>
              <w:top w:val="nil"/>
              <w:left w:val="nil"/>
              <w:bottom w:val="single" w:sz="4" w:space="0" w:color="auto"/>
              <w:right w:val="single" w:sz="4" w:space="0" w:color="auto"/>
            </w:tcBorders>
            <w:shd w:val="clear" w:color="auto" w:fill="auto"/>
            <w:hideMark/>
          </w:tcPr>
          <w:p w14:paraId="597C25D2" w14:textId="77777777" w:rsidR="00FD0E72" w:rsidRPr="00045BD4" w:rsidRDefault="00FD0E72" w:rsidP="00FD0E72">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0AC3BD10"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238C523"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6EF9DA4"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17F72D2"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164BEC1"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0F6AB2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21019F6"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EC0A758"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FE09E8E"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72F9848" w14:textId="77777777" w:rsidR="00FD0E72" w:rsidRPr="00045BD4" w:rsidRDefault="00FD0E72" w:rsidP="00FD0E72">
            <w:pPr>
              <w:pStyle w:val="TAC"/>
              <w:rPr>
                <w:lang w:val="fi-FI" w:eastAsia="fi-FI"/>
              </w:rPr>
            </w:pPr>
            <w:r w:rsidRPr="00045BD4">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27F1F52C" w14:textId="77777777" w:rsidR="00FD0E72" w:rsidRPr="00045BD4" w:rsidRDefault="00FD0E72" w:rsidP="00FD0E72">
            <w:pPr>
              <w:pStyle w:val="TAC"/>
              <w:rPr>
                <w:lang w:val="fi-FI" w:eastAsia="fi-FI"/>
              </w:rPr>
            </w:pPr>
            <w:r w:rsidRPr="00045BD4">
              <w:rPr>
                <w:lang w:val="en-US" w:eastAsia="fi-FI"/>
              </w:rPr>
              <w:t>0</w:t>
            </w:r>
          </w:p>
        </w:tc>
      </w:tr>
      <w:tr w:rsidR="00FD0E72" w:rsidRPr="00045BD4" w14:paraId="6DD21475"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CD1865B" w14:textId="77777777" w:rsidR="00FD0E72" w:rsidRPr="00045BD4" w:rsidRDefault="00FD0E72" w:rsidP="00FD0E72">
            <w:pPr>
              <w:pStyle w:val="TAC"/>
              <w:rPr>
                <w:lang w:val="fi-FI" w:eastAsia="fi-FI"/>
              </w:rPr>
            </w:pPr>
            <w:r w:rsidRPr="00045BD4">
              <w:rPr>
                <w:lang w:eastAsia="fi-FI"/>
              </w:rPr>
              <w:t>CA_n260(A-O-P)</w:t>
            </w:r>
          </w:p>
        </w:tc>
        <w:tc>
          <w:tcPr>
            <w:tcW w:w="1390" w:type="dxa"/>
            <w:tcBorders>
              <w:top w:val="nil"/>
              <w:left w:val="nil"/>
              <w:bottom w:val="single" w:sz="4" w:space="0" w:color="auto"/>
              <w:right w:val="single" w:sz="4" w:space="0" w:color="auto"/>
            </w:tcBorders>
            <w:shd w:val="clear" w:color="auto" w:fill="auto"/>
            <w:hideMark/>
          </w:tcPr>
          <w:p w14:paraId="2D1C03B6"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6C72EDE" w14:textId="77777777" w:rsidR="00FD0E72" w:rsidRPr="00045BD4" w:rsidRDefault="00FD0E72" w:rsidP="00FD0E72">
            <w:pPr>
              <w:pStyle w:val="TAC"/>
              <w:rPr>
                <w:lang w:val="fi-FI" w:eastAsia="fi-FI"/>
              </w:rPr>
            </w:pPr>
            <w:r w:rsidRPr="00045BD4">
              <w:rPr>
                <w:lang w:eastAsia="fi-FI"/>
              </w:rPr>
              <w:t>n260A</w:t>
            </w:r>
          </w:p>
        </w:tc>
        <w:tc>
          <w:tcPr>
            <w:tcW w:w="709" w:type="dxa"/>
            <w:tcBorders>
              <w:top w:val="nil"/>
              <w:left w:val="nil"/>
              <w:bottom w:val="single" w:sz="4" w:space="0" w:color="auto"/>
              <w:right w:val="single" w:sz="4" w:space="0" w:color="auto"/>
            </w:tcBorders>
            <w:shd w:val="clear" w:color="auto" w:fill="auto"/>
            <w:hideMark/>
          </w:tcPr>
          <w:p w14:paraId="425DB4A5" w14:textId="77777777" w:rsidR="00FD0E72" w:rsidRPr="00045BD4" w:rsidRDefault="00FD0E72" w:rsidP="00FD0E72">
            <w:pPr>
              <w:pStyle w:val="TAC"/>
              <w:rPr>
                <w:lang w:val="fi-FI" w:eastAsia="fi-FI"/>
              </w:rPr>
            </w:pPr>
            <w:r w:rsidRPr="00045BD4">
              <w:rPr>
                <w:lang w:eastAsia="fi-FI"/>
              </w:rPr>
              <w:t>CA_n260O</w:t>
            </w:r>
          </w:p>
        </w:tc>
        <w:tc>
          <w:tcPr>
            <w:tcW w:w="992" w:type="dxa"/>
            <w:tcBorders>
              <w:top w:val="nil"/>
              <w:left w:val="nil"/>
              <w:bottom w:val="single" w:sz="4" w:space="0" w:color="auto"/>
              <w:right w:val="single" w:sz="4" w:space="0" w:color="auto"/>
            </w:tcBorders>
            <w:shd w:val="clear" w:color="auto" w:fill="auto"/>
            <w:hideMark/>
          </w:tcPr>
          <w:p w14:paraId="1FE7E80C" w14:textId="77777777" w:rsidR="00FD0E72" w:rsidRPr="00045BD4" w:rsidRDefault="00FD0E72" w:rsidP="00FD0E72">
            <w:pPr>
              <w:pStyle w:val="TAC"/>
              <w:rPr>
                <w:lang w:val="fi-FI" w:eastAsia="fi-FI"/>
              </w:rPr>
            </w:pPr>
            <w:r w:rsidRPr="00045BD4">
              <w:rPr>
                <w:lang w:eastAsia="fi-FI"/>
              </w:rPr>
              <w:t>CA_n260P</w:t>
            </w:r>
          </w:p>
        </w:tc>
        <w:tc>
          <w:tcPr>
            <w:tcW w:w="851" w:type="dxa"/>
            <w:tcBorders>
              <w:top w:val="nil"/>
              <w:left w:val="nil"/>
              <w:bottom w:val="single" w:sz="4" w:space="0" w:color="auto"/>
              <w:right w:val="single" w:sz="4" w:space="0" w:color="auto"/>
            </w:tcBorders>
            <w:shd w:val="clear" w:color="auto" w:fill="auto"/>
            <w:noWrap/>
            <w:hideMark/>
          </w:tcPr>
          <w:p w14:paraId="1EBDE07D"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559E3DD"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48787EE"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E7665A4"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F26168E"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33BEE1F"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D2AFF5D"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593866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797DB63"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7C820C3" w14:textId="77777777" w:rsidR="00FD0E72" w:rsidRPr="00045BD4" w:rsidRDefault="00FD0E72" w:rsidP="00FD0E72">
            <w:pPr>
              <w:pStyle w:val="TAC"/>
              <w:rPr>
                <w:lang w:val="fi-FI" w:eastAsia="fi-FI"/>
              </w:rPr>
            </w:pPr>
            <w:r w:rsidRPr="00045BD4">
              <w:rPr>
                <w:lang w:val="en-US" w:eastAsia="fi-FI"/>
              </w:rPr>
              <w:t>900</w:t>
            </w:r>
          </w:p>
        </w:tc>
        <w:tc>
          <w:tcPr>
            <w:tcW w:w="709" w:type="dxa"/>
            <w:tcBorders>
              <w:top w:val="nil"/>
              <w:left w:val="nil"/>
              <w:bottom w:val="single" w:sz="4" w:space="0" w:color="auto"/>
              <w:right w:val="single" w:sz="4" w:space="0" w:color="auto"/>
            </w:tcBorders>
            <w:shd w:val="clear" w:color="auto" w:fill="auto"/>
            <w:hideMark/>
          </w:tcPr>
          <w:p w14:paraId="239D8A5F" w14:textId="77777777" w:rsidR="00FD0E72" w:rsidRPr="00045BD4" w:rsidRDefault="00FD0E72" w:rsidP="00FD0E72">
            <w:pPr>
              <w:pStyle w:val="TAC"/>
              <w:rPr>
                <w:lang w:val="fi-FI" w:eastAsia="fi-FI"/>
              </w:rPr>
            </w:pPr>
            <w:r w:rsidRPr="00045BD4">
              <w:rPr>
                <w:lang w:val="en-US" w:eastAsia="fi-FI"/>
              </w:rPr>
              <w:t>0</w:t>
            </w:r>
          </w:p>
        </w:tc>
      </w:tr>
      <w:tr w:rsidR="00FD0E72" w:rsidRPr="00045BD4" w14:paraId="52EB7866"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F67C451" w14:textId="77777777" w:rsidR="00FD0E72" w:rsidRPr="00045BD4" w:rsidRDefault="00FD0E72" w:rsidP="00FD0E72">
            <w:pPr>
              <w:pStyle w:val="TAC"/>
              <w:rPr>
                <w:lang w:val="fi-FI" w:eastAsia="fi-FI"/>
              </w:rPr>
            </w:pPr>
            <w:r w:rsidRPr="00045BD4">
              <w:rPr>
                <w:lang w:val="sv-SE" w:eastAsia="fi-FI"/>
              </w:rPr>
              <w:t>CA_n260(A-O-2P)</w:t>
            </w:r>
          </w:p>
        </w:tc>
        <w:tc>
          <w:tcPr>
            <w:tcW w:w="1390" w:type="dxa"/>
            <w:tcBorders>
              <w:top w:val="nil"/>
              <w:left w:val="nil"/>
              <w:bottom w:val="single" w:sz="4" w:space="0" w:color="auto"/>
              <w:right w:val="single" w:sz="4" w:space="0" w:color="auto"/>
            </w:tcBorders>
            <w:shd w:val="clear" w:color="auto" w:fill="auto"/>
            <w:hideMark/>
          </w:tcPr>
          <w:p w14:paraId="3AE31BFC"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35B5741B" w14:textId="77777777" w:rsidR="00FD0E72" w:rsidRPr="00045BD4" w:rsidRDefault="00FD0E72" w:rsidP="00FD0E72">
            <w:pPr>
              <w:pStyle w:val="TAC"/>
              <w:rPr>
                <w:lang w:val="fi-FI" w:eastAsia="fi-FI"/>
              </w:rPr>
            </w:pPr>
            <w:r w:rsidRPr="00045BD4">
              <w:rPr>
                <w:lang w:eastAsia="fi-FI"/>
              </w:rPr>
              <w:t>n260A</w:t>
            </w:r>
          </w:p>
        </w:tc>
        <w:tc>
          <w:tcPr>
            <w:tcW w:w="709" w:type="dxa"/>
            <w:tcBorders>
              <w:top w:val="nil"/>
              <w:left w:val="nil"/>
              <w:bottom w:val="single" w:sz="4" w:space="0" w:color="auto"/>
              <w:right w:val="single" w:sz="4" w:space="0" w:color="auto"/>
            </w:tcBorders>
            <w:shd w:val="clear" w:color="auto" w:fill="auto"/>
            <w:hideMark/>
          </w:tcPr>
          <w:p w14:paraId="0D33F652" w14:textId="77777777" w:rsidR="00FD0E72" w:rsidRPr="00045BD4" w:rsidRDefault="00FD0E72" w:rsidP="00FD0E72">
            <w:pPr>
              <w:pStyle w:val="TAC"/>
              <w:rPr>
                <w:lang w:val="fi-FI" w:eastAsia="fi-FI"/>
              </w:rPr>
            </w:pPr>
            <w:r w:rsidRPr="00045BD4">
              <w:rPr>
                <w:lang w:eastAsia="fi-FI"/>
              </w:rPr>
              <w:t>CA_n260O</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1D7D5858" w14:textId="77777777" w:rsidR="00FD0E72" w:rsidRPr="00045BD4" w:rsidRDefault="00FD0E72" w:rsidP="00FD0E72">
            <w:pPr>
              <w:pStyle w:val="TAC"/>
              <w:rPr>
                <w:lang w:val="fi-FI" w:eastAsia="fi-FI"/>
              </w:rPr>
            </w:pPr>
            <w:r w:rsidRPr="00045BD4">
              <w:rPr>
                <w:lang w:eastAsia="fi-FI"/>
              </w:rPr>
              <w:t>CA_n260(2P)</w:t>
            </w:r>
          </w:p>
        </w:tc>
        <w:tc>
          <w:tcPr>
            <w:tcW w:w="992" w:type="dxa"/>
            <w:tcBorders>
              <w:top w:val="nil"/>
              <w:left w:val="nil"/>
              <w:bottom w:val="single" w:sz="4" w:space="0" w:color="auto"/>
              <w:right w:val="single" w:sz="4" w:space="0" w:color="auto"/>
            </w:tcBorders>
            <w:shd w:val="clear" w:color="auto" w:fill="auto"/>
            <w:hideMark/>
          </w:tcPr>
          <w:p w14:paraId="6CB2F66B"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8A44788"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158EC2C"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B691D91"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AA0056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7FB8C45"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840FCB9"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02C0DE4"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51D9EA7" w14:textId="77777777" w:rsidR="00FD0E72" w:rsidRPr="00045BD4" w:rsidRDefault="00FD0E72" w:rsidP="00FD0E72">
            <w:pPr>
              <w:pStyle w:val="TAC"/>
              <w:rPr>
                <w:lang w:val="fi-FI" w:eastAsia="fi-FI"/>
              </w:rPr>
            </w:pPr>
            <w:r w:rsidRPr="00045BD4">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5C5C1055" w14:textId="77777777" w:rsidR="00FD0E72" w:rsidRPr="00045BD4" w:rsidRDefault="00FD0E72" w:rsidP="00FD0E72">
            <w:pPr>
              <w:pStyle w:val="TAC"/>
              <w:rPr>
                <w:lang w:val="fi-FI" w:eastAsia="fi-FI"/>
              </w:rPr>
            </w:pPr>
            <w:r w:rsidRPr="00045BD4">
              <w:rPr>
                <w:lang w:val="en-US" w:eastAsia="fi-FI"/>
              </w:rPr>
              <w:t>0</w:t>
            </w:r>
          </w:p>
        </w:tc>
      </w:tr>
      <w:tr w:rsidR="00FD0E72" w:rsidRPr="00045BD4" w14:paraId="42F31212"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E76D3FF" w14:textId="77777777" w:rsidR="00FD0E72" w:rsidRPr="00045BD4" w:rsidRDefault="00FD0E72" w:rsidP="00FD0E72">
            <w:pPr>
              <w:pStyle w:val="TAC"/>
              <w:rPr>
                <w:lang w:val="fi-FI" w:eastAsia="fi-FI"/>
              </w:rPr>
            </w:pPr>
            <w:r w:rsidRPr="00045BD4">
              <w:rPr>
                <w:lang w:val="sv-SE" w:eastAsia="fi-FI"/>
              </w:rPr>
              <w:t>CA_n260(2A-O-P)</w:t>
            </w:r>
          </w:p>
        </w:tc>
        <w:tc>
          <w:tcPr>
            <w:tcW w:w="1390" w:type="dxa"/>
            <w:tcBorders>
              <w:top w:val="nil"/>
              <w:left w:val="nil"/>
              <w:bottom w:val="single" w:sz="4" w:space="0" w:color="auto"/>
              <w:right w:val="single" w:sz="4" w:space="0" w:color="auto"/>
            </w:tcBorders>
            <w:shd w:val="clear" w:color="auto" w:fill="auto"/>
            <w:hideMark/>
          </w:tcPr>
          <w:p w14:paraId="1FAFA98B" w14:textId="77777777" w:rsidR="00FD0E72" w:rsidRPr="00045BD4" w:rsidRDefault="00FD0E72" w:rsidP="00FD0E72">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3107ED0C" w14:textId="77777777" w:rsidR="00FD0E72" w:rsidRPr="00045BD4" w:rsidRDefault="00FD0E72" w:rsidP="00FD0E72">
            <w:pPr>
              <w:pStyle w:val="TAC"/>
              <w:rPr>
                <w:lang w:val="fi-FI" w:eastAsia="fi-FI"/>
              </w:rPr>
            </w:pPr>
            <w:r w:rsidRPr="00045BD4">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181DBE01" w14:textId="77777777" w:rsidR="00FD0E72" w:rsidRPr="00045BD4" w:rsidRDefault="00FD0E72" w:rsidP="00FD0E72">
            <w:pPr>
              <w:pStyle w:val="TAC"/>
              <w:rPr>
                <w:lang w:val="fi-FI" w:eastAsia="fi-FI"/>
              </w:rPr>
            </w:pPr>
            <w:r w:rsidRPr="00045BD4">
              <w:rPr>
                <w:lang w:eastAsia="fi-FI"/>
              </w:rPr>
              <w:t>CA_n260O</w:t>
            </w:r>
          </w:p>
        </w:tc>
        <w:tc>
          <w:tcPr>
            <w:tcW w:w="851" w:type="dxa"/>
            <w:tcBorders>
              <w:top w:val="nil"/>
              <w:left w:val="nil"/>
              <w:bottom w:val="single" w:sz="4" w:space="0" w:color="auto"/>
              <w:right w:val="single" w:sz="4" w:space="0" w:color="auto"/>
            </w:tcBorders>
            <w:shd w:val="clear" w:color="auto" w:fill="auto"/>
            <w:hideMark/>
          </w:tcPr>
          <w:p w14:paraId="480EDB45" w14:textId="77777777" w:rsidR="00FD0E72" w:rsidRPr="00045BD4" w:rsidRDefault="00FD0E72" w:rsidP="00FD0E72">
            <w:pPr>
              <w:pStyle w:val="TAC"/>
              <w:rPr>
                <w:lang w:val="fi-FI" w:eastAsia="fi-FI"/>
              </w:rPr>
            </w:pPr>
            <w:r w:rsidRPr="00045BD4">
              <w:rPr>
                <w:lang w:eastAsia="fi-FI"/>
              </w:rPr>
              <w:t>CA_n260P</w:t>
            </w:r>
          </w:p>
        </w:tc>
        <w:tc>
          <w:tcPr>
            <w:tcW w:w="992" w:type="dxa"/>
            <w:tcBorders>
              <w:top w:val="nil"/>
              <w:left w:val="nil"/>
              <w:bottom w:val="single" w:sz="4" w:space="0" w:color="auto"/>
              <w:right w:val="single" w:sz="4" w:space="0" w:color="auto"/>
            </w:tcBorders>
            <w:shd w:val="clear" w:color="auto" w:fill="auto"/>
            <w:noWrap/>
            <w:hideMark/>
          </w:tcPr>
          <w:p w14:paraId="7CFEB4AA"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265CC5A"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65D766F"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A953CB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A4721C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5E6CAD3"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1FFAEB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8DF30F8"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5668FA9" w14:textId="77777777" w:rsidR="00FD0E72" w:rsidRPr="00045BD4" w:rsidRDefault="00FD0E72" w:rsidP="00FD0E72">
            <w:pPr>
              <w:pStyle w:val="TAC"/>
              <w:rPr>
                <w:lang w:val="fi-FI" w:eastAsia="fi-FI"/>
              </w:rPr>
            </w:pPr>
            <w:r w:rsidRPr="00045BD4">
              <w:rPr>
                <w:lang w:val="en-US" w:eastAsia="fi-FI"/>
              </w:rPr>
              <w:t>1300</w:t>
            </w:r>
          </w:p>
        </w:tc>
        <w:tc>
          <w:tcPr>
            <w:tcW w:w="709" w:type="dxa"/>
            <w:tcBorders>
              <w:top w:val="nil"/>
              <w:left w:val="nil"/>
              <w:bottom w:val="single" w:sz="4" w:space="0" w:color="auto"/>
              <w:right w:val="single" w:sz="4" w:space="0" w:color="auto"/>
            </w:tcBorders>
            <w:shd w:val="clear" w:color="auto" w:fill="auto"/>
            <w:hideMark/>
          </w:tcPr>
          <w:p w14:paraId="4AA1F9A5" w14:textId="77777777" w:rsidR="00FD0E72" w:rsidRPr="00045BD4" w:rsidRDefault="00FD0E72" w:rsidP="00FD0E72">
            <w:pPr>
              <w:pStyle w:val="TAC"/>
              <w:rPr>
                <w:lang w:val="fi-FI" w:eastAsia="fi-FI"/>
              </w:rPr>
            </w:pPr>
            <w:r w:rsidRPr="00045BD4">
              <w:rPr>
                <w:lang w:val="en-US" w:eastAsia="fi-FI"/>
              </w:rPr>
              <w:t>0</w:t>
            </w:r>
          </w:p>
        </w:tc>
      </w:tr>
      <w:tr w:rsidR="00FD0E72" w:rsidRPr="00045BD4" w14:paraId="6B4443A2"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209224C" w14:textId="77777777" w:rsidR="00FD0E72" w:rsidRPr="00045BD4" w:rsidRDefault="00FD0E72" w:rsidP="00FD0E72">
            <w:pPr>
              <w:pStyle w:val="TAC"/>
              <w:rPr>
                <w:lang w:val="fi-FI" w:eastAsia="fi-FI"/>
              </w:rPr>
            </w:pPr>
            <w:r w:rsidRPr="00045BD4">
              <w:rPr>
                <w:lang w:val="en-US" w:eastAsia="fi-FI"/>
              </w:rPr>
              <w:t>CA_n260(2A-O-2P)</w:t>
            </w:r>
          </w:p>
        </w:tc>
        <w:tc>
          <w:tcPr>
            <w:tcW w:w="1390" w:type="dxa"/>
            <w:tcBorders>
              <w:top w:val="nil"/>
              <w:left w:val="nil"/>
              <w:bottom w:val="single" w:sz="4" w:space="0" w:color="auto"/>
              <w:right w:val="single" w:sz="4" w:space="0" w:color="auto"/>
            </w:tcBorders>
            <w:shd w:val="clear" w:color="auto" w:fill="auto"/>
            <w:hideMark/>
          </w:tcPr>
          <w:p w14:paraId="33756459" w14:textId="77777777" w:rsidR="00FD0E72" w:rsidRPr="00045BD4" w:rsidRDefault="00FD0E72" w:rsidP="00FD0E72">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399780A7" w14:textId="77777777" w:rsidR="00FD0E72" w:rsidRPr="00045BD4" w:rsidRDefault="00FD0E72" w:rsidP="00FD0E72">
            <w:pPr>
              <w:pStyle w:val="TAC"/>
              <w:rPr>
                <w:lang w:val="fi-FI" w:eastAsia="fi-FI"/>
              </w:rPr>
            </w:pPr>
            <w:r w:rsidRPr="00045BD4">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042F5ABE" w14:textId="77777777" w:rsidR="00FD0E72" w:rsidRPr="00045BD4" w:rsidRDefault="00FD0E72" w:rsidP="00FD0E72">
            <w:pPr>
              <w:pStyle w:val="TAC"/>
              <w:rPr>
                <w:lang w:val="fi-FI" w:eastAsia="fi-FI"/>
              </w:rPr>
            </w:pPr>
            <w:r w:rsidRPr="00045BD4">
              <w:rPr>
                <w:lang w:eastAsia="fi-FI"/>
              </w:rPr>
              <w:t>CA_n260O</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27B8D6DC" w14:textId="77777777" w:rsidR="00FD0E72" w:rsidRPr="00045BD4" w:rsidRDefault="00FD0E72" w:rsidP="00FD0E72">
            <w:pPr>
              <w:pStyle w:val="TAC"/>
              <w:rPr>
                <w:lang w:val="fi-FI" w:eastAsia="fi-FI"/>
              </w:rPr>
            </w:pPr>
            <w:r w:rsidRPr="00045BD4">
              <w:rPr>
                <w:lang w:eastAsia="fi-FI"/>
              </w:rPr>
              <w:t>CA_n260(2P)</w:t>
            </w:r>
          </w:p>
        </w:tc>
        <w:tc>
          <w:tcPr>
            <w:tcW w:w="850" w:type="dxa"/>
            <w:tcBorders>
              <w:top w:val="nil"/>
              <w:left w:val="nil"/>
              <w:bottom w:val="single" w:sz="4" w:space="0" w:color="auto"/>
              <w:right w:val="single" w:sz="4" w:space="0" w:color="auto"/>
            </w:tcBorders>
            <w:shd w:val="clear" w:color="auto" w:fill="auto"/>
            <w:hideMark/>
          </w:tcPr>
          <w:p w14:paraId="7917735C"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3B18E87"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DB59F7F"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BB4856E"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76FB2F0"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3308331"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725DF1F"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2ED6674" w14:textId="77777777" w:rsidR="00FD0E72" w:rsidRPr="00045BD4" w:rsidRDefault="00FD0E72" w:rsidP="00FD0E72">
            <w:pPr>
              <w:pStyle w:val="TAC"/>
              <w:rPr>
                <w:lang w:val="fi-FI" w:eastAsia="fi-FI"/>
              </w:rPr>
            </w:pPr>
            <w:r w:rsidRPr="00045BD4">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788040D6" w14:textId="77777777" w:rsidR="00FD0E72" w:rsidRPr="00045BD4" w:rsidRDefault="00FD0E72" w:rsidP="00FD0E72">
            <w:pPr>
              <w:pStyle w:val="TAC"/>
              <w:rPr>
                <w:lang w:val="fi-FI" w:eastAsia="fi-FI"/>
              </w:rPr>
            </w:pPr>
            <w:r w:rsidRPr="00045BD4">
              <w:rPr>
                <w:lang w:val="en-US" w:eastAsia="fi-FI"/>
              </w:rPr>
              <w:t>0</w:t>
            </w:r>
          </w:p>
        </w:tc>
      </w:tr>
      <w:tr w:rsidR="00FD0E72" w:rsidRPr="00045BD4" w14:paraId="4806F4B6"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4E37B4A" w14:textId="77777777" w:rsidR="00FD0E72" w:rsidRPr="00045BD4" w:rsidRDefault="00FD0E72" w:rsidP="00FD0E72">
            <w:pPr>
              <w:pStyle w:val="TAC"/>
              <w:rPr>
                <w:lang w:val="fi-FI" w:eastAsia="fi-FI"/>
              </w:rPr>
            </w:pPr>
            <w:r w:rsidRPr="00045BD4">
              <w:rPr>
                <w:lang w:val="sv-SE" w:eastAsia="fi-FI"/>
              </w:rPr>
              <w:t>CA_n260(2A-2O-P)</w:t>
            </w:r>
          </w:p>
        </w:tc>
        <w:tc>
          <w:tcPr>
            <w:tcW w:w="1390" w:type="dxa"/>
            <w:tcBorders>
              <w:top w:val="nil"/>
              <w:left w:val="nil"/>
              <w:bottom w:val="single" w:sz="4" w:space="0" w:color="auto"/>
              <w:right w:val="single" w:sz="4" w:space="0" w:color="auto"/>
            </w:tcBorders>
            <w:shd w:val="clear" w:color="auto" w:fill="auto"/>
            <w:hideMark/>
          </w:tcPr>
          <w:p w14:paraId="15FD8CD8" w14:textId="77777777" w:rsidR="00FD0E72" w:rsidRPr="00045BD4" w:rsidRDefault="00FD0E72" w:rsidP="00FD0E72">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3B10EE78" w14:textId="77777777" w:rsidR="00FD0E72" w:rsidRPr="00045BD4" w:rsidRDefault="00FD0E72" w:rsidP="00FD0E72">
            <w:pPr>
              <w:pStyle w:val="TAC"/>
              <w:rPr>
                <w:lang w:val="fi-FI" w:eastAsia="fi-FI"/>
              </w:rPr>
            </w:pPr>
            <w:r w:rsidRPr="00045BD4">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13994DAF" w14:textId="77777777" w:rsidR="00FD0E72" w:rsidRPr="00045BD4" w:rsidRDefault="00FD0E72" w:rsidP="00FD0E72">
            <w:pPr>
              <w:pStyle w:val="TAC"/>
              <w:rPr>
                <w:lang w:val="fi-FI" w:eastAsia="fi-FI"/>
              </w:rPr>
            </w:pPr>
            <w:r w:rsidRPr="00045BD4">
              <w:rPr>
                <w:lang w:eastAsia="fi-FI"/>
              </w:rPr>
              <w:t>CA_n260(2O)</w:t>
            </w:r>
          </w:p>
        </w:tc>
        <w:tc>
          <w:tcPr>
            <w:tcW w:w="992" w:type="dxa"/>
            <w:tcBorders>
              <w:top w:val="nil"/>
              <w:left w:val="nil"/>
              <w:bottom w:val="single" w:sz="4" w:space="0" w:color="auto"/>
              <w:right w:val="single" w:sz="4" w:space="0" w:color="auto"/>
            </w:tcBorders>
            <w:shd w:val="clear" w:color="auto" w:fill="auto"/>
            <w:hideMark/>
          </w:tcPr>
          <w:p w14:paraId="7B45EF1D" w14:textId="77777777" w:rsidR="00FD0E72" w:rsidRPr="00045BD4" w:rsidRDefault="00FD0E72" w:rsidP="00FD0E72">
            <w:pPr>
              <w:pStyle w:val="TAC"/>
              <w:rPr>
                <w:lang w:val="fi-FI" w:eastAsia="fi-FI"/>
              </w:rPr>
            </w:pPr>
            <w:r w:rsidRPr="00045BD4">
              <w:rPr>
                <w:lang w:eastAsia="fi-FI"/>
              </w:rPr>
              <w:t>CA_n260P</w:t>
            </w:r>
          </w:p>
        </w:tc>
        <w:tc>
          <w:tcPr>
            <w:tcW w:w="850" w:type="dxa"/>
            <w:tcBorders>
              <w:top w:val="nil"/>
              <w:left w:val="nil"/>
              <w:bottom w:val="single" w:sz="4" w:space="0" w:color="auto"/>
              <w:right w:val="single" w:sz="4" w:space="0" w:color="auto"/>
            </w:tcBorders>
            <w:shd w:val="clear" w:color="auto" w:fill="auto"/>
            <w:hideMark/>
          </w:tcPr>
          <w:p w14:paraId="44F322BF"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E88D2ED"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210AA4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74608FD9"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77B6AEC"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4C1B994"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6F90E12"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B9DC84A" w14:textId="77777777" w:rsidR="00FD0E72" w:rsidRPr="00045BD4" w:rsidRDefault="00FD0E72" w:rsidP="00FD0E72">
            <w:pPr>
              <w:pStyle w:val="TAC"/>
              <w:rPr>
                <w:lang w:val="fi-FI" w:eastAsia="fi-FI"/>
              </w:rPr>
            </w:pPr>
            <w:r w:rsidRPr="00045BD4">
              <w:rPr>
                <w:lang w:val="en-US" w:eastAsia="fi-FI"/>
              </w:rPr>
              <w:t>1500</w:t>
            </w:r>
          </w:p>
        </w:tc>
        <w:tc>
          <w:tcPr>
            <w:tcW w:w="709" w:type="dxa"/>
            <w:tcBorders>
              <w:top w:val="nil"/>
              <w:left w:val="nil"/>
              <w:bottom w:val="single" w:sz="4" w:space="0" w:color="auto"/>
              <w:right w:val="single" w:sz="4" w:space="0" w:color="auto"/>
            </w:tcBorders>
            <w:shd w:val="clear" w:color="auto" w:fill="auto"/>
            <w:hideMark/>
          </w:tcPr>
          <w:p w14:paraId="6F19B378" w14:textId="77777777" w:rsidR="00FD0E72" w:rsidRPr="00045BD4" w:rsidRDefault="00FD0E72" w:rsidP="00FD0E72">
            <w:pPr>
              <w:pStyle w:val="TAC"/>
              <w:rPr>
                <w:lang w:val="fi-FI" w:eastAsia="fi-FI"/>
              </w:rPr>
            </w:pPr>
            <w:r w:rsidRPr="00045BD4">
              <w:rPr>
                <w:lang w:val="en-US" w:eastAsia="fi-FI"/>
              </w:rPr>
              <w:t>0</w:t>
            </w:r>
          </w:p>
        </w:tc>
      </w:tr>
      <w:tr w:rsidR="00FD0E72" w:rsidRPr="00045BD4" w14:paraId="6B66483E"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DE6B62B" w14:textId="77777777" w:rsidR="00FD0E72" w:rsidRPr="00045BD4" w:rsidRDefault="00FD0E72" w:rsidP="00FD0E72">
            <w:pPr>
              <w:pStyle w:val="TAC"/>
              <w:rPr>
                <w:lang w:val="fi-FI" w:eastAsia="fi-FI"/>
              </w:rPr>
            </w:pPr>
            <w:r w:rsidRPr="00045BD4">
              <w:rPr>
                <w:lang w:val="sv-SE" w:eastAsia="fi-FI"/>
              </w:rPr>
              <w:t>CA_n260(A-O-Q)</w:t>
            </w:r>
          </w:p>
        </w:tc>
        <w:tc>
          <w:tcPr>
            <w:tcW w:w="1390" w:type="dxa"/>
            <w:tcBorders>
              <w:top w:val="nil"/>
              <w:left w:val="nil"/>
              <w:bottom w:val="single" w:sz="4" w:space="0" w:color="auto"/>
              <w:right w:val="single" w:sz="4" w:space="0" w:color="auto"/>
            </w:tcBorders>
            <w:shd w:val="clear" w:color="auto" w:fill="auto"/>
            <w:hideMark/>
          </w:tcPr>
          <w:p w14:paraId="26E77779"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18DF2D5C" w14:textId="77777777" w:rsidR="00FD0E72" w:rsidRPr="00045BD4" w:rsidRDefault="00FD0E72" w:rsidP="00FD0E72">
            <w:pPr>
              <w:pStyle w:val="TAC"/>
              <w:rPr>
                <w:lang w:val="fi-FI" w:eastAsia="fi-FI"/>
              </w:rPr>
            </w:pPr>
            <w:r w:rsidRPr="00045BD4">
              <w:rPr>
                <w:lang w:eastAsia="fi-FI"/>
              </w:rPr>
              <w:t>n260A</w:t>
            </w:r>
          </w:p>
        </w:tc>
        <w:tc>
          <w:tcPr>
            <w:tcW w:w="709" w:type="dxa"/>
            <w:tcBorders>
              <w:top w:val="nil"/>
              <w:left w:val="nil"/>
              <w:bottom w:val="single" w:sz="4" w:space="0" w:color="auto"/>
              <w:right w:val="single" w:sz="4" w:space="0" w:color="auto"/>
            </w:tcBorders>
            <w:shd w:val="clear" w:color="auto" w:fill="auto"/>
            <w:hideMark/>
          </w:tcPr>
          <w:p w14:paraId="44DBD214" w14:textId="77777777" w:rsidR="00FD0E72" w:rsidRPr="00045BD4" w:rsidRDefault="00FD0E72" w:rsidP="00FD0E72">
            <w:pPr>
              <w:pStyle w:val="TAC"/>
              <w:rPr>
                <w:lang w:val="fi-FI" w:eastAsia="fi-FI"/>
              </w:rPr>
            </w:pPr>
            <w:r w:rsidRPr="00045BD4">
              <w:rPr>
                <w:lang w:eastAsia="fi-FI"/>
              </w:rPr>
              <w:t>CA_n260O</w:t>
            </w:r>
          </w:p>
        </w:tc>
        <w:tc>
          <w:tcPr>
            <w:tcW w:w="992" w:type="dxa"/>
            <w:tcBorders>
              <w:top w:val="nil"/>
              <w:left w:val="nil"/>
              <w:bottom w:val="single" w:sz="4" w:space="0" w:color="auto"/>
              <w:right w:val="single" w:sz="4" w:space="0" w:color="auto"/>
            </w:tcBorders>
            <w:shd w:val="clear" w:color="auto" w:fill="auto"/>
            <w:hideMark/>
          </w:tcPr>
          <w:p w14:paraId="401710D3" w14:textId="77777777" w:rsidR="00FD0E72" w:rsidRPr="00045BD4" w:rsidRDefault="00FD0E72" w:rsidP="00FD0E72">
            <w:pPr>
              <w:pStyle w:val="TAC"/>
              <w:rPr>
                <w:lang w:val="fi-FI" w:eastAsia="fi-FI"/>
              </w:rPr>
            </w:pPr>
            <w:r w:rsidRPr="00045BD4">
              <w:rPr>
                <w:lang w:eastAsia="fi-FI"/>
              </w:rPr>
              <w:t>CA_n260Q</w:t>
            </w:r>
          </w:p>
        </w:tc>
        <w:tc>
          <w:tcPr>
            <w:tcW w:w="851" w:type="dxa"/>
            <w:tcBorders>
              <w:top w:val="nil"/>
              <w:left w:val="nil"/>
              <w:bottom w:val="single" w:sz="4" w:space="0" w:color="auto"/>
              <w:right w:val="single" w:sz="4" w:space="0" w:color="auto"/>
            </w:tcBorders>
            <w:shd w:val="clear" w:color="auto" w:fill="auto"/>
            <w:noWrap/>
            <w:hideMark/>
          </w:tcPr>
          <w:p w14:paraId="4FED3409"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9F21EC0"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89291A7"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9EA8EB4"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67183D4"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BDB4032"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53A9263"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30E99BD"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22C9CDC"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48A7C6A" w14:textId="77777777" w:rsidR="00FD0E72" w:rsidRPr="00045BD4" w:rsidRDefault="00FD0E72" w:rsidP="00FD0E72">
            <w:pPr>
              <w:pStyle w:val="TAC"/>
              <w:rPr>
                <w:lang w:val="fi-FI" w:eastAsia="fi-FI"/>
              </w:rPr>
            </w:pPr>
            <w:r w:rsidRPr="00045BD4">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2FD3CCD8" w14:textId="77777777" w:rsidR="00FD0E72" w:rsidRPr="00045BD4" w:rsidRDefault="00FD0E72" w:rsidP="00FD0E72">
            <w:pPr>
              <w:pStyle w:val="TAC"/>
              <w:rPr>
                <w:lang w:val="fi-FI" w:eastAsia="fi-FI"/>
              </w:rPr>
            </w:pPr>
            <w:r w:rsidRPr="00045BD4">
              <w:rPr>
                <w:lang w:val="en-US" w:eastAsia="fi-FI"/>
              </w:rPr>
              <w:t>0</w:t>
            </w:r>
          </w:p>
        </w:tc>
      </w:tr>
      <w:tr w:rsidR="00FD0E72" w:rsidRPr="00045BD4" w14:paraId="3BB78BFC"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DEE6131" w14:textId="77777777" w:rsidR="00FD0E72" w:rsidRPr="00045BD4" w:rsidRDefault="00FD0E72" w:rsidP="00FD0E72">
            <w:pPr>
              <w:pStyle w:val="TAC"/>
              <w:rPr>
                <w:lang w:val="fi-FI" w:eastAsia="fi-FI"/>
              </w:rPr>
            </w:pPr>
            <w:r w:rsidRPr="00045BD4">
              <w:rPr>
                <w:lang w:val="sv-SE" w:eastAsia="fi-FI"/>
              </w:rPr>
              <w:t>CA_n260(A-O-2Q)</w:t>
            </w:r>
          </w:p>
        </w:tc>
        <w:tc>
          <w:tcPr>
            <w:tcW w:w="1390" w:type="dxa"/>
            <w:tcBorders>
              <w:top w:val="nil"/>
              <w:left w:val="nil"/>
              <w:bottom w:val="single" w:sz="4" w:space="0" w:color="auto"/>
              <w:right w:val="single" w:sz="4" w:space="0" w:color="auto"/>
            </w:tcBorders>
            <w:shd w:val="clear" w:color="auto" w:fill="auto"/>
            <w:hideMark/>
          </w:tcPr>
          <w:p w14:paraId="4D137994"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7F2C085D" w14:textId="77777777" w:rsidR="00FD0E72" w:rsidRPr="00045BD4" w:rsidRDefault="00FD0E72" w:rsidP="00FD0E72">
            <w:pPr>
              <w:pStyle w:val="TAC"/>
              <w:rPr>
                <w:lang w:val="fi-FI" w:eastAsia="fi-FI"/>
              </w:rPr>
            </w:pPr>
            <w:r w:rsidRPr="00045BD4">
              <w:rPr>
                <w:lang w:eastAsia="fi-FI"/>
              </w:rPr>
              <w:t>n260A</w:t>
            </w:r>
          </w:p>
        </w:tc>
        <w:tc>
          <w:tcPr>
            <w:tcW w:w="709" w:type="dxa"/>
            <w:tcBorders>
              <w:top w:val="nil"/>
              <w:left w:val="nil"/>
              <w:bottom w:val="single" w:sz="4" w:space="0" w:color="auto"/>
              <w:right w:val="single" w:sz="4" w:space="0" w:color="auto"/>
            </w:tcBorders>
            <w:shd w:val="clear" w:color="auto" w:fill="auto"/>
            <w:hideMark/>
          </w:tcPr>
          <w:p w14:paraId="5749E3AD" w14:textId="77777777" w:rsidR="00FD0E72" w:rsidRPr="00045BD4" w:rsidRDefault="00FD0E72" w:rsidP="00FD0E72">
            <w:pPr>
              <w:pStyle w:val="TAC"/>
              <w:rPr>
                <w:lang w:val="fi-FI" w:eastAsia="fi-FI"/>
              </w:rPr>
            </w:pPr>
            <w:r w:rsidRPr="00045BD4">
              <w:rPr>
                <w:lang w:eastAsia="fi-FI"/>
              </w:rPr>
              <w:t>CA_n260O</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48B0427B" w14:textId="77777777" w:rsidR="00FD0E72" w:rsidRPr="00045BD4" w:rsidRDefault="00FD0E72" w:rsidP="00FD0E72">
            <w:pPr>
              <w:pStyle w:val="TAC"/>
              <w:rPr>
                <w:lang w:val="fi-FI" w:eastAsia="fi-FI"/>
              </w:rPr>
            </w:pPr>
            <w:r w:rsidRPr="00045BD4">
              <w:rPr>
                <w:lang w:eastAsia="fi-FI"/>
              </w:rPr>
              <w:t>CA_n260(2Q)</w:t>
            </w:r>
          </w:p>
        </w:tc>
        <w:tc>
          <w:tcPr>
            <w:tcW w:w="992" w:type="dxa"/>
            <w:tcBorders>
              <w:top w:val="nil"/>
              <w:left w:val="nil"/>
              <w:bottom w:val="single" w:sz="4" w:space="0" w:color="auto"/>
              <w:right w:val="single" w:sz="4" w:space="0" w:color="auto"/>
            </w:tcBorders>
            <w:shd w:val="clear" w:color="auto" w:fill="auto"/>
            <w:hideMark/>
          </w:tcPr>
          <w:p w14:paraId="2CF35255"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DAA6511"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CF3FD03"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73E5301"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D030AF4"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8C81852"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F59C7EB"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257832D"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250121D" w14:textId="77777777" w:rsidR="00FD0E72" w:rsidRPr="00045BD4" w:rsidRDefault="00FD0E72" w:rsidP="00FD0E72">
            <w:pPr>
              <w:pStyle w:val="TAC"/>
              <w:rPr>
                <w:lang w:val="fi-FI" w:eastAsia="fi-FI"/>
              </w:rPr>
            </w:pPr>
            <w:r w:rsidRPr="00045BD4">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34D3C84A" w14:textId="77777777" w:rsidR="00FD0E72" w:rsidRPr="00045BD4" w:rsidRDefault="00FD0E72" w:rsidP="00FD0E72">
            <w:pPr>
              <w:pStyle w:val="TAC"/>
              <w:rPr>
                <w:lang w:val="fi-FI" w:eastAsia="fi-FI"/>
              </w:rPr>
            </w:pPr>
            <w:r w:rsidRPr="00045BD4">
              <w:rPr>
                <w:lang w:val="en-US" w:eastAsia="fi-FI"/>
              </w:rPr>
              <w:t>0</w:t>
            </w:r>
          </w:p>
        </w:tc>
      </w:tr>
      <w:tr w:rsidR="00FD0E72" w:rsidRPr="00045BD4" w14:paraId="60E007CF"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B8218DE" w14:textId="77777777" w:rsidR="00FD0E72" w:rsidRPr="00045BD4" w:rsidRDefault="00FD0E72" w:rsidP="00FD0E72">
            <w:pPr>
              <w:pStyle w:val="TAC"/>
              <w:rPr>
                <w:lang w:val="fi-FI" w:eastAsia="fi-FI"/>
              </w:rPr>
            </w:pPr>
            <w:r w:rsidRPr="00045BD4">
              <w:rPr>
                <w:lang w:val="sv-SE" w:eastAsia="fi-FI"/>
              </w:rPr>
              <w:t>CA_n260(2A-O-Q)</w:t>
            </w:r>
          </w:p>
        </w:tc>
        <w:tc>
          <w:tcPr>
            <w:tcW w:w="1390" w:type="dxa"/>
            <w:tcBorders>
              <w:top w:val="nil"/>
              <w:left w:val="nil"/>
              <w:bottom w:val="single" w:sz="4" w:space="0" w:color="auto"/>
              <w:right w:val="single" w:sz="4" w:space="0" w:color="auto"/>
            </w:tcBorders>
            <w:shd w:val="clear" w:color="auto" w:fill="auto"/>
            <w:hideMark/>
          </w:tcPr>
          <w:p w14:paraId="1900B9B8" w14:textId="77777777" w:rsidR="00FD0E72" w:rsidRPr="00045BD4" w:rsidRDefault="00FD0E72" w:rsidP="00FD0E72">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4BE17CBE" w14:textId="77777777" w:rsidR="00FD0E72" w:rsidRPr="00045BD4" w:rsidRDefault="00FD0E72" w:rsidP="00FD0E72">
            <w:pPr>
              <w:pStyle w:val="TAC"/>
              <w:rPr>
                <w:lang w:val="fi-FI" w:eastAsia="fi-FI"/>
              </w:rPr>
            </w:pPr>
            <w:r w:rsidRPr="00045BD4">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247B6801" w14:textId="77777777" w:rsidR="00FD0E72" w:rsidRPr="00045BD4" w:rsidRDefault="00FD0E72" w:rsidP="00FD0E72">
            <w:pPr>
              <w:pStyle w:val="TAC"/>
              <w:rPr>
                <w:lang w:val="fi-FI" w:eastAsia="fi-FI"/>
              </w:rPr>
            </w:pPr>
            <w:r w:rsidRPr="00045BD4">
              <w:rPr>
                <w:lang w:eastAsia="fi-FI"/>
              </w:rPr>
              <w:t>CA_n260O</w:t>
            </w:r>
          </w:p>
        </w:tc>
        <w:tc>
          <w:tcPr>
            <w:tcW w:w="851" w:type="dxa"/>
            <w:tcBorders>
              <w:top w:val="nil"/>
              <w:left w:val="nil"/>
              <w:bottom w:val="single" w:sz="4" w:space="0" w:color="auto"/>
              <w:right w:val="single" w:sz="4" w:space="0" w:color="auto"/>
            </w:tcBorders>
            <w:shd w:val="clear" w:color="auto" w:fill="auto"/>
            <w:hideMark/>
          </w:tcPr>
          <w:p w14:paraId="2D51C62E" w14:textId="77777777" w:rsidR="00FD0E72" w:rsidRPr="00045BD4" w:rsidRDefault="00FD0E72" w:rsidP="00FD0E72">
            <w:pPr>
              <w:pStyle w:val="TAC"/>
              <w:rPr>
                <w:lang w:val="fi-FI" w:eastAsia="fi-FI"/>
              </w:rPr>
            </w:pPr>
            <w:r w:rsidRPr="00045BD4">
              <w:rPr>
                <w:lang w:eastAsia="fi-FI"/>
              </w:rPr>
              <w:t>CA_n260Q</w:t>
            </w:r>
          </w:p>
        </w:tc>
        <w:tc>
          <w:tcPr>
            <w:tcW w:w="992" w:type="dxa"/>
            <w:tcBorders>
              <w:top w:val="nil"/>
              <w:left w:val="nil"/>
              <w:bottom w:val="single" w:sz="4" w:space="0" w:color="auto"/>
              <w:right w:val="single" w:sz="4" w:space="0" w:color="auto"/>
            </w:tcBorders>
            <w:shd w:val="clear" w:color="auto" w:fill="auto"/>
            <w:noWrap/>
            <w:hideMark/>
          </w:tcPr>
          <w:p w14:paraId="352CA80E"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D37F6A8"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6FE4F24"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52EF63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5A76EAD"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34D9128"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1C668BF"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3AD5097"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AF97C3B" w14:textId="77777777" w:rsidR="00FD0E72" w:rsidRPr="00045BD4" w:rsidRDefault="00FD0E72" w:rsidP="00FD0E72">
            <w:pPr>
              <w:pStyle w:val="TAC"/>
              <w:rPr>
                <w:lang w:val="fi-FI" w:eastAsia="fi-FI"/>
              </w:rPr>
            </w:pPr>
            <w:r w:rsidRPr="00045BD4">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001FD94D" w14:textId="77777777" w:rsidR="00FD0E72" w:rsidRPr="00045BD4" w:rsidRDefault="00FD0E72" w:rsidP="00FD0E72">
            <w:pPr>
              <w:pStyle w:val="TAC"/>
              <w:rPr>
                <w:lang w:val="fi-FI" w:eastAsia="fi-FI"/>
              </w:rPr>
            </w:pPr>
            <w:r w:rsidRPr="00045BD4">
              <w:rPr>
                <w:lang w:val="en-US" w:eastAsia="fi-FI"/>
              </w:rPr>
              <w:t>0</w:t>
            </w:r>
          </w:p>
        </w:tc>
      </w:tr>
      <w:tr w:rsidR="00FD0E72" w:rsidRPr="00045BD4" w14:paraId="40F256F9"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D9869D1" w14:textId="77777777" w:rsidR="00FD0E72" w:rsidRPr="00045BD4" w:rsidRDefault="00FD0E72" w:rsidP="00FD0E72">
            <w:pPr>
              <w:pStyle w:val="TAC"/>
              <w:rPr>
                <w:lang w:val="fi-FI" w:eastAsia="fi-FI"/>
              </w:rPr>
            </w:pPr>
            <w:r w:rsidRPr="00045BD4">
              <w:rPr>
                <w:lang w:val="sv-SE" w:eastAsia="fi-FI"/>
              </w:rPr>
              <w:t>CA_n260(2A-O-2Q)</w:t>
            </w:r>
          </w:p>
        </w:tc>
        <w:tc>
          <w:tcPr>
            <w:tcW w:w="1390" w:type="dxa"/>
            <w:tcBorders>
              <w:top w:val="nil"/>
              <w:left w:val="nil"/>
              <w:bottom w:val="single" w:sz="4" w:space="0" w:color="auto"/>
              <w:right w:val="single" w:sz="4" w:space="0" w:color="auto"/>
            </w:tcBorders>
            <w:shd w:val="clear" w:color="auto" w:fill="auto"/>
            <w:hideMark/>
          </w:tcPr>
          <w:p w14:paraId="2B204215" w14:textId="77777777" w:rsidR="00FD0E72" w:rsidRPr="00045BD4" w:rsidRDefault="00FD0E72" w:rsidP="00FD0E72">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0F93DA3A" w14:textId="77777777" w:rsidR="00FD0E72" w:rsidRPr="00045BD4" w:rsidRDefault="00FD0E72" w:rsidP="00FD0E72">
            <w:pPr>
              <w:pStyle w:val="TAC"/>
              <w:rPr>
                <w:lang w:val="fi-FI" w:eastAsia="fi-FI"/>
              </w:rPr>
            </w:pPr>
            <w:r w:rsidRPr="00045BD4">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36279832" w14:textId="77777777" w:rsidR="00FD0E72" w:rsidRPr="00045BD4" w:rsidRDefault="00FD0E72" w:rsidP="00FD0E72">
            <w:pPr>
              <w:pStyle w:val="TAC"/>
              <w:rPr>
                <w:lang w:val="fi-FI" w:eastAsia="fi-FI"/>
              </w:rPr>
            </w:pPr>
            <w:r w:rsidRPr="00045BD4">
              <w:rPr>
                <w:lang w:eastAsia="fi-FI"/>
              </w:rPr>
              <w:t>CA_n260O</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280687B0" w14:textId="77777777" w:rsidR="00FD0E72" w:rsidRPr="00045BD4" w:rsidRDefault="00FD0E72" w:rsidP="00FD0E72">
            <w:pPr>
              <w:pStyle w:val="TAC"/>
              <w:rPr>
                <w:lang w:val="fi-FI" w:eastAsia="fi-FI"/>
              </w:rPr>
            </w:pPr>
            <w:r w:rsidRPr="00045BD4">
              <w:rPr>
                <w:lang w:eastAsia="fi-FI"/>
              </w:rPr>
              <w:t>CA_n260(2Q)</w:t>
            </w:r>
          </w:p>
        </w:tc>
        <w:tc>
          <w:tcPr>
            <w:tcW w:w="850" w:type="dxa"/>
            <w:tcBorders>
              <w:top w:val="nil"/>
              <w:left w:val="nil"/>
              <w:bottom w:val="single" w:sz="4" w:space="0" w:color="auto"/>
              <w:right w:val="single" w:sz="4" w:space="0" w:color="auto"/>
            </w:tcBorders>
            <w:shd w:val="clear" w:color="auto" w:fill="auto"/>
            <w:hideMark/>
          </w:tcPr>
          <w:p w14:paraId="1D903665"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08370CC"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D8B0D1E"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A82E48F"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A86FF50"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7FD973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69E522C"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2C3493C" w14:textId="77777777" w:rsidR="00FD0E72" w:rsidRPr="00045BD4" w:rsidRDefault="00FD0E72" w:rsidP="00FD0E72">
            <w:pPr>
              <w:pStyle w:val="TAC"/>
              <w:rPr>
                <w:lang w:val="fi-FI" w:eastAsia="fi-FI"/>
              </w:rPr>
            </w:pPr>
            <w:r w:rsidRPr="00045BD4">
              <w:rPr>
                <w:lang w:val="en-US" w:eastAsia="fi-FI"/>
              </w:rPr>
              <w:t>1800</w:t>
            </w:r>
          </w:p>
        </w:tc>
        <w:tc>
          <w:tcPr>
            <w:tcW w:w="709" w:type="dxa"/>
            <w:tcBorders>
              <w:top w:val="nil"/>
              <w:left w:val="nil"/>
              <w:bottom w:val="single" w:sz="4" w:space="0" w:color="auto"/>
              <w:right w:val="single" w:sz="4" w:space="0" w:color="auto"/>
            </w:tcBorders>
            <w:shd w:val="clear" w:color="auto" w:fill="auto"/>
            <w:hideMark/>
          </w:tcPr>
          <w:p w14:paraId="58DD682C" w14:textId="77777777" w:rsidR="00FD0E72" w:rsidRPr="00045BD4" w:rsidRDefault="00FD0E72" w:rsidP="00FD0E72">
            <w:pPr>
              <w:pStyle w:val="TAC"/>
              <w:rPr>
                <w:lang w:val="fi-FI" w:eastAsia="fi-FI"/>
              </w:rPr>
            </w:pPr>
            <w:r w:rsidRPr="00045BD4">
              <w:rPr>
                <w:lang w:val="en-US" w:eastAsia="fi-FI"/>
              </w:rPr>
              <w:t>0</w:t>
            </w:r>
          </w:p>
        </w:tc>
      </w:tr>
      <w:tr w:rsidR="00FD0E72" w:rsidRPr="00045BD4" w14:paraId="20597EA5"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BFF5305" w14:textId="77777777" w:rsidR="00FD0E72" w:rsidRPr="00045BD4" w:rsidRDefault="00FD0E72" w:rsidP="00FD0E72">
            <w:pPr>
              <w:pStyle w:val="TAC"/>
              <w:rPr>
                <w:lang w:val="fi-FI" w:eastAsia="fi-FI"/>
              </w:rPr>
            </w:pPr>
            <w:r w:rsidRPr="00045BD4">
              <w:rPr>
                <w:lang w:val="sv-SE" w:eastAsia="fi-FI"/>
              </w:rPr>
              <w:t>CA_n260(2A-2O-Q)</w:t>
            </w:r>
          </w:p>
        </w:tc>
        <w:tc>
          <w:tcPr>
            <w:tcW w:w="1390" w:type="dxa"/>
            <w:tcBorders>
              <w:top w:val="nil"/>
              <w:left w:val="nil"/>
              <w:bottom w:val="single" w:sz="4" w:space="0" w:color="auto"/>
              <w:right w:val="single" w:sz="4" w:space="0" w:color="auto"/>
            </w:tcBorders>
            <w:shd w:val="clear" w:color="auto" w:fill="auto"/>
            <w:hideMark/>
          </w:tcPr>
          <w:p w14:paraId="7D20A202" w14:textId="77777777" w:rsidR="00FD0E72" w:rsidRPr="00045BD4" w:rsidRDefault="00FD0E72" w:rsidP="00FD0E72">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67F41398" w14:textId="77777777" w:rsidR="00FD0E72" w:rsidRPr="00045BD4" w:rsidRDefault="00FD0E72" w:rsidP="00FD0E72">
            <w:pPr>
              <w:pStyle w:val="TAC"/>
              <w:rPr>
                <w:lang w:val="fi-FI" w:eastAsia="fi-FI"/>
              </w:rPr>
            </w:pPr>
            <w:r w:rsidRPr="00045BD4">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19A0AB94" w14:textId="77777777" w:rsidR="00FD0E72" w:rsidRPr="00045BD4" w:rsidRDefault="00FD0E72" w:rsidP="00FD0E72">
            <w:pPr>
              <w:pStyle w:val="TAC"/>
              <w:rPr>
                <w:lang w:val="fi-FI" w:eastAsia="fi-FI"/>
              </w:rPr>
            </w:pPr>
            <w:r w:rsidRPr="00045BD4">
              <w:rPr>
                <w:lang w:eastAsia="fi-FI"/>
              </w:rPr>
              <w:t>CA_n260(2O)</w:t>
            </w:r>
          </w:p>
        </w:tc>
        <w:tc>
          <w:tcPr>
            <w:tcW w:w="992" w:type="dxa"/>
            <w:tcBorders>
              <w:top w:val="nil"/>
              <w:left w:val="nil"/>
              <w:bottom w:val="single" w:sz="4" w:space="0" w:color="auto"/>
              <w:right w:val="single" w:sz="4" w:space="0" w:color="auto"/>
            </w:tcBorders>
            <w:shd w:val="clear" w:color="auto" w:fill="auto"/>
            <w:hideMark/>
          </w:tcPr>
          <w:p w14:paraId="43E2FBD2" w14:textId="77777777" w:rsidR="00FD0E72" w:rsidRPr="00045BD4" w:rsidRDefault="00FD0E72" w:rsidP="00FD0E72">
            <w:pPr>
              <w:pStyle w:val="TAC"/>
              <w:rPr>
                <w:lang w:val="fi-FI" w:eastAsia="fi-FI"/>
              </w:rPr>
            </w:pPr>
            <w:r w:rsidRPr="00045BD4">
              <w:rPr>
                <w:lang w:eastAsia="fi-FI"/>
              </w:rPr>
              <w:t>CA_n260Q</w:t>
            </w:r>
          </w:p>
        </w:tc>
        <w:tc>
          <w:tcPr>
            <w:tcW w:w="850" w:type="dxa"/>
            <w:tcBorders>
              <w:top w:val="nil"/>
              <w:left w:val="nil"/>
              <w:bottom w:val="single" w:sz="4" w:space="0" w:color="auto"/>
              <w:right w:val="single" w:sz="4" w:space="0" w:color="auto"/>
            </w:tcBorders>
            <w:shd w:val="clear" w:color="auto" w:fill="auto"/>
            <w:hideMark/>
          </w:tcPr>
          <w:p w14:paraId="75E383D3"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4451C01"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A5030FF"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51749049"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FD01EB3"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E36C59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64728C4"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2F3CB3C" w14:textId="77777777" w:rsidR="00FD0E72" w:rsidRPr="00045BD4" w:rsidRDefault="00FD0E72" w:rsidP="00FD0E72">
            <w:pPr>
              <w:pStyle w:val="TAC"/>
              <w:rPr>
                <w:lang w:val="fi-FI" w:eastAsia="fi-FI"/>
              </w:rPr>
            </w:pPr>
            <w:r w:rsidRPr="00045BD4">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4DC88314" w14:textId="77777777" w:rsidR="00FD0E72" w:rsidRPr="00045BD4" w:rsidRDefault="00FD0E72" w:rsidP="00FD0E72">
            <w:pPr>
              <w:pStyle w:val="TAC"/>
              <w:rPr>
                <w:lang w:val="fi-FI" w:eastAsia="fi-FI"/>
              </w:rPr>
            </w:pPr>
            <w:r w:rsidRPr="00045BD4">
              <w:rPr>
                <w:lang w:val="en-US" w:eastAsia="fi-FI"/>
              </w:rPr>
              <w:t>0</w:t>
            </w:r>
          </w:p>
        </w:tc>
      </w:tr>
      <w:tr w:rsidR="00FD0E72" w:rsidRPr="00045BD4" w14:paraId="5A6CF5EB"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45C3465" w14:textId="77777777" w:rsidR="00FD0E72" w:rsidRPr="00045BD4" w:rsidRDefault="00FD0E72" w:rsidP="00FD0E72">
            <w:pPr>
              <w:pStyle w:val="TAC"/>
              <w:rPr>
                <w:lang w:val="fi-FI" w:eastAsia="fi-FI"/>
              </w:rPr>
            </w:pPr>
            <w:r w:rsidRPr="00045BD4">
              <w:rPr>
                <w:lang w:val="sv-SE" w:eastAsia="fi-FI"/>
              </w:rPr>
              <w:t>CA_n260(2A-O)</w:t>
            </w:r>
          </w:p>
        </w:tc>
        <w:tc>
          <w:tcPr>
            <w:tcW w:w="1390" w:type="dxa"/>
            <w:tcBorders>
              <w:top w:val="nil"/>
              <w:left w:val="nil"/>
              <w:bottom w:val="single" w:sz="4" w:space="0" w:color="auto"/>
              <w:right w:val="single" w:sz="4" w:space="0" w:color="auto"/>
            </w:tcBorders>
            <w:shd w:val="clear" w:color="auto" w:fill="auto"/>
            <w:hideMark/>
          </w:tcPr>
          <w:p w14:paraId="0052BFDE" w14:textId="77777777" w:rsidR="00FD0E72" w:rsidRPr="00045BD4" w:rsidRDefault="00FD0E72" w:rsidP="00FD0E72">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01974B78" w14:textId="77777777" w:rsidR="00FD0E72" w:rsidRPr="00045BD4" w:rsidRDefault="00FD0E72" w:rsidP="00FD0E72">
            <w:pPr>
              <w:pStyle w:val="TAC"/>
              <w:rPr>
                <w:lang w:val="fi-FI" w:eastAsia="fi-FI"/>
              </w:rPr>
            </w:pPr>
            <w:r w:rsidRPr="00045BD4">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2436E754" w14:textId="77777777" w:rsidR="00FD0E72" w:rsidRPr="00045BD4" w:rsidRDefault="00FD0E72" w:rsidP="00FD0E72">
            <w:pPr>
              <w:pStyle w:val="TAC"/>
              <w:rPr>
                <w:lang w:val="fi-FI" w:eastAsia="fi-FI"/>
              </w:rPr>
            </w:pPr>
            <w:r w:rsidRPr="00045BD4">
              <w:rPr>
                <w:lang w:eastAsia="fi-FI"/>
              </w:rPr>
              <w:t>CA_n260O</w:t>
            </w:r>
          </w:p>
        </w:tc>
        <w:tc>
          <w:tcPr>
            <w:tcW w:w="851" w:type="dxa"/>
            <w:tcBorders>
              <w:top w:val="nil"/>
              <w:left w:val="nil"/>
              <w:bottom w:val="single" w:sz="4" w:space="0" w:color="auto"/>
              <w:right w:val="single" w:sz="4" w:space="0" w:color="auto"/>
            </w:tcBorders>
            <w:shd w:val="clear" w:color="auto" w:fill="auto"/>
            <w:hideMark/>
          </w:tcPr>
          <w:p w14:paraId="69555439"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98CF18B"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F1B0502"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A9C21AD"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2C4BEBD"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0D6512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8F3D547"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D49E0A8"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63C5B09"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47D1F1E" w14:textId="77777777" w:rsidR="00FD0E72" w:rsidRPr="00045BD4" w:rsidRDefault="00FD0E72" w:rsidP="00FD0E72">
            <w:pPr>
              <w:pStyle w:val="TAC"/>
              <w:rPr>
                <w:lang w:val="fi-FI" w:eastAsia="fi-FI"/>
              </w:rPr>
            </w:pPr>
            <w:r w:rsidRPr="00045BD4">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5F1F9A3D" w14:textId="77777777" w:rsidR="00FD0E72" w:rsidRPr="00045BD4" w:rsidRDefault="00FD0E72" w:rsidP="00FD0E72">
            <w:pPr>
              <w:pStyle w:val="TAC"/>
              <w:rPr>
                <w:lang w:val="fi-FI" w:eastAsia="fi-FI"/>
              </w:rPr>
            </w:pPr>
            <w:r w:rsidRPr="00045BD4">
              <w:rPr>
                <w:lang w:val="en-US" w:eastAsia="fi-FI"/>
              </w:rPr>
              <w:t>0</w:t>
            </w:r>
          </w:p>
        </w:tc>
      </w:tr>
      <w:tr w:rsidR="00FD0E72" w:rsidRPr="00045BD4" w14:paraId="2869FD36"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1231775" w14:textId="77777777" w:rsidR="00FD0E72" w:rsidRPr="00045BD4" w:rsidRDefault="00FD0E72" w:rsidP="00FD0E72">
            <w:pPr>
              <w:pStyle w:val="TAC"/>
              <w:rPr>
                <w:lang w:val="fi-FI" w:eastAsia="fi-FI"/>
              </w:rPr>
            </w:pPr>
            <w:r w:rsidRPr="00045BD4">
              <w:rPr>
                <w:lang w:val="sv-SE" w:eastAsia="fi-FI"/>
              </w:rPr>
              <w:t>CA_n260(A-2O)</w:t>
            </w:r>
          </w:p>
        </w:tc>
        <w:tc>
          <w:tcPr>
            <w:tcW w:w="1390" w:type="dxa"/>
            <w:tcBorders>
              <w:top w:val="nil"/>
              <w:left w:val="nil"/>
              <w:bottom w:val="single" w:sz="4" w:space="0" w:color="auto"/>
              <w:right w:val="single" w:sz="4" w:space="0" w:color="auto"/>
            </w:tcBorders>
            <w:shd w:val="clear" w:color="auto" w:fill="auto"/>
            <w:hideMark/>
          </w:tcPr>
          <w:p w14:paraId="5A47AA3C"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0A5AAB9F" w14:textId="77777777" w:rsidR="00FD0E72" w:rsidRPr="00045BD4" w:rsidRDefault="00FD0E72" w:rsidP="00FD0E72">
            <w:pPr>
              <w:pStyle w:val="TAC"/>
              <w:rPr>
                <w:lang w:val="fi-FI" w:eastAsia="fi-FI"/>
              </w:rPr>
            </w:pPr>
            <w:r w:rsidRPr="00045BD4">
              <w:rPr>
                <w:lang w:eastAsia="fi-FI"/>
              </w:rPr>
              <w:t>n260A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5376B4D9" w14:textId="77777777" w:rsidR="00FD0E72" w:rsidRPr="00045BD4" w:rsidRDefault="00FD0E72" w:rsidP="00FD0E72">
            <w:pPr>
              <w:pStyle w:val="TAC"/>
              <w:rPr>
                <w:lang w:val="fi-FI" w:eastAsia="fi-FI"/>
              </w:rPr>
            </w:pPr>
            <w:r w:rsidRPr="00045BD4">
              <w:rPr>
                <w:lang w:eastAsia="fi-FI"/>
              </w:rPr>
              <w:t>CA_n260(2O)</w:t>
            </w:r>
          </w:p>
        </w:tc>
        <w:tc>
          <w:tcPr>
            <w:tcW w:w="851" w:type="dxa"/>
            <w:tcBorders>
              <w:top w:val="nil"/>
              <w:left w:val="nil"/>
              <w:bottom w:val="single" w:sz="4" w:space="0" w:color="auto"/>
              <w:right w:val="single" w:sz="4" w:space="0" w:color="auto"/>
            </w:tcBorders>
            <w:shd w:val="clear" w:color="auto" w:fill="auto"/>
            <w:hideMark/>
          </w:tcPr>
          <w:p w14:paraId="0C04CA9E"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EDDC473"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CC63A56"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BB89E74"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4A39E3B"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3FA3252"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0695B6A"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4E4D37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990590A"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1B496F2" w14:textId="77777777" w:rsidR="00FD0E72" w:rsidRPr="00045BD4" w:rsidRDefault="00FD0E72" w:rsidP="00FD0E72">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180F923D" w14:textId="77777777" w:rsidR="00FD0E72" w:rsidRPr="00045BD4" w:rsidRDefault="00FD0E72" w:rsidP="00FD0E72">
            <w:pPr>
              <w:pStyle w:val="TAC"/>
              <w:rPr>
                <w:lang w:val="fi-FI" w:eastAsia="fi-FI"/>
              </w:rPr>
            </w:pPr>
            <w:r w:rsidRPr="00045BD4">
              <w:rPr>
                <w:lang w:val="en-US" w:eastAsia="fi-FI"/>
              </w:rPr>
              <w:t>0</w:t>
            </w:r>
          </w:p>
        </w:tc>
      </w:tr>
      <w:tr w:rsidR="00FD0E72" w:rsidRPr="00045BD4" w14:paraId="4D563922"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523CC4C" w14:textId="77777777" w:rsidR="00FD0E72" w:rsidRPr="00045BD4" w:rsidRDefault="00FD0E72" w:rsidP="00FD0E72">
            <w:pPr>
              <w:pStyle w:val="TAC"/>
              <w:rPr>
                <w:lang w:val="fi-FI" w:eastAsia="fi-FI"/>
              </w:rPr>
            </w:pPr>
            <w:r w:rsidRPr="00045BD4">
              <w:rPr>
                <w:lang w:val="sv-SE" w:eastAsia="fi-FI"/>
              </w:rPr>
              <w:t>CA_n260(A-2O-P)</w:t>
            </w:r>
          </w:p>
        </w:tc>
        <w:tc>
          <w:tcPr>
            <w:tcW w:w="1390" w:type="dxa"/>
            <w:tcBorders>
              <w:top w:val="nil"/>
              <w:left w:val="nil"/>
              <w:bottom w:val="single" w:sz="4" w:space="0" w:color="auto"/>
              <w:right w:val="single" w:sz="4" w:space="0" w:color="auto"/>
            </w:tcBorders>
            <w:shd w:val="clear" w:color="auto" w:fill="auto"/>
            <w:hideMark/>
          </w:tcPr>
          <w:p w14:paraId="4961449E"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33924667" w14:textId="77777777" w:rsidR="00FD0E72" w:rsidRPr="00045BD4" w:rsidRDefault="00FD0E72" w:rsidP="00FD0E72">
            <w:pPr>
              <w:pStyle w:val="TAC"/>
              <w:rPr>
                <w:lang w:val="fi-FI" w:eastAsia="fi-FI"/>
              </w:rPr>
            </w:pPr>
            <w:r w:rsidRPr="00045BD4">
              <w:rPr>
                <w:lang w:eastAsia="fi-FI"/>
              </w:rPr>
              <w:t>n260A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0DA3B191" w14:textId="77777777" w:rsidR="00FD0E72" w:rsidRPr="00045BD4" w:rsidRDefault="00FD0E72" w:rsidP="00FD0E72">
            <w:pPr>
              <w:pStyle w:val="TAC"/>
              <w:rPr>
                <w:lang w:val="fi-FI" w:eastAsia="fi-FI"/>
              </w:rPr>
            </w:pPr>
            <w:r w:rsidRPr="00045BD4">
              <w:rPr>
                <w:lang w:eastAsia="fi-FI"/>
              </w:rPr>
              <w:t>CA_n260(2O)</w:t>
            </w:r>
          </w:p>
        </w:tc>
        <w:tc>
          <w:tcPr>
            <w:tcW w:w="851" w:type="dxa"/>
            <w:tcBorders>
              <w:top w:val="nil"/>
              <w:left w:val="nil"/>
              <w:bottom w:val="single" w:sz="4" w:space="0" w:color="auto"/>
              <w:right w:val="single" w:sz="4" w:space="0" w:color="auto"/>
            </w:tcBorders>
            <w:shd w:val="clear" w:color="auto" w:fill="auto"/>
            <w:hideMark/>
          </w:tcPr>
          <w:p w14:paraId="5BDFBA7A" w14:textId="77777777" w:rsidR="00FD0E72" w:rsidRPr="00045BD4" w:rsidRDefault="00FD0E72" w:rsidP="00FD0E72">
            <w:pPr>
              <w:pStyle w:val="TAC"/>
              <w:rPr>
                <w:lang w:val="fi-FI" w:eastAsia="fi-FI"/>
              </w:rPr>
            </w:pPr>
            <w:r w:rsidRPr="00045BD4">
              <w:rPr>
                <w:lang w:eastAsia="fi-FI"/>
              </w:rPr>
              <w:t>CA_n260P</w:t>
            </w:r>
          </w:p>
        </w:tc>
        <w:tc>
          <w:tcPr>
            <w:tcW w:w="992" w:type="dxa"/>
            <w:tcBorders>
              <w:top w:val="nil"/>
              <w:left w:val="nil"/>
              <w:bottom w:val="single" w:sz="4" w:space="0" w:color="auto"/>
              <w:right w:val="single" w:sz="4" w:space="0" w:color="auto"/>
            </w:tcBorders>
            <w:shd w:val="clear" w:color="auto" w:fill="auto"/>
            <w:hideMark/>
          </w:tcPr>
          <w:p w14:paraId="3101BA01"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A49907B"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63388989"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B013838"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8D681F4"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8443DA9"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CFE7C4D"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9F34BC5"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5AEAE71" w14:textId="77777777" w:rsidR="00FD0E72" w:rsidRPr="00045BD4" w:rsidRDefault="00FD0E72" w:rsidP="00FD0E72">
            <w:pPr>
              <w:pStyle w:val="TAC"/>
              <w:rPr>
                <w:lang w:val="fi-FI" w:eastAsia="fi-FI"/>
              </w:rPr>
            </w:pPr>
            <w:r w:rsidRPr="00045BD4">
              <w:rPr>
                <w:lang w:val="en-US" w:eastAsia="fi-FI"/>
              </w:rPr>
              <w:t>1100</w:t>
            </w:r>
          </w:p>
        </w:tc>
        <w:tc>
          <w:tcPr>
            <w:tcW w:w="709" w:type="dxa"/>
            <w:tcBorders>
              <w:top w:val="nil"/>
              <w:left w:val="nil"/>
              <w:bottom w:val="single" w:sz="4" w:space="0" w:color="auto"/>
              <w:right w:val="single" w:sz="4" w:space="0" w:color="auto"/>
            </w:tcBorders>
            <w:shd w:val="clear" w:color="auto" w:fill="auto"/>
            <w:hideMark/>
          </w:tcPr>
          <w:p w14:paraId="0966F1C8" w14:textId="77777777" w:rsidR="00FD0E72" w:rsidRPr="00045BD4" w:rsidRDefault="00FD0E72" w:rsidP="00FD0E72">
            <w:pPr>
              <w:pStyle w:val="TAC"/>
              <w:rPr>
                <w:lang w:val="fi-FI" w:eastAsia="fi-FI"/>
              </w:rPr>
            </w:pPr>
            <w:r w:rsidRPr="00045BD4">
              <w:rPr>
                <w:lang w:val="en-US" w:eastAsia="fi-FI"/>
              </w:rPr>
              <w:t>0</w:t>
            </w:r>
          </w:p>
        </w:tc>
      </w:tr>
      <w:tr w:rsidR="00FD0E72" w:rsidRPr="00045BD4" w14:paraId="335BFDFF"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FDA9F05" w14:textId="77777777" w:rsidR="00FD0E72" w:rsidRPr="00045BD4" w:rsidRDefault="00FD0E72" w:rsidP="00FD0E72">
            <w:pPr>
              <w:pStyle w:val="TAC"/>
              <w:rPr>
                <w:lang w:val="fi-FI" w:eastAsia="fi-FI"/>
              </w:rPr>
            </w:pPr>
            <w:r w:rsidRPr="00045BD4">
              <w:rPr>
                <w:lang w:val="sv-SE" w:eastAsia="fi-FI"/>
              </w:rPr>
              <w:t>CA_n260(A-2O-2P)</w:t>
            </w:r>
          </w:p>
        </w:tc>
        <w:tc>
          <w:tcPr>
            <w:tcW w:w="1390" w:type="dxa"/>
            <w:tcBorders>
              <w:top w:val="nil"/>
              <w:left w:val="nil"/>
              <w:bottom w:val="single" w:sz="4" w:space="0" w:color="auto"/>
              <w:right w:val="single" w:sz="4" w:space="0" w:color="auto"/>
            </w:tcBorders>
            <w:shd w:val="clear" w:color="auto" w:fill="auto"/>
            <w:hideMark/>
          </w:tcPr>
          <w:p w14:paraId="01138293"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6484E956" w14:textId="77777777" w:rsidR="00FD0E72" w:rsidRPr="00045BD4" w:rsidRDefault="00FD0E72" w:rsidP="00FD0E72">
            <w:pPr>
              <w:pStyle w:val="TAC"/>
              <w:rPr>
                <w:lang w:val="fi-FI" w:eastAsia="fi-FI"/>
              </w:rPr>
            </w:pPr>
            <w:r w:rsidRPr="00045BD4">
              <w:rPr>
                <w:lang w:eastAsia="fi-FI"/>
              </w:rPr>
              <w:t>n260A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59F88154" w14:textId="77777777" w:rsidR="00FD0E72" w:rsidRPr="00045BD4" w:rsidRDefault="00FD0E72" w:rsidP="00FD0E72">
            <w:pPr>
              <w:pStyle w:val="TAC"/>
              <w:rPr>
                <w:lang w:val="fi-FI" w:eastAsia="fi-FI"/>
              </w:rPr>
            </w:pPr>
            <w:r w:rsidRPr="00045BD4">
              <w:rPr>
                <w:lang w:eastAsia="fi-FI"/>
              </w:rPr>
              <w:t>CA_n260(2O)</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2D8646D6" w14:textId="77777777" w:rsidR="00FD0E72" w:rsidRPr="00045BD4" w:rsidRDefault="00FD0E72" w:rsidP="00FD0E72">
            <w:pPr>
              <w:pStyle w:val="TAC"/>
              <w:rPr>
                <w:lang w:val="fi-FI" w:eastAsia="fi-FI"/>
              </w:rPr>
            </w:pPr>
            <w:r w:rsidRPr="00045BD4">
              <w:rPr>
                <w:lang w:eastAsia="fi-FI"/>
              </w:rPr>
              <w:t>CA_n260(2P)</w:t>
            </w:r>
          </w:p>
        </w:tc>
        <w:tc>
          <w:tcPr>
            <w:tcW w:w="850" w:type="dxa"/>
            <w:tcBorders>
              <w:top w:val="nil"/>
              <w:left w:val="nil"/>
              <w:bottom w:val="single" w:sz="4" w:space="0" w:color="auto"/>
              <w:right w:val="single" w:sz="4" w:space="0" w:color="auto"/>
            </w:tcBorders>
            <w:shd w:val="clear" w:color="auto" w:fill="auto"/>
            <w:hideMark/>
          </w:tcPr>
          <w:p w14:paraId="135858FC"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3F5A7BD6"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D4D94BD"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44FE1E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799A964"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D0438C6"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602B66E"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11D8422" w14:textId="77777777" w:rsidR="00FD0E72" w:rsidRPr="00045BD4" w:rsidRDefault="00FD0E72" w:rsidP="00FD0E72">
            <w:pPr>
              <w:pStyle w:val="TAC"/>
              <w:rPr>
                <w:lang w:val="fi-FI" w:eastAsia="fi-FI"/>
              </w:rPr>
            </w:pPr>
            <w:r w:rsidRPr="00045BD4">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1462F4F4" w14:textId="77777777" w:rsidR="00FD0E72" w:rsidRPr="00045BD4" w:rsidRDefault="00FD0E72" w:rsidP="00FD0E72">
            <w:pPr>
              <w:pStyle w:val="TAC"/>
              <w:rPr>
                <w:lang w:val="fi-FI" w:eastAsia="fi-FI"/>
              </w:rPr>
            </w:pPr>
            <w:r w:rsidRPr="00045BD4">
              <w:rPr>
                <w:lang w:val="en-US" w:eastAsia="fi-FI"/>
              </w:rPr>
              <w:t>0</w:t>
            </w:r>
          </w:p>
        </w:tc>
      </w:tr>
      <w:tr w:rsidR="00FD0E72" w:rsidRPr="00045BD4" w14:paraId="2BB63988"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B2BF2CE" w14:textId="77777777" w:rsidR="00FD0E72" w:rsidRPr="00045BD4" w:rsidRDefault="00FD0E72" w:rsidP="00FD0E72">
            <w:pPr>
              <w:pStyle w:val="TAC"/>
              <w:rPr>
                <w:lang w:val="fi-FI" w:eastAsia="fi-FI"/>
              </w:rPr>
            </w:pPr>
            <w:r w:rsidRPr="00045BD4">
              <w:rPr>
                <w:lang w:val="sv-SE" w:eastAsia="fi-FI"/>
              </w:rPr>
              <w:t>CA_n260(A-2O-Q)</w:t>
            </w:r>
          </w:p>
        </w:tc>
        <w:tc>
          <w:tcPr>
            <w:tcW w:w="1390" w:type="dxa"/>
            <w:tcBorders>
              <w:top w:val="nil"/>
              <w:left w:val="nil"/>
              <w:bottom w:val="single" w:sz="4" w:space="0" w:color="auto"/>
              <w:right w:val="single" w:sz="4" w:space="0" w:color="auto"/>
            </w:tcBorders>
            <w:shd w:val="clear" w:color="auto" w:fill="auto"/>
            <w:hideMark/>
          </w:tcPr>
          <w:p w14:paraId="100EBA81"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015AF79" w14:textId="77777777" w:rsidR="00FD0E72" w:rsidRPr="00045BD4" w:rsidRDefault="00FD0E72" w:rsidP="00FD0E72">
            <w:pPr>
              <w:pStyle w:val="TAC"/>
              <w:rPr>
                <w:lang w:val="fi-FI" w:eastAsia="fi-FI"/>
              </w:rPr>
            </w:pPr>
            <w:r w:rsidRPr="00045BD4">
              <w:rPr>
                <w:lang w:eastAsia="fi-FI"/>
              </w:rPr>
              <w:t>n260A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7AF968CE" w14:textId="77777777" w:rsidR="00FD0E72" w:rsidRPr="00045BD4" w:rsidRDefault="00FD0E72" w:rsidP="00FD0E72">
            <w:pPr>
              <w:pStyle w:val="TAC"/>
              <w:rPr>
                <w:lang w:val="fi-FI" w:eastAsia="fi-FI"/>
              </w:rPr>
            </w:pPr>
            <w:r w:rsidRPr="00045BD4">
              <w:rPr>
                <w:lang w:eastAsia="fi-FI"/>
              </w:rPr>
              <w:t>CA_n260(2O)</w:t>
            </w:r>
          </w:p>
        </w:tc>
        <w:tc>
          <w:tcPr>
            <w:tcW w:w="851" w:type="dxa"/>
            <w:tcBorders>
              <w:top w:val="nil"/>
              <w:left w:val="nil"/>
              <w:bottom w:val="single" w:sz="4" w:space="0" w:color="auto"/>
              <w:right w:val="single" w:sz="4" w:space="0" w:color="auto"/>
            </w:tcBorders>
            <w:shd w:val="clear" w:color="auto" w:fill="auto"/>
            <w:hideMark/>
          </w:tcPr>
          <w:p w14:paraId="4D369B59" w14:textId="77777777" w:rsidR="00FD0E72" w:rsidRPr="00045BD4" w:rsidRDefault="00FD0E72" w:rsidP="00FD0E72">
            <w:pPr>
              <w:pStyle w:val="TAC"/>
              <w:rPr>
                <w:lang w:val="fi-FI" w:eastAsia="fi-FI"/>
              </w:rPr>
            </w:pPr>
            <w:r w:rsidRPr="00045BD4">
              <w:rPr>
                <w:lang w:eastAsia="fi-FI"/>
              </w:rPr>
              <w:t>CA_n260Q</w:t>
            </w:r>
          </w:p>
        </w:tc>
        <w:tc>
          <w:tcPr>
            <w:tcW w:w="992" w:type="dxa"/>
            <w:tcBorders>
              <w:top w:val="nil"/>
              <w:left w:val="nil"/>
              <w:bottom w:val="single" w:sz="4" w:space="0" w:color="auto"/>
              <w:right w:val="single" w:sz="4" w:space="0" w:color="auto"/>
            </w:tcBorders>
            <w:shd w:val="clear" w:color="auto" w:fill="auto"/>
            <w:hideMark/>
          </w:tcPr>
          <w:p w14:paraId="42F2908E"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EA06EA6"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1BC1D90F"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6B0C69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6BEE318"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41B0CED"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CCBA7A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BEB9D6A"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902CD23" w14:textId="77777777" w:rsidR="00FD0E72" w:rsidRPr="00045BD4" w:rsidRDefault="00FD0E72" w:rsidP="00FD0E72">
            <w:pPr>
              <w:pStyle w:val="TAC"/>
              <w:rPr>
                <w:lang w:val="fi-FI" w:eastAsia="fi-FI"/>
              </w:rPr>
            </w:pPr>
            <w:r w:rsidRPr="00045BD4">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7B84AB8D" w14:textId="77777777" w:rsidR="00FD0E72" w:rsidRPr="00045BD4" w:rsidRDefault="00FD0E72" w:rsidP="00FD0E72">
            <w:pPr>
              <w:pStyle w:val="TAC"/>
              <w:rPr>
                <w:lang w:val="fi-FI" w:eastAsia="fi-FI"/>
              </w:rPr>
            </w:pPr>
            <w:r w:rsidRPr="00045BD4">
              <w:rPr>
                <w:lang w:val="en-US" w:eastAsia="fi-FI"/>
              </w:rPr>
              <w:t>0</w:t>
            </w:r>
          </w:p>
        </w:tc>
      </w:tr>
      <w:tr w:rsidR="00FD0E72" w:rsidRPr="00045BD4" w14:paraId="0D2AFD0F"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8C9F33F" w14:textId="77777777" w:rsidR="00FD0E72" w:rsidRPr="00045BD4" w:rsidRDefault="00FD0E72" w:rsidP="00FD0E72">
            <w:pPr>
              <w:pStyle w:val="TAC"/>
              <w:rPr>
                <w:lang w:val="fi-FI" w:eastAsia="fi-FI"/>
              </w:rPr>
            </w:pPr>
            <w:r w:rsidRPr="00045BD4">
              <w:rPr>
                <w:lang w:val="sv-SE" w:eastAsia="fi-FI"/>
              </w:rPr>
              <w:t>CA_n260(A-2O-2Q)</w:t>
            </w:r>
          </w:p>
        </w:tc>
        <w:tc>
          <w:tcPr>
            <w:tcW w:w="1390" w:type="dxa"/>
            <w:tcBorders>
              <w:top w:val="nil"/>
              <w:left w:val="nil"/>
              <w:bottom w:val="single" w:sz="4" w:space="0" w:color="auto"/>
              <w:right w:val="single" w:sz="4" w:space="0" w:color="auto"/>
            </w:tcBorders>
            <w:shd w:val="clear" w:color="auto" w:fill="auto"/>
            <w:hideMark/>
          </w:tcPr>
          <w:p w14:paraId="46856D63"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07C23CF8" w14:textId="77777777" w:rsidR="00FD0E72" w:rsidRPr="00045BD4" w:rsidRDefault="00FD0E72" w:rsidP="00FD0E72">
            <w:pPr>
              <w:pStyle w:val="TAC"/>
              <w:rPr>
                <w:lang w:val="fi-FI" w:eastAsia="fi-FI"/>
              </w:rPr>
            </w:pPr>
            <w:r w:rsidRPr="00045BD4">
              <w:rPr>
                <w:lang w:eastAsia="fi-FI"/>
              </w:rPr>
              <w:t>n260A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41A9ACF1" w14:textId="77777777" w:rsidR="00FD0E72" w:rsidRPr="00045BD4" w:rsidRDefault="00FD0E72" w:rsidP="00FD0E72">
            <w:pPr>
              <w:pStyle w:val="TAC"/>
              <w:rPr>
                <w:lang w:val="fi-FI" w:eastAsia="fi-FI"/>
              </w:rPr>
            </w:pPr>
            <w:r w:rsidRPr="00045BD4">
              <w:rPr>
                <w:lang w:eastAsia="fi-FI"/>
              </w:rPr>
              <w:t>CA_n260(2O)</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255C71E5" w14:textId="77777777" w:rsidR="00FD0E72" w:rsidRPr="00045BD4" w:rsidRDefault="00FD0E72" w:rsidP="00FD0E72">
            <w:pPr>
              <w:pStyle w:val="TAC"/>
              <w:rPr>
                <w:lang w:val="fi-FI" w:eastAsia="fi-FI"/>
              </w:rPr>
            </w:pPr>
            <w:r w:rsidRPr="00045BD4">
              <w:rPr>
                <w:lang w:eastAsia="fi-FI"/>
              </w:rPr>
              <w:t>CA_n260(2Q)</w:t>
            </w:r>
          </w:p>
        </w:tc>
        <w:tc>
          <w:tcPr>
            <w:tcW w:w="850" w:type="dxa"/>
            <w:tcBorders>
              <w:top w:val="nil"/>
              <w:left w:val="nil"/>
              <w:bottom w:val="single" w:sz="4" w:space="0" w:color="auto"/>
              <w:right w:val="single" w:sz="4" w:space="0" w:color="auto"/>
            </w:tcBorders>
            <w:shd w:val="clear" w:color="auto" w:fill="auto"/>
            <w:hideMark/>
          </w:tcPr>
          <w:p w14:paraId="668A1796"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5AB7B493"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497587F"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D2AEBF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2AAFE75"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4F089EB"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AE7FE26"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10DD970" w14:textId="77777777" w:rsidR="00FD0E72" w:rsidRPr="00045BD4" w:rsidRDefault="00FD0E72" w:rsidP="00FD0E72">
            <w:pPr>
              <w:pStyle w:val="TAC"/>
              <w:rPr>
                <w:lang w:val="fi-FI" w:eastAsia="fi-FI"/>
              </w:rPr>
            </w:pPr>
            <w:r w:rsidRPr="00045BD4">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4B5B6B2A" w14:textId="77777777" w:rsidR="00FD0E72" w:rsidRPr="00045BD4" w:rsidRDefault="00FD0E72" w:rsidP="00FD0E72">
            <w:pPr>
              <w:pStyle w:val="TAC"/>
              <w:rPr>
                <w:lang w:val="fi-FI" w:eastAsia="fi-FI"/>
              </w:rPr>
            </w:pPr>
            <w:r w:rsidRPr="00045BD4">
              <w:rPr>
                <w:lang w:val="en-US" w:eastAsia="fi-FI"/>
              </w:rPr>
              <w:t>0</w:t>
            </w:r>
          </w:p>
        </w:tc>
      </w:tr>
      <w:tr w:rsidR="00FD0E72" w:rsidRPr="00045BD4" w14:paraId="5B9D0DA9"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53AD0E9" w14:textId="77777777" w:rsidR="00FD0E72" w:rsidRPr="00045BD4" w:rsidRDefault="00FD0E72" w:rsidP="00FD0E72">
            <w:pPr>
              <w:pStyle w:val="TAC"/>
              <w:rPr>
                <w:lang w:val="fi-FI" w:eastAsia="fi-FI"/>
              </w:rPr>
            </w:pPr>
            <w:r w:rsidRPr="00045BD4">
              <w:rPr>
                <w:lang w:eastAsia="fi-FI"/>
              </w:rPr>
              <w:t>CA_n260(2A-2O)</w:t>
            </w:r>
          </w:p>
        </w:tc>
        <w:tc>
          <w:tcPr>
            <w:tcW w:w="1390" w:type="dxa"/>
            <w:tcBorders>
              <w:top w:val="nil"/>
              <w:left w:val="nil"/>
              <w:bottom w:val="single" w:sz="4" w:space="0" w:color="auto"/>
              <w:right w:val="single" w:sz="4" w:space="0" w:color="auto"/>
            </w:tcBorders>
            <w:shd w:val="clear" w:color="auto" w:fill="auto"/>
            <w:hideMark/>
          </w:tcPr>
          <w:p w14:paraId="7C6D57C7" w14:textId="77777777" w:rsidR="00FD0E72" w:rsidRPr="00045BD4" w:rsidRDefault="00FD0E72" w:rsidP="00FD0E72">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09CD6508" w14:textId="77777777" w:rsidR="00FD0E72" w:rsidRPr="00045BD4" w:rsidRDefault="00FD0E72" w:rsidP="00FD0E72">
            <w:pPr>
              <w:pStyle w:val="TAC"/>
              <w:rPr>
                <w:lang w:val="fi-FI" w:eastAsia="fi-FI"/>
              </w:rPr>
            </w:pPr>
            <w:r w:rsidRPr="00045BD4">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27A9A193" w14:textId="77777777" w:rsidR="00FD0E72" w:rsidRPr="00045BD4" w:rsidRDefault="00FD0E72" w:rsidP="00FD0E72">
            <w:pPr>
              <w:pStyle w:val="TAC"/>
              <w:rPr>
                <w:lang w:val="fi-FI" w:eastAsia="fi-FI"/>
              </w:rPr>
            </w:pPr>
            <w:r w:rsidRPr="00045BD4">
              <w:rPr>
                <w:lang w:eastAsia="fi-FI"/>
              </w:rPr>
              <w:t>CA_n260(2O)</w:t>
            </w:r>
          </w:p>
        </w:tc>
        <w:tc>
          <w:tcPr>
            <w:tcW w:w="992" w:type="dxa"/>
            <w:tcBorders>
              <w:top w:val="nil"/>
              <w:left w:val="nil"/>
              <w:bottom w:val="single" w:sz="4" w:space="0" w:color="auto"/>
              <w:right w:val="single" w:sz="4" w:space="0" w:color="auto"/>
            </w:tcBorders>
            <w:shd w:val="clear" w:color="auto" w:fill="auto"/>
            <w:hideMark/>
          </w:tcPr>
          <w:p w14:paraId="31A84AB0"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04603F4"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9125C17"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063BDE4"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D789E01"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75285D2"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3E4B3FD"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7D9BD8F"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74A102F" w14:textId="77777777" w:rsidR="00FD0E72" w:rsidRPr="00045BD4" w:rsidRDefault="00FD0E72" w:rsidP="00FD0E72">
            <w:pPr>
              <w:pStyle w:val="TAC"/>
              <w:rPr>
                <w:lang w:val="fi-FI" w:eastAsia="fi-FI"/>
              </w:rPr>
            </w:pPr>
            <w:r w:rsidRPr="00045BD4">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5F5BB0DE" w14:textId="77777777" w:rsidR="00FD0E72" w:rsidRPr="00045BD4" w:rsidRDefault="00FD0E72" w:rsidP="00FD0E72">
            <w:pPr>
              <w:pStyle w:val="TAC"/>
              <w:rPr>
                <w:lang w:val="fi-FI" w:eastAsia="fi-FI"/>
              </w:rPr>
            </w:pPr>
            <w:r w:rsidRPr="00045BD4">
              <w:rPr>
                <w:lang w:val="en-US" w:eastAsia="fi-FI"/>
              </w:rPr>
              <w:t>0</w:t>
            </w:r>
          </w:p>
        </w:tc>
      </w:tr>
      <w:tr w:rsidR="00FD0E72" w:rsidRPr="00045BD4" w14:paraId="3A15BDCE"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3220481" w14:textId="77777777" w:rsidR="00FD0E72" w:rsidRPr="00045BD4" w:rsidRDefault="00FD0E72" w:rsidP="00FD0E72">
            <w:pPr>
              <w:pStyle w:val="TAC"/>
              <w:rPr>
                <w:lang w:val="fi-FI" w:eastAsia="fi-FI"/>
              </w:rPr>
            </w:pPr>
            <w:r w:rsidRPr="00045BD4">
              <w:rPr>
                <w:lang w:eastAsia="fi-FI"/>
              </w:rPr>
              <w:t>CA_n260(2A-2O-2P)</w:t>
            </w:r>
          </w:p>
        </w:tc>
        <w:tc>
          <w:tcPr>
            <w:tcW w:w="1390" w:type="dxa"/>
            <w:tcBorders>
              <w:top w:val="nil"/>
              <w:left w:val="nil"/>
              <w:bottom w:val="single" w:sz="4" w:space="0" w:color="auto"/>
              <w:right w:val="single" w:sz="4" w:space="0" w:color="auto"/>
            </w:tcBorders>
            <w:shd w:val="clear" w:color="auto" w:fill="auto"/>
            <w:hideMark/>
          </w:tcPr>
          <w:p w14:paraId="3B13A939" w14:textId="77777777" w:rsidR="00FD0E72" w:rsidRPr="00045BD4" w:rsidRDefault="00FD0E72" w:rsidP="00FD0E72">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7C4FB9CF" w14:textId="77777777" w:rsidR="00FD0E72" w:rsidRPr="00045BD4" w:rsidRDefault="00FD0E72" w:rsidP="00FD0E72">
            <w:pPr>
              <w:pStyle w:val="TAC"/>
              <w:rPr>
                <w:lang w:val="fi-FI" w:eastAsia="fi-FI"/>
              </w:rPr>
            </w:pPr>
            <w:r w:rsidRPr="00045BD4">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19982CB1" w14:textId="77777777" w:rsidR="00FD0E72" w:rsidRPr="00045BD4" w:rsidRDefault="00FD0E72" w:rsidP="00FD0E72">
            <w:pPr>
              <w:pStyle w:val="TAC"/>
              <w:rPr>
                <w:lang w:val="fi-FI" w:eastAsia="fi-FI"/>
              </w:rPr>
            </w:pPr>
            <w:r w:rsidRPr="00045BD4">
              <w:rPr>
                <w:lang w:eastAsia="fi-FI"/>
              </w:rPr>
              <w:t>CA_n260(2O)</w:t>
            </w:r>
          </w:p>
        </w:tc>
        <w:tc>
          <w:tcPr>
            <w:tcW w:w="1842" w:type="dxa"/>
            <w:gridSpan w:val="2"/>
            <w:tcBorders>
              <w:top w:val="single" w:sz="4" w:space="0" w:color="auto"/>
              <w:left w:val="nil"/>
              <w:bottom w:val="single" w:sz="4" w:space="0" w:color="auto"/>
              <w:right w:val="single" w:sz="4" w:space="0" w:color="auto"/>
            </w:tcBorders>
            <w:shd w:val="clear" w:color="auto" w:fill="auto"/>
            <w:hideMark/>
          </w:tcPr>
          <w:p w14:paraId="7DF74AC1" w14:textId="77777777" w:rsidR="00FD0E72" w:rsidRPr="00045BD4" w:rsidRDefault="00FD0E72" w:rsidP="00FD0E72">
            <w:pPr>
              <w:pStyle w:val="TAC"/>
              <w:rPr>
                <w:lang w:val="fi-FI" w:eastAsia="fi-FI"/>
              </w:rPr>
            </w:pPr>
            <w:r w:rsidRPr="00045BD4">
              <w:rPr>
                <w:lang w:eastAsia="fi-FI"/>
              </w:rPr>
              <w:t>CA_n260(2P)</w:t>
            </w:r>
          </w:p>
        </w:tc>
        <w:tc>
          <w:tcPr>
            <w:tcW w:w="993" w:type="dxa"/>
            <w:tcBorders>
              <w:top w:val="nil"/>
              <w:left w:val="nil"/>
              <w:bottom w:val="single" w:sz="4" w:space="0" w:color="auto"/>
              <w:right w:val="single" w:sz="4" w:space="0" w:color="auto"/>
            </w:tcBorders>
            <w:shd w:val="clear" w:color="auto" w:fill="auto"/>
            <w:hideMark/>
          </w:tcPr>
          <w:p w14:paraId="12FBC0C2"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F1E82A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30873901"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EA2AA43"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16AB071"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4FFD2AB"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541A803" w14:textId="77777777" w:rsidR="00FD0E72" w:rsidRPr="00045BD4" w:rsidRDefault="00FD0E72" w:rsidP="00FD0E72">
            <w:pPr>
              <w:pStyle w:val="TAC"/>
              <w:rPr>
                <w:lang w:val="fi-FI" w:eastAsia="fi-FI"/>
              </w:rPr>
            </w:pPr>
            <w:r w:rsidRPr="00045BD4">
              <w:rPr>
                <w:lang w:val="en-US" w:eastAsia="fi-FI"/>
              </w:rPr>
              <w:t>1800</w:t>
            </w:r>
          </w:p>
        </w:tc>
        <w:tc>
          <w:tcPr>
            <w:tcW w:w="709" w:type="dxa"/>
            <w:tcBorders>
              <w:top w:val="nil"/>
              <w:left w:val="nil"/>
              <w:bottom w:val="single" w:sz="4" w:space="0" w:color="auto"/>
              <w:right w:val="single" w:sz="4" w:space="0" w:color="auto"/>
            </w:tcBorders>
            <w:shd w:val="clear" w:color="auto" w:fill="auto"/>
            <w:hideMark/>
          </w:tcPr>
          <w:p w14:paraId="22D75648" w14:textId="77777777" w:rsidR="00FD0E72" w:rsidRPr="00045BD4" w:rsidRDefault="00FD0E72" w:rsidP="00FD0E72">
            <w:pPr>
              <w:pStyle w:val="TAC"/>
              <w:rPr>
                <w:lang w:val="fi-FI" w:eastAsia="fi-FI"/>
              </w:rPr>
            </w:pPr>
            <w:r w:rsidRPr="00045BD4">
              <w:rPr>
                <w:lang w:val="en-US" w:eastAsia="fi-FI"/>
              </w:rPr>
              <w:t>0</w:t>
            </w:r>
          </w:p>
        </w:tc>
      </w:tr>
      <w:tr w:rsidR="00FD0E72" w:rsidRPr="00045BD4" w14:paraId="6D6E89C8"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F1F63C5" w14:textId="77777777" w:rsidR="00FD0E72" w:rsidRPr="00045BD4" w:rsidRDefault="00FD0E72" w:rsidP="00FD0E72">
            <w:pPr>
              <w:pStyle w:val="TAC"/>
              <w:rPr>
                <w:lang w:val="fi-FI" w:eastAsia="fi-FI"/>
              </w:rPr>
            </w:pPr>
            <w:r w:rsidRPr="00045BD4">
              <w:rPr>
                <w:lang w:eastAsia="fi-FI"/>
              </w:rPr>
              <w:t>CA_n260(2A-2O-2Q)</w:t>
            </w:r>
          </w:p>
        </w:tc>
        <w:tc>
          <w:tcPr>
            <w:tcW w:w="1390" w:type="dxa"/>
            <w:tcBorders>
              <w:top w:val="nil"/>
              <w:left w:val="nil"/>
              <w:bottom w:val="single" w:sz="4" w:space="0" w:color="auto"/>
              <w:right w:val="single" w:sz="4" w:space="0" w:color="auto"/>
            </w:tcBorders>
            <w:shd w:val="clear" w:color="auto" w:fill="auto"/>
            <w:hideMark/>
          </w:tcPr>
          <w:p w14:paraId="224377E7" w14:textId="77777777" w:rsidR="00FD0E72" w:rsidRPr="00045BD4" w:rsidRDefault="00FD0E72" w:rsidP="00FD0E72">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115B8BCC" w14:textId="77777777" w:rsidR="00FD0E72" w:rsidRPr="00045BD4" w:rsidRDefault="00FD0E72" w:rsidP="00FD0E72">
            <w:pPr>
              <w:pStyle w:val="TAC"/>
              <w:rPr>
                <w:lang w:val="fi-FI" w:eastAsia="fi-FI"/>
              </w:rPr>
            </w:pPr>
            <w:r w:rsidRPr="00045BD4">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000ED167" w14:textId="77777777" w:rsidR="00FD0E72" w:rsidRPr="00045BD4" w:rsidRDefault="00FD0E72" w:rsidP="00FD0E72">
            <w:pPr>
              <w:pStyle w:val="TAC"/>
              <w:rPr>
                <w:lang w:val="fi-FI" w:eastAsia="fi-FI"/>
              </w:rPr>
            </w:pPr>
            <w:r w:rsidRPr="00045BD4">
              <w:rPr>
                <w:lang w:eastAsia="fi-FI"/>
              </w:rPr>
              <w:t>CA_n260(2O)</w:t>
            </w:r>
          </w:p>
        </w:tc>
        <w:tc>
          <w:tcPr>
            <w:tcW w:w="1842" w:type="dxa"/>
            <w:gridSpan w:val="2"/>
            <w:tcBorders>
              <w:top w:val="single" w:sz="4" w:space="0" w:color="auto"/>
              <w:left w:val="nil"/>
              <w:bottom w:val="single" w:sz="4" w:space="0" w:color="auto"/>
              <w:right w:val="single" w:sz="4" w:space="0" w:color="auto"/>
            </w:tcBorders>
            <w:shd w:val="clear" w:color="auto" w:fill="auto"/>
            <w:hideMark/>
          </w:tcPr>
          <w:p w14:paraId="53840A0C" w14:textId="77777777" w:rsidR="00FD0E72" w:rsidRPr="00045BD4" w:rsidRDefault="00FD0E72" w:rsidP="00FD0E72">
            <w:pPr>
              <w:pStyle w:val="TAC"/>
              <w:rPr>
                <w:lang w:val="fi-FI" w:eastAsia="fi-FI"/>
              </w:rPr>
            </w:pPr>
            <w:r w:rsidRPr="00045BD4">
              <w:rPr>
                <w:lang w:eastAsia="fi-FI"/>
              </w:rPr>
              <w:t>CA_n260(2Q)</w:t>
            </w:r>
          </w:p>
        </w:tc>
        <w:tc>
          <w:tcPr>
            <w:tcW w:w="993" w:type="dxa"/>
            <w:tcBorders>
              <w:top w:val="nil"/>
              <w:left w:val="nil"/>
              <w:bottom w:val="single" w:sz="4" w:space="0" w:color="auto"/>
              <w:right w:val="single" w:sz="4" w:space="0" w:color="auto"/>
            </w:tcBorders>
            <w:shd w:val="clear" w:color="auto" w:fill="auto"/>
            <w:hideMark/>
          </w:tcPr>
          <w:p w14:paraId="0B825FF5"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3A7E2D8"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7AB62BB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9B814F9"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6097A48"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4A51698"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C60710E" w14:textId="77777777" w:rsidR="00FD0E72" w:rsidRPr="00045BD4" w:rsidRDefault="00FD0E72" w:rsidP="00FD0E72">
            <w:pPr>
              <w:pStyle w:val="TAC"/>
              <w:rPr>
                <w:lang w:val="fi-FI" w:eastAsia="fi-FI"/>
              </w:rPr>
            </w:pPr>
            <w:r w:rsidRPr="00045BD4">
              <w:rPr>
                <w:lang w:val="en-US" w:eastAsia="fi-FI"/>
              </w:rPr>
              <w:t>2000</w:t>
            </w:r>
          </w:p>
        </w:tc>
        <w:tc>
          <w:tcPr>
            <w:tcW w:w="709" w:type="dxa"/>
            <w:tcBorders>
              <w:top w:val="nil"/>
              <w:left w:val="nil"/>
              <w:bottom w:val="single" w:sz="4" w:space="0" w:color="auto"/>
              <w:right w:val="single" w:sz="4" w:space="0" w:color="auto"/>
            </w:tcBorders>
            <w:shd w:val="clear" w:color="auto" w:fill="auto"/>
            <w:hideMark/>
          </w:tcPr>
          <w:p w14:paraId="3ADDE387" w14:textId="77777777" w:rsidR="00FD0E72" w:rsidRPr="00045BD4" w:rsidRDefault="00FD0E72" w:rsidP="00FD0E72">
            <w:pPr>
              <w:pStyle w:val="TAC"/>
              <w:rPr>
                <w:lang w:val="fi-FI" w:eastAsia="fi-FI"/>
              </w:rPr>
            </w:pPr>
            <w:r w:rsidRPr="00045BD4">
              <w:rPr>
                <w:lang w:val="en-US" w:eastAsia="fi-FI"/>
              </w:rPr>
              <w:t>0</w:t>
            </w:r>
          </w:p>
        </w:tc>
      </w:tr>
      <w:tr w:rsidR="00FD0E72" w:rsidRPr="00045BD4" w14:paraId="1372B99D"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4A8B265" w14:textId="77777777" w:rsidR="00FD0E72" w:rsidRPr="00045BD4" w:rsidRDefault="00FD0E72" w:rsidP="00FD0E72">
            <w:pPr>
              <w:pStyle w:val="TAC"/>
              <w:rPr>
                <w:lang w:val="fi-FI" w:eastAsia="fi-FI"/>
              </w:rPr>
            </w:pPr>
            <w:r w:rsidRPr="00045BD4">
              <w:rPr>
                <w:lang w:eastAsia="fi-FI"/>
              </w:rPr>
              <w:t>CA_n260(2A-3O)</w:t>
            </w:r>
          </w:p>
        </w:tc>
        <w:tc>
          <w:tcPr>
            <w:tcW w:w="1390" w:type="dxa"/>
            <w:tcBorders>
              <w:top w:val="nil"/>
              <w:left w:val="nil"/>
              <w:bottom w:val="single" w:sz="4" w:space="0" w:color="auto"/>
              <w:right w:val="single" w:sz="4" w:space="0" w:color="auto"/>
            </w:tcBorders>
            <w:shd w:val="clear" w:color="auto" w:fill="auto"/>
            <w:hideMark/>
          </w:tcPr>
          <w:p w14:paraId="16D0A689" w14:textId="77777777" w:rsidR="00FD0E72" w:rsidRPr="00045BD4" w:rsidRDefault="00FD0E72" w:rsidP="00FD0E72">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5D918114" w14:textId="77777777" w:rsidR="00FD0E72" w:rsidRPr="00045BD4" w:rsidRDefault="00FD0E72" w:rsidP="00FD0E72">
            <w:pPr>
              <w:pStyle w:val="TAC"/>
              <w:rPr>
                <w:lang w:val="fi-FI" w:eastAsia="fi-FI"/>
              </w:rPr>
            </w:pPr>
            <w:r w:rsidRPr="00045BD4">
              <w:rPr>
                <w:lang w:eastAsia="fi-FI"/>
              </w:rPr>
              <w:t>CA_n260(2A)</w:t>
            </w:r>
          </w:p>
        </w:tc>
        <w:tc>
          <w:tcPr>
            <w:tcW w:w="2835" w:type="dxa"/>
            <w:gridSpan w:val="3"/>
            <w:tcBorders>
              <w:top w:val="single" w:sz="4" w:space="0" w:color="auto"/>
              <w:left w:val="nil"/>
              <w:bottom w:val="single" w:sz="4" w:space="0" w:color="auto"/>
              <w:right w:val="single" w:sz="4" w:space="0" w:color="auto"/>
            </w:tcBorders>
            <w:shd w:val="clear" w:color="auto" w:fill="auto"/>
            <w:hideMark/>
          </w:tcPr>
          <w:p w14:paraId="3211B5A8" w14:textId="77777777" w:rsidR="00FD0E72" w:rsidRPr="00045BD4" w:rsidRDefault="00FD0E72" w:rsidP="00FD0E72">
            <w:pPr>
              <w:pStyle w:val="TAC"/>
              <w:rPr>
                <w:lang w:val="fi-FI" w:eastAsia="fi-FI"/>
              </w:rPr>
            </w:pPr>
            <w:r w:rsidRPr="00045BD4">
              <w:rPr>
                <w:lang w:eastAsia="fi-FI"/>
              </w:rPr>
              <w:t>CA_n260(3O)</w:t>
            </w:r>
          </w:p>
        </w:tc>
        <w:tc>
          <w:tcPr>
            <w:tcW w:w="850" w:type="dxa"/>
            <w:tcBorders>
              <w:top w:val="nil"/>
              <w:left w:val="nil"/>
              <w:bottom w:val="single" w:sz="4" w:space="0" w:color="auto"/>
              <w:right w:val="single" w:sz="4" w:space="0" w:color="auto"/>
            </w:tcBorders>
            <w:shd w:val="clear" w:color="auto" w:fill="auto"/>
            <w:hideMark/>
          </w:tcPr>
          <w:p w14:paraId="6C72BC41"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8ACFBBC"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F4200F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22CAB66"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6B8389B"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4604FE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DE6103B"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E0993EE" w14:textId="77777777" w:rsidR="00FD0E72" w:rsidRPr="00045BD4" w:rsidRDefault="00FD0E72" w:rsidP="00FD0E72">
            <w:pPr>
              <w:pStyle w:val="TAC"/>
              <w:rPr>
                <w:lang w:val="fi-FI" w:eastAsia="fi-FI"/>
              </w:rPr>
            </w:pPr>
            <w:r w:rsidRPr="00045BD4">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407CEBE6" w14:textId="77777777" w:rsidR="00FD0E72" w:rsidRPr="00045BD4" w:rsidRDefault="00FD0E72" w:rsidP="00FD0E72">
            <w:pPr>
              <w:pStyle w:val="TAC"/>
              <w:rPr>
                <w:lang w:val="fi-FI" w:eastAsia="fi-FI"/>
              </w:rPr>
            </w:pPr>
            <w:r w:rsidRPr="00045BD4">
              <w:rPr>
                <w:lang w:val="en-US" w:eastAsia="fi-FI"/>
              </w:rPr>
              <w:t>0</w:t>
            </w:r>
          </w:p>
        </w:tc>
      </w:tr>
      <w:tr w:rsidR="00FD0E72" w:rsidRPr="00045BD4" w14:paraId="203CED12"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3477475" w14:textId="77777777" w:rsidR="00FD0E72" w:rsidRPr="00045BD4" w:rsidRDefault="00FD0E72" w:rsidP="00FD0E72">
            <w:pPr>
              <w:pStyle w:val="TAC"/>
              <w:rPr>
                <w:lang w:val="fi-FI" w:eastAsia="fi-FI"/>
              </w:rPr>
            </w:pPr>
            <w:r w:rsidRPr="00045BD4">
              <w:rPr>
                <w:lang w:eastAsia="fi-FI"/>
              </w:rPr>
              <w:t>CA_n260(3A-2O)</w:t>
            </w:r>
          </w:p>
        </w:tc>
        <w:tc>
          <w:tcPr>
            <w:tcW w:w="1390" w:type="dxa"/>
            <w:tcBorders>
              <w:top w:val="nil"/>
              <w:left w:val="nil"/>
              <w:bottom w:val="single" w:sz="4" w:space="0" w:color="auto"/>
              <w:right w:val="single" w:sz="4" w:space="0" w:color="auto"/>
            </w:tcBorders>
            <w:shd w:val="clear" w:color="auto" w:fill="auto"/>
            <w:hideMark/>
          </w:tcPr>
          <w:p w14:paraId="574B7DBA" w14:textId="77777777" w:rsidR="00FD0E72" w:rsidRPr="00045BD4" w:rsidRDefault="00FD0E72" w:rsidP="00FD0E72">
            <w:pPr>
              <w:pStyle w:val="TAC"/>
              <w:rPr>
                <w:lang w:val="fi-FI" w:eastAsia="fi-FI"/>
              </w:rPr>
            </w:pPr>
            <w:r w:rsidRPr="00045BD4">
              <w:rPr>
                <w:lang w:val="en-US"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06231E84" w14:textId="77777777" w:rsidR="00FD0E72" w:rsidRPr="00045BD4" w:rsidRDefault="00FD0E72" w:rsidP="00FD0E72">
            <w:pPr>
              <w:pStyle w:val="TAC"/>
              <w:rPr>
                <w:lang w:val="fi-FI" w:eastAsia="fi-FI"/>
              </w:rPr>
            </w:pPr>
            <w:r w:rsidRPr="00045BD4">
              <w:rPr>
                <w:lang w:eastAsia="fi-FI"/>
              </w:rPr>
              <w:t>CA_n260(3A)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0C566E8B" w14:textId="77777777" w:rsidR="00FD0E72" w:rsidRPr="00045BD4" w:rsidRDefault="00FD0E72" w:rsidP="00FD0E72">
            <w:pPr>
              <w:pStyle w:val="TAC"/>
              <w:rPr>
                <w:lang w:val="fi-FI" w:eastAsia="fi-FI"/>
              </w:rPr>
            </w:pPr>
            <w:r w:rsidRPr="00045BD4">
              <w:rPr>
                <w:lang w:eastAsia="fi-FI"/>
              </w:rPr>
              <w:t>CA_n260(2O)</w:t>
            </w:r>
          </w:p>
        </w:tc>
        <w:tc>
          <w:tcPr>
            <w:tcW w:w="850" w:type="dxa"/>
            <w:tcBorders>
              <w:top w:val="nil"/>
              <w:left w:val="nil"/>
              <w:bottom w:val="single" w:sz="4" w:space="0" w:color="auto"/>
              <w:right w:val="single" w:sz="4" w:space="0" w:color="auto"/>
            </w:tcBorders>
            <w:shd w:val="clear" w:color="auto" w:fill="auto"/>
            <w:hideMark/>
          </w:tcPr>
          <w:p w14:paraId="6ADB9400"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4C9A51C"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6CFE63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0C05514"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D8CAC77"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8C14704"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9CE52F9"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B51F14C" w14:textId="77777777" w:rsidR="00FD0E72" w:rsidRPr="00045BD4" w:rsidRDefault="00FD0E72" w:rsidP="00FD0E72">
            <w:pPr>
              <w:pStyle w:val="TAC"/>
              <w:rPr>
                <w:lang w:val="fi-FI" w:eastAsia="fi-FI"/>
              </w:rPr>
            </w:pPr>
            <w:r w:rsidRPr="00045BD4">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41A2DE74" w14:textId="77777777" w:rsidR="00FD0E72" w:rsidRPr="00045BD4" w:rsidRDefault="00FD0E72" w:rsidP="00FD0E72">
            <w:pPr>
              <w:pStyle w:val="TAC"/>
              <w:rPr>
                <w:lang w:val="fi-FI" w:eastAsia="fi-FI"/>
              </w:rPr>
            </w:pPr>
            <w:r w:rsidRPr="00045BD4">
              <w:rPr>
                <w:lang w:val="en-US" w:eastAsia="fi-FI"/>
              </w:rPr>
              <w:t>0</w:t>
            </w:r>
          </w:p>
        </w:tc>
      </w:tr>
      <w:tr w:rsidR="00FD0E72" w:rsidRPr="00045BD4" w14:paraId="0863CA79"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C5F98B7" w14:textId="77777777" w:rsidR="00FD0E72" w:rsidRPr="00045BD4" w:rsidRDefault="00FD0E72" w:rsidP="00FD0E72">
            <w:pPr>
              <w:pStyle w:val="TAC"/>
              <w:rPr>
                <w:lang w:val="fi-FI" w:eastAsia="fi-FI"/>
              </w:rPr>
            </w:pPr>
            <w:r w:rsidRPr="00045BD4">
              <w:rPr>
                <w:lang w:eastAsia="fi-FI"/>
              </w:rPr>
              <w:lastRenderedPageBreak/>
              <w:t>CA_n260(4A-O)</w:t>
            </w:r>
          </w:p>
        </w:tc>
        <w:tc>
          <w:tcPr>
            <w:tcW w:w="1390" w:type="dxa"/>
            <w:tcBorders>
              <w:top w:val="nil"/>
              <w:left w:val="nil"/>
              <w:bottom w:val="single" w:sz="4" w:space="0" w:color="auto"/>
              <w:right w:val="single" w:sz="4" w:space="0" w:color="auto"/>
            </w:tcBorders>
            <w:shd w:val="clear" w:color="auto" w:fill="auto"/>
            <w:hideMark/>
          </w:tcPr>
          <w:p w14:paraId="5A7281C4" w14:textId="77777777" w:rsidR="00FD0E72" w:rsidRPr="00045BD4" w:rsidRDefault="00FD0E72" w:rsidP="00FD0E72">
            <w:pPr>
              <w:pStyle w:val="TAC"/>
              <w:rPr>
                <w:lang w:val="fi-FI" w:eastAsia="fi-FI"/>
              </w:rPr>
            </w:pPr>
            <w:r w:rsidRPr="00045BD4">
              <w:rPr>
                <w:lang w:val="en-US" w:eastAsia="fi-FI"/>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75E91B82" w14:textId="77777777" w:rsidR="00FD0E72" w:rsidRPr="00045BD4" w:rsidRDefault="00FD0E72" w:rsidP="00FD0E72">
            <w:pPr>
              <w:pStyle w:val="TAC"/>
              <w:rPr>
                <w:lang w:val="fi-FI" w:eastAsia="fi-FI"/>
              </w:rPr>
            </w:pPr>
            <w:r w:rsidRPr="00045BD4">
              <w:rPr>
                <w:lang w:eastAsia="fi-FI"/>
              </w:rPr>
              <w:t>CA_n260(4A)</w:t>
            </w:r>
          </w:p>
        </w:tc>
        <w:tc>
          <w:tcPr>
            <w:tcW w:w="992" w:type="dxa"/>
            <w:tcBorders>
              <w:top w:val="nil"/>
              <w:left w:val="nil"/>
              <w:bottom w:val="single" w:sz="4" w:space="0" w:color="auto"/>
              <w:right w:val="single" w:sz="4" w:space="0" w:color="auto"/>
            </w:tcBorders>
            <w:shd w:val="clear" w:color="auto" w:fill="auto"/>
            <w:hideMark/>
          </w:tcPr>
          <w:p w14:paraId="0AD14C3B" w14:textId="77777777" w:rsidR="00FD0E72" w:rsidRPr="00045BD4" w:rsidRDefault="00FD0E72" w:rsidP="00FD0E72">
            <w:pPr>
              <w:pStyle w:val="TAC"/>
              <w:rPr>
                <w:lang w:val="fi-FI" w:eastAsia="fi-FI"/>
              </w:rPr>
            </w:pPr>
            <w:r w:rsidRPr="00045BD4">
              <w:rPr>
                <w:lang w:eastAsia="fi-FI"/>
              </w:rPr>
              <w:t>CA_n260O</w:t>
            </w:r>
          </w:p>
        </w:tc>
        <w:tc>
          <w:tcPr>
            <w:tcW w:w="850" w:type="dxa"/>
            <w:tcBorders>
              <w:top w:val="nil"/>
              <w:left w:val="nil"/>
              <w:bottom w:val="single" w:sz="4" w:space="0" w:color="auto"/>
              <w:right w:val="single" w:sz="4" w:space="0" w:color="auto"/>
            </w:tcBorders>
            <w:shd w:val="clear" w:color="auto" w:fill="auto"/>
            <w:hideMark/>
          </w:tcPr>
          <w:p w14:paraId="1A662C9B"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CCA007C"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C818E81"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144D59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8C1C1F6"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C3AF399"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CA030BD"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87A9BC1" w14:textId="77777777" w:rsidR="00FD0E72" w:rsidRPr="00045BD4" w:rsidRDefault="00FD0E72" w:rsidP="00FD0E72">
            <w:pPr>
              <w:pStyle w:val="TAC"/>
              <w:rPr>
                <w:lang w:val="fi-FI" w:eastAsia="fi-FI"/>
              </w:rPr>
            </w:pPr>
            <w:r w:rsidRPr="00045BD4">
              <w:rPr>
                <w:lang w:val="en-US" w:eastAsia="fi-FI"/>
              </w:rPr>
              <w:t>1800</w:t>
            </w:r>
          </w:p>
        </w:tc>
        <w:tc>
          <w:tcPr>
            <w:tcW w:w="709" w:type="dxa"/>
            <w:tcBorders>
              <w:top w:val="nil"/>
              <w:left w:val="nil"/>
              <w:bottom w:val="single" w:sz="4" w:space="0" w:color="auto"/>
              <w:right w:val="single" w:sz="4" w:space="0" w:color="auto"/>
            </w:tcBorders>
            <w:shd w:val="clear" w:color="auto" w:fill="auto"/>
            <w:hideMark/>
          </w:tcPr>
          <w:p w14:paraId="32B5ED77" w14:textId="77777777" w:rsidR="00FD0E72" w:rsidRPr="00045BD4" w:rsidRDefault="00FD0E72" w:rsidP="00FD0E72">
            <w:pPr>
              <w:pStyle w:val="TAC"/>
              <w:rPr>
                <w:lang w:val="fi-FI" w:eastAsia="fi-FI"/>
              </w:rPr>
            </w:pPr>
            <w:r w:rsidRPr="00045BD4">
              <w:rPr>
                <w:lang w:val="en-US" w:eastAsia="fi-FI"/>
              </w:rPr>
              <w:t>0</w:t>
            </w:r>
          </w:p>
        </w:tc>
      </w:tr>
      <w:tr w:rsidR="00FD0E72" w:rsidRPr="00045BD4" w14:paraId="5FDEB002"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75B2812" w14:textId="77777777" w:rsidR="00FD0E72" w:rsidRPr="00045BD4" w:rsidRDefault="00FD0E72" w:rsidP="00FD0E72">
            <w:pPr>
              <w:pStyle w:val="TAC"/>
              <w:rPr>
                <w:lang w:val="fi-FI" w:eastAsia="fi-FI"/>
              </w:rPr>
            </w:pPr>
            <w:r w:rsidRPr="00045BD4">
              <w:rPr>
                <w:lang w:val="sv-SE" w:eastAsia="fi-FI"/>
              </w:rPr>
              <w:t>CA_n260(4A-3O)</w:t>
            </w:r>
          </w:p>
        </w:tc>
        <w:tc>
          <w:tcPr>
            <w:tcW w:w="1390" w:type="dxa"/>
            <w:tcBorders>
              <w:top w:val="nil"/>
              <w:left w:val="nil"/>
              <w:bottom w:val="single" w:sz="4" w:space="0" w:color="auto"/>
              <w:right w:val="single" w:sz="4" w:space="0" w:color="auto"/>
            </w:tcBorders>
            <w:hideMark/>
          </w:tcPr>
          <w:p w14:paraId="7F1D2981" w14:textId="77777777" w:rsidR="00FD0E72" w:rsidRPr="00045BD4" w:rsidRDefault="00FD0E72" w:rsidP="00FD0E72">
            <w:pPr>
              <w:pStyle w:val="TAC"/>
              <w:rPr>
                <w:lang w:val="fi-FI" w:eastAsia="fi-FI"/>
              </w:rPr>
            </w:pPr>
            <w:r>
              <w:rPr>
                <w:lang w:val="en-US" w:eastAsia="fi-FI"/>
              </w:rPr>
              <w:t>-</w:t>
            </w:r>
          </w:p>
        </w:tc>
        <w:tc>
          <w:tcPr>
            <w:tcW w:w="3572" w:type="dxa"/>
            <w:gridSpan w:val="4"/>
            <w:tcBorders>
              <w:top w:val="single" w:sz="4" w:space="0" w:color="auto"/>
              <w:left w:val="nil"/>
              <w:bottom w:val="single" w:sz="4" w:space="0" w:color="auto"/>
              <w:right w:val="single" w:sz="4" w:space="0" w:color="auto"/>
            </w:tcBorders>
            <w:hideMark/>
          </w:tcPr>
          <w:p w14:paraId="1CCE3A85" w14:textId="77777777" w:rsidR="00FD0E72" w:rsidRPr="00045BD4" w:rsidRDefault="00FD0E72" w:rsidP="00FD0E72">
            <w:pPr>
              <w:pStyle w:val="TAC"/>
              <w:rPr>
                <w:lang w:val="fi-FI" w:eastAsia="fi-FI"/>
              </w:rPr>
            </w:pPr>
            <w:r>
              <w:rPr>
                <w:lang w:eastAsia="fi-FI"/>
              </w:rPr>
              <w:t>CA_n260(4A)</w:t>
            </w:r>
          </w:p>
        </w:tc>
        <w:tc>
          <w:tcPr>
            <w:tcW w:w="992" w:type="dxa"/>
            <w:tcBorders>
              <w:top w:val="nil"/>
              <w:left w:val="nil"/>
              <w:bottom w:val="single" w:sz="4" w:space="0" w:color="auto"/>
              <w:right w:val="single" w:sz="4" w:space="0" w:color="auto"/>
            </w:tcBorders>
            <w:hideMark/>
          </w:tcPr>
          <w:p w14:paraId="2EA7AF26" w14:textId="77777777" w:rsidR="00FD0E72" w:rsidRPr="00045BD4" w:rsidRDefault="00FD0E72" w:rsidP="00FD0E72">
            <w:pPr>
              <w:pStyle w:val="TAC"/>
              <w:rPr>
                <w:lang w:val="fi-FI" w:eastAsia="fi-FI"/>
              </w:rPr>
            </w:pPr>
            <w:r>
              <w:rPr>
                <w:lang w:eastAsia="fi-FI"/>
              </w:rPr>
              <w:t>CA_n260(3O)</w:t>
            </w:r>
          </w:p>
        </w:tc>
        <w:tc>
          <w:tcPr>
            <w:tcW w:w="850" w:type="dxa"/>
            <w:tcBorders>
              <w:top w:val="nil"/>
              <w:left w:val="nil"/>
              <w:bottom w:val="single" w:sz="4" w:space="0" w:color="auto"/>
              <w:right w:val="single" w:sz="4" w:space="0" w:color="auto"/>
            </w:tcBorders>
            <w:hideMark/>
          </w:tcPr>
          <w:p w14:paraId="71F70C6F"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hideMark/>
          </w:tcPr>
          <w:p w14:paraId="2DA4F10A"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hideMark/>
          </w:tcPr>
          <w:p w14:paraId="2BBFEA12"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hideMark/>
          </w:tcPr>
          <w:p w14:paraId="7C837B6B"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hideMark/>
          </w:tcPr>
          <w:p w14:paraId="5B22B1A1"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hideMark/>
          </w:tcPr>
          <w:p w14:paraId="5D054DC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hideMark/>
          </w:tcPr>
          <w:p w14:paraId="2F856811" w14:textId="77777777" w:rsidR="00FD0E72" w:rsidRPr="00045BD4" w:rsidRDefault="00FD0E72" w:rsidP="00FD0E72">
            <w:pPr>
              <w:pStyle w:val="TAC"/>
              <w:rPr>
                <w:lang w:val="fi-FI" w:eastAsia="fi-FI"/>
              </w:rPr>
            </w:pPr>
            <w:r>
              <w:rPr>
                <w:lang w:val="en-US" w:eastAsia="fi-FI"/>
              </w:rPr>
              <w:t>0</w:t>
            </w:r>
          </w:p>
        </w:tc>
        <w:tc>
          <w:tcPr>
            <w:tcW w:w="992" w:type="dxa"/>
            <w:tcBorders>
              <w:top w:val="nil"/>
              <w:left w:val="nil"/>
              <w:bottom w:val="single" w:sz="4" w:space="0" w:color="auto"/>
              <w:right w:val="single" w:sz="4" w:space="0" w:color="auto"/>
            </w:tcBorders>
            <w:hideMark/>
          </w:tcPr>
          <w:p w14:paraId="2BF6246D" w14:textId="77777777" w:rsidR="00FD0E72" w:rsidRPr="00045BD4" w:rsidRDefault="00FD0E72" w:rsidP="00FD0E72">
            <w:pPr>
              <w:pStyle w:val="TAC"/>
              <w:rPr>
                <w:lang w:val="fi-FI" w:eastAsia="fi-FI"/>
              </w:rPr>
            </w:pPr>
            <w:r>
              <w:rPr>
                <w:lang w:val="en-US" w:eastAsia="fi-FI"/>
              </w:rPr>
              <w:t>2200-</w:t>
            </w:r>
          </w:p>
        </w:tc>
        <w:tc>
          <w:tcPr>
            <w:tcW w:w="709" w:type="dxa"/>
            <w:tcBorders>
              <w:top w:val="single" w:sz="4" w:space="0" w:color="auto"/>
              <w:left w:val="nil"/>
              <w:bottom w:val="single" w:sz="4" w:space="0" w:color="auto"/>
              <w:right w:val="single" w:sz="4" w:space="0" w:color="auto"/>
            </w:tcBorders>
            <w:hideMark/>
          </w:tcPr>
          <w:p w14:paraId="1CE031AE" w14:textId="77777777" w:rsidR="00FD0E72" w:rsidRPr="00045BD4" w:rsidRDefault="00FD0E72" w:rsidP="00FD0E72">
            <w:pPr>
              <w:pStyle w:val="TAC"/>
              <w:rPr>
                <w:lang w:val="fi-FI" w:eastAsia="fi-FI"/>
              </w:rPr>
            </w:pPr>
            <w:r>
              <w:rPr>
                <w:lang w:eastAsia="fi-FI"/>
              </w:rPr>
              <w:t>CA_n260(4A)</w:t>
            </w:r>
          </w:p>
        </w:tc>
      </w:tr>
      <w:tr w:rsidR="00FD0E72" w:rsidRPr="00045BD4" w14:paraId="5991A662"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D1327B9" w14:textId="77777777" w:rsidR="00FD0E72" w:rsidRPr="00045BD4" w:rsidRDefault="00FD0E72" w:rsidP="00FD0E72">
            <w:pPr>
              <w:pStyle w:val="TAC"/>
              <w:rPr>
                <w:lang w:val="fi-FI" w:eastAsia="fi-FI"/>
              </w:rPr>
            </w:pPr>
            <w:r w:rsidRPr="00045BD4">
              <w:rPr>
                <w:lang w:val="sv-SE" w:eastAsia="fi-FI"/>
              </w:rPr>
              <w:t>CA_n260(5A-O)</w:t>
            </w:r>
          </w:p>
        </w:tc>
        <w:tc>
          <w:tcPr>
            <w:tcW w:w="1390" w:type="dxa"/>
            <w:tcBorders>
              <w:top w:val="nil"/>
              <w:left w:val="nil"/>
              <w:bottom w:val="single" w:sz="4" w:space="0" w:color="auto"/>
              <w:right w:val="single" w:sz="4" w:space="0" w:color="auto"/>
            </w:tcBorders>
            <w:shd w:val="clear" w:color="auto" w:fill="auto"/>
            <w:hideMark/>
          </w:tcPr>
          <w:p w14:paraId="62E7CCBB" w14:textId="77777777" w:rsidR="00FD0E72" w:rsidRPr="00045BD4" w:rsidRDefault="00FD0E72" w:rsidP="00FD0E72">
            <w:pPr>
              <w:pStyle w:val="TAC"/>
              <w:rPr>
                <w:lang w:val="fi-FI" w:eastAsia="fi-FI"/>
              </w:rPr>
            </w:pPr>
            <w:r w:rsidRPr="00045BD4">
              <w:rPr>
                <w:lang w:val="en-US" w:eastAsia="fi-FI"/>
              </w:rPr>
              <w:t>-</w:t>
            </w:r>
          </w:p>
        </w:tc>
        <w:tc>
          <w:tcPr>
            <w:tcW w:w="4564" w:type="dxa"/>
            <w:gridSpan w:val="5"/>
            <w:tcBorders>
              <w:top w:val="single" w:sz="4" w:space="0" w:color="auto"/>
              <w:left w:val="nil"/>
              <w:bottom w:val="single" w:sz="4" w:space="0" w:color="auto"/>
              <w:right w:val="single" w:sz="4" w:space="0" w:color="auto"/>
            </w:tcBorders>
            <w:shd w:val="clear" w:color="auto" w:fill="auto"/>
            <w:hideMark/>
          </w:tcPr>
          <w:p w14:paraId="71A60AC1" w14:textId="77777777" w:rsidR="00FD0E72" w:rsidRPr="00045BD4" w:rsidRDefault="00FD0E72" w:rsidP="00FD0E72">
            <w:pPr>
              <w:pStyle w:val="TAC"/>
              <w:rPr>
                <w:lang w:val="fi-FI" w:eastAsia="fi-FI"/>
              </w:rPr>
            </w:pPr>
            <w:r w:rsidRPr="00045BD4">
              <w:rPr>
                <w:lang w:eastAsia="fi-FI"/>
              </w:rPr>
              <w:t>CA_n260(5A)</w:t>
            </w:r>
          </w:p>
        </w:tc>
        <w:tc>
          <w:tcPr>
            <w:tcW w:w="850" w:type="dxa"/>
            <w:tcBorders>
              <w:top w:val="nil"/>
              <w:left w:val="nil"/>
              <w:bottom w:val="single" w:sz="4" w:space="0" w:color="auto"/>
              <w:right w:val="single" w:sz="4" w:space="0" w:color="auto"/>
            </w:tcBorders>
            <w:shd w:val="clear" w:color="auto" w:fill="auto"/>
            <w:hideMark/>
          </w:tcPr>
          <w:p w14:paraId="09F792BD" w14:textId="77777777" w:rsidR="00FD0E72" w:rsidRPr="00045BD4" w:rsidRDefault="00FD0E72" w:rsidP="00FD0E72">
            <w:pPr>
              <w:pStyle w:val="TAC"/>
              <w:rPr>
                <w:lang w:val="fi-FI" w:eastAsia="fi-FI"/>
              </w:rPr>
            </w:pPr>
            <w:r w:rsidRPr="00045BD4">
              <w:rPr>
                <w:lang w:eastAsia="fi-FI"/>
              </w:rPr>
              <w:t>CA_n260O</w:t>
            </w:r>
          </w:p>
        </w:tc>
        <w:tc>
          <w:tcPr>
            <w:tcW w:w="993" w:type="dxa"/>
            <w:tcBorders>
              <w:top w:val="nil"/>
              <w:left w:val="nil"/>
              <w:bottom w:val="single" w:sz="4" w:space="0" w:color="auto"/>
              <w:right w:val="single" w:sz="4" w:space="0" w:color="auto"/>
            </w:tcBorders>
            <w:shd w:val="clear" w:color="auto" w:fill="auto"/>
            <w:noWrap/>
            <w:hideMark/>
          </w:tcPr>
          <w:p w14:paraId="79C5239D"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AF43EC4"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7189B14"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60218BE"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97C1FFE"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9E42D90"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1B4C26F" w14:textId="77777777" w:rsidR="00FD0E72" w:rsidRPr="00045BD4" w:rsidRDefault="00FD0E72" w:rsidP="00FD0E72">
            <w:pPr>
              <w:pStyle w:val="TAC"/>
              <w:rPr>
                <w:lang w:val="fi-FI" w:eastAsia="fi-FI"/>
              </w:rPr>
            </w:pPr>
            <w:r w:rsidRPr="00045BD4">
              <w:rPr>
                <w:lang w:val="en-US" w:eastAsia="fi-FI"/>
              </w:rPr>
              <w:t>2200</w:t>
            </w:r>
          </w:p>
        </w:tc>
        <w:tc>
          <w:tcPr>
            <w:tcW w:w="709" w:type="dxa"/>
            <w:tcBorders>
              <w:top w:val="nil"/>
              <w:left w:val="nil"/>
              <w:bottom w:val="single" w:sz="4" w:space="0" w:color="auto"/>
              <w:right w:val="single" w:sz="4" w:space="0" w:color="auto"/>
            </w:tcBorders>
            <w:shd w:val="clear" w:color="auto" w:fill="auto"/>
            <w:hideMark/>
          </w:tcPr>
          <w:p w14:paraId="0E93DCFE" w14:textId="77777777" w:rsidR="00FD0E72" w:rsidRPr="00045BD4" w:rsidRDefault="00FD0E72" w:rsidP="00FD0E72">
            <w:pPr>
              <w:pStyle w:val="TAC"/>
              <w:rPr>
                <w:lang w:val="fi-FI" w:eastAsia="fi-FI"/>
              </w:rPr>
            </w:pPr>
            <w:r w:rsidRPr="00045BD4">
              <w:rPr>
                <w:lang w:val="en-US" w:eastAsia="fi-FI"/>
              </w:rPr>
              <w:t>0</w:t>
            </w:r>
          </w:p>
        </w:tc>
      </w:tr>
      <w:tr w:rsidR="00FD0E72" w:rsidRPr="00045BD4" w14:paraId="2E096569"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3A8F197" w14:textId="77777777" w:rsidR="00FD0E72" w:rsidRPr="00045BD4" w:rsidRDefault="00FD0E72" w:rsidP="00FD0E72">
            <w:pPr>
              <w:pStyle w:val="TAC"/>
              <w:rPr>
                <w:lang w:val="fi-FI" w:eastAsia="fi-FI"/>
              </w:rPr>
            </w:pPr>
            <w:r w:rsidRPr="00045BD4">
              <w:rPr>
                <w:lang w:val="sv-SE" w:eastAsia="fi-FI"/>
              </w:rPr>
              <w:t>CA_n260(6A-O)</w:t>
            </w:r>
          </w:p>
        </w:tc>
        <w:tc>
          <w:tcPr>
            <w:tcW w:w="1390" w:type="dxa"/>
            <w:tcBorders>
              <w:top w:val="nil"/>
              <w:left w:val="nil"/>
              <w:bottom w:val="single" w:sz="4" w:space="0" w:color="auto"/>
              <w:right w:val="single" w:sz="4" w:space="0" w:color="auto"/>
            </w:tcBorders>
            <w:shd w:val="clear" w:color="auto" w:fill="auto"/>
            <w:hideMark/>
          </w:tcPr>
          <w:p w14:paraId="43490E97" w14:textId="77777777" w:rsidR="00FD0E72" w:rsidRPr="00045BD4" w:rsidRDefault="00FD0E72" w:rsidP="00FD0E72">
            <w:pPr>
              <w:pStyle w:val="TAC"/>
              <w:rPr>
                <w:lang w:val="fi-FI" w:eastAsia="fi-FI"/>
              </w:rPr>
            </w:pPr>
            <w:r w:rsidRPr="00045BD4">
              <w:rPr>
                <w:lang w:val="en-US" w:eastAsia="fi-FI"/>
              </w:rPr>
              <w:t>-</w:t>
            </w:r>
          </w:p>
        </w:tc>
        <w:tc>
          <w:tcPr>
            <w:tcW w:w="5414" w:type="dxa"/>
            <w:gridSpan w:val="6"/>
            <w:tcBorders>
              <w:top w:val="single" w:sz="4" w:space="0" w:color="auto"/>
              <w:left w:val="nil"/>
              <w:bottom w:val="single" w:sz="4" w:space="0" w:color="auto"/>
              <w:right w:val="single" w:sz="4" w:space="0" w:color="auto"/>
            </w:tcBorders>
            <w:shd w:val="clear" w:color="auto" w:fill="auto"/>
            <w:hideMark/>
          </w:tcPr>
          <w:p w14:paraId="64C17D70" w14:textId="77777777" w:rsidR="00FD0E72" w:rsidRPr="00045BD4" w:rsidRDefault="00FD0E72" w:rsidP="00FD0E72">
            <w:pPr>
              <w:pStyle w:val="TAC"/>
              <w:rPr>
                <w:lang w:val="fi-FI" w:eastAsia="fi-FI"/>
              </w:rPr>
            </w:pPr>
            <w:r w:rsidRPr="00045BD4">
              <w:rPr>
                <w:lang w:eastAsia="fi-FI"/>
              </w:rPr>
              <w:t>CA_n260(6A)</w:t>
            </w:r>
          </w:p>
        </w:tc>
        <w:tc>
          <w:tcPr>
            <w:tcW w:w="993" w:type="dxa"/>
            <w:tcBorders>
              <w:top w:val="nil"/>
              <w:left w:val="nil"/>
              <w:bottom w:val="single" w:sz="4" w:space="0" w:color="auto"/>
              <w:right w:val="single" w:sz="4" w:space="0" w:color="auto"/>
            </w:tcBorders>
            <w:shd w:val="clear" w:color="auto" w:fill="auto"/>
            <w:hideMark/>
          </w:tcPr>
          <w:p w14:paraId="6DF60F92" w14:textId="77777777" w:rsidR="00FD0E72" w:rsidRPr="00045BD4" w:rsidRDefault="00FD0E72" w:rsidP="00FD0E72">
            <w:pPr>
              <w:pStyle w:val="TAC"/>
              <w:rPr>
                <w:lang w:val="fi-FI" w:eastAsia="fi-FI"/>
              </w:rPr>
            </w:pPr>
            <w:r w:rsidRPr="00045BD4">
              <w:rPr>
                <w:lang w:eastAsia="fi-FI"/>
              </w:rPr>
              <w:t>CA_n260O</w:t>
            </w:r>
          </w:p>
        </w:tc>
        <w:tc>
          <w:tcPr>
            <w:tcW w:w="850" w:type="dxa"/>
            <w:tcBorders>
              <w:top w:val="nil"/>
              <w:left w:val="nil"/>
              <w:bottom w:val="single" w:sz="4" w:space="0" w:color="auto"/>
              <w:right w:val="single" w:sz="4" w:space="0" w:color="auto"/>
            </w:tcBorders>
            <w:shd w:val="clear" w:color="auto" w:fill="auto"/>
            <w:hideMark/>
          </w:tcPr>
          <w:p w14:paraId="13C044B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52199AF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B5AD830"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72476D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CEFE1EF"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9BB60C5" w14:textId="77777777" w:rsidR="00FD0E72" w:rsidRPr="00045BD4" w:rsidRDefault="00FD0E72" w:rsidP="00FD0E72">
            <w:pPr>
              <w:pStyle w:val="TAC"/>
              <w:rPr>
                <w:lang w:val="fi-FI" w:eastAsia="fi-FI"/>
              </w:rPr>
            </w:pPr>
            <w:r w:rsidRPr="00045BD4">
              <w:rPr>
                <w:lang w:val="en-US" w:eastAsia="fi-FI"/>
              </w:rPr>
              <w:t>2600</w:t>
            </w:r>
          </w:p>
        </w:tc>
        <w:tc>
          <w:tcPr>
            <w:tcW w:w="709" w:type="dxa"/>
            <w:tcBorders>
              <w:top w:val="nil"/>
              <w:left w:val="nil"/>
              <w:bottom w:val="single" w:sz="4" w:space="0" w:color="auto"/>
              <w:right w:val="single" w:sz="4" w:space="0" w:color="auto"/>
            </w:tcBorders>
            <w:shd w:val="clear" w:color="auto" w:fill="auto"/>
            <w:hideMark/>
          </w:tcPr>
          <w:p w14:paraId="047C4255" w14:textId="77777777" w:rsidR="00FD0E72" w:rsidRPr="00045BD4" w:rsidRDefault="00FD0E72" w:rsidP="00FD0E72">
            <w:pPr>
              <w:pStyle w:val="TAC"/>
              <w:rPr>
                <w:lang w:val="fi-FI" w:eastAsia="fi-FI"/>
              </w:rPr>
            </w:pPr>
            <w:r w:rsidRPr="00045BD4">
              <w:rPr>
                <w:lang w:val="en-US" w:eastAsia="fi-FI"/>
              </w:rPr>
              <w:t>0</w:t>
            </w:r>
          </w:p>
        </w:tc>
      </w:tr>
      <w:tr w:rsidR="00FD0E72" w:rsidRPr="00045BD4" w14:paraId="75833673"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9843F44" w14:textId="77777777" w:rsidR="00FD0E72" w:rsidRPr="00045BD4" w:rsidRDefault="00FD0E72" w:rsidP="00FD0E72">
            <w:pPr>
              <w:pStyle w:val="TAC"/>
              <w:rPr>
                <w:lang w:val="fi-FI" w:eastAsia="fi-FI"/>
              </w:rPr>
            </w:pPr>
            <w:r w:rsidRPr="00045BD4">
              <w:rPr>
                <w:lang w:val="sv-SE" w:eastAsia="fi-FI"/>
              </w:rPr>
              <w:t>CA_n260(7A-O)</w:t>
            </w:r>
          </w:p>
        </w:tc>
        <w:tc>
          <w:tcPr>
            <w:tcW w:w="1390" w:type="dxa"/>
            <w:tcBorders>
              <w:top w:val="nil"/>
              <w:left w:val="nil"/>
              <w:bottom w:val="single" w:sz="4" w:space="0" w:color="auto"/>
              <w:right w:val="single" w:sz="4" w:space="0" w:color="auto"/>
            </w:tcBorders>
            <w:shd w:val="clear" w:color="auto" w:fill="auto"/>
            <w:hideMark/>
          </w:tcPr>
          <w:p w14:paraId="217BF08B" w14:textId="77777777" w:rsidR="00FD0E72" w:rsidRPr="00045BD4" w:rsidRDefault="00FD0E72" w:rsidP="00FD0E72">
            <w:pPr>
              <w:pStyle w:val="TAC"/>
              <w:rPr>
                <w:lang w:val="fi-FI" w:eastAsia="fi-FI"/>
              </w:rPr>
            </w:pPr>
            <w:r w:rsidRPr="00045BD4">
              <w:rPr>
                <w:lang w:val="en-US" w:eastAsia="fi-FI"/>
              </w:rPr>
              <w:t>-</w:t>
            </w:r>
          </w:p>
        </w:tc>
        <w:tc>
          <w:tcPr>
            <w:tcW w:w="6407" w:type="dxa"/>
            <w:gridSpan w:val="7"/>
            <w:tcBorders>
              <w:top w:val="single" w:sz="4" w:space="0" w:color="auto"/>
              <w:left w:val="nil"/>
              <w:bottom w:val="single" w:sz="4" w:space="0" w:color="auto"/>
              <w:right w:val="single" w:sz="4" w:space="0" w:color="auto"/>
            </w:tcBorders>
            <w:shd w:val="clear" w:color="auto" w:fill="auto"/>
            <w:hideMark/>
          </w:tcPr>
          <w:p w14:paraId="2AC7B9FF" w14:textId="77777777" w:rsidR="00FD0E72" w:rsidRPr="00045BD4" w:rsidRDefault="00FD0E72" w:rsidP="00FD0E72">
            <w:pPr>
              <w:pStyle w:val="TAC"/>
              <w:rPr>
                <w:lang w:val="fi-FI" w:eastAsia="fi-FI"/>
              </w:rPr>
            </w:pPr>
            <w:r w:rsidRPr="00045BD4">
              <w:rPr>
                <w:lang w:eastAsia="fi-FI"/>
              </w:rPr>
              <w:t>CA_n260(7A)</w:t>
            </w:r>
          </w:p>
        </w:tc>
        <w:tc>
          <w:tcPr>
            <w:tcW w:w="850" w:type="dxa"/>
            <w:tcBorders>
              <w:top w:val="nil"/>
              <w:left w:val="nil"/>
              <w:bottom w:val="single" w:sz="4" w:space="0" w:color="auto"/>
              <w:right w:val="single" w:sz="4" w:space="0" w:color="auto"/>
            </w:tcBorders>
            <w:shd w:val="clear" w:color="auto" w:fill="auto"/>
            <w:hideMark/>
          </w:tcPr>
          <w:p w14:paraId="4B3739A3" w14:textId="77777777" w:rsidR="00FD0E72" w:rsidRPr="00045BD4" w:rsidRDefault="00FD0E72" w:rsidP="00FD0E72">
            <w:pPr>
              <w:pStyle w:val="TAC"/>
              <w:rPr>
                <w:lang w:val="fi-FI" w:eastAsia="fi-FI"/>
              </w:rPr>
            </w:pPr>
            <w:r w:rsidRPr="00045BD4">
              <w:rPr>
                <w:lang w:eastAsia="fi-FI"/>
              </w:rPr>
              <w:t>CA_n260O</w:t>
            </w:r>
          </w:p>
        </w:tc>
        <w:tc>
          <w:tcPr>
            <w:tcW w:w="709" w:type="dxa"/>
            <w:tcBorders>
              <w:top w:val="nil"/>
              <w:left w:val="nil"/>
              <w:bottom w:val="single" w:sz="4" w:space="0" w:color="auto"/>
              <w:right w:val="single" w:sz="4" w:space="0" w:color="auto"/>
            </w:tcBorders>
            <w:shd w:val="clear" w:color="auto" w:fill="auto"/>
            <w:hideMark/>
          </w:tcPr>
          <w:p w14:paraId="20AAFF6E"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B15D0F0"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noWrap/>
            <w:hideMark/>
          </w:tcPr>
          <w:p w14:paraId="6EFD66F1"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A633100"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A5B93CF" w14:textId="77777777" w:rsidR="00FD0E72" w:rsidRPr="00045BD4" w:rsidRDefault="00FD0E72" w:rsidP="00FD0E72">
            <w:pPr>
              <w:pStyle w:val="TAC"/>
              <w:rPr>
                <w:lang w:val="fi-FI" w:eastAsia="fi-FI"/>
              </w:rPr>
            </w:pPr>
            <w:r w:rsidRPr="00045BD4">
              <w:rPr>
                <w:lang w:val="en-US" w:eastAsia="fi-FI"/>
              </w:rPr>
              <w:t>2950</w:t>
            </w:r>
          </w:p>
        </w:tc>
        <w:tc>
          <w:tcPr>
            <w:tcW w:w="709" w:type="dxa"/>
            <w:tcBorders>
              <w:top w:val="nil"/>
              <w:left w:val="nil"/>
              <w:bottom w:val="single" w:sz="4" w:space="0" w:color="auto"/>
              <w:right w:val="single" w:sz="4" w:space="0" w:color="auto"/>
            </w:tcBorders>
            <w:shd w:val="clear" w:color="auto" w:fill="auto"/>
            <w:hideMark/>
          </w:tcPr>
          <w:p w14:paraId="464238A0" w14:textId="77777777" w:rsidR="00FD0E72" w:rsidRPr="00045BD4" w:rsidRDefault="00FD0E72" w:rsidP="00FD0E72">
            <w:pPr>
              <w:pStyle w:val="TAC"/>
              <w:rPr>
                <w:lang w:val="fi-FI" w:eastAsia="fi-FI"/>
              </w:rPr>
            </w:pPr>
            <w:r w:rsidRPr="00045BD4">
              <w:rPr>
                <w:lang w:val="en-US" w:eastAsia="fi-FI"/>
              </w:rPr>
              <w:t>0</w:t>
            </w:r>
          </w:p>
        </w:tc>
      </w:tr>
      <w:tr w:rsidR="00FD0E72" w:rsidRPr="00045BD4" w14:paraId="5EA24099"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5CCE24C" w14:textId="77777777" w:rsidR="00FD0E72" w:rsidRPr="00045BD4" w:rsidRDefault="00FD0E72" w:rsidP="00FD0E72">
            <w:pPr>
              <w:pStyle w:val="TAC"/>
              <w:rPr>
                <w:lang w:val="fi-FI" w:eastAsia="fi-FI"/>
              </w:rPr>
            </w:pPr>
            <w:r w:rsidRPr="00045BD4">
              <w:rPr>
                <w:lang w:val="sv-SE" w:eastAsia="fi-FI"/>
              </w:rPr>
              <w:t>CA_n260(8A-O)</w:t>
            </w:r>
          </w:p>
        </w:tc>
        <w:tc>
          <w:tcPr>
            <w:tcW w:w="1390" w:type="dxa"/>
            <w:tcBorders>
              <w:top w:val="nil"/>
              <w:left w:val="nil"/>
              <w:bottom w:val="single" w:sz="4" w:space="0" w:color="auto"/>
              <w:right w:val="single" w:sz="4" w:space="0" w:color="auto"/>
            </w:tcBorders>
            <w:shd w:val="clear" w:color="auto" w:fill="auto"/>
            <w:hideMark/>
          </w:tcPr>
          <w:p w14:paraId="601255A6" w14:textId="77777777" w:rsidR="00FD0E72" w:rsidRPr="00045BD4" w:rsidRDefault="00FD0E72" w:rsidP="00FD0E72">
            <w:pPr>
              <w:pStyle w:val="TAC"/>
              <w:rPr>
                <w:lang w:val="fi-FI" w:eastAsia="fi-FI"/>
              </w:rPr>
            </w:pPr>
            <w:r w:rsidRPr="00045BD4">
              <w:rPr>
                <w:lang w:val="en-US" w:eastAsia="fi-FI"/>
              </w:rPr>
              <w:t>-</w:t>
            </w:r>
          </w:p>
        </w:tc>
        <w:tc>
          <w:tcPr>
            <w:tcW w:w="7257" w:type="dxa"/>
            <w:gridSpan w:val="8"/>
            <w:tcBorders>
              <w:top w:val="single" w:sz="4" w:space="0" w:color="auto"/>
              <w:left w:val="nil"/>
              <w:bottom w:val="single" w:sz="4" w:space="0" w:color="auto"/>
              <w:right w:val="single" w:sz="4" w:space="0" w:color="auto"/>
            </w:tcBorders>
            <w:shd w:val="clear" w:color="auto" w:fill="auto"/>
            <w:hideMark/>
          </w:tcPr>
          <w:p w14:paraId="3A6CAB8E" w14:textId="77777777" w:rsidR="00FD0E72" w:rsidRPr="00045BD4" w:rsidRDefault="00FD0E72" w:rsidP="00FD0E72">
            <w:pPr>
              <w:pStyle w:val="TAC"/>
              <w:rPr>
                <w:lang w:val="fi-FI" w:eastAsia="fi-FI"/>
              </w:rPr>
            </w:pPr>
            <w:r w:rsidRPr="00045BD4">
              <w:rPr>
                <w:lang w:eastAsia="fi-FI"/>
              </w:rPr>
              <w:t>CA_n260(8A)</w:t>
            </w:r>
          </w:p>
        </w:tc>
        <w:tc>
          <w:tcPr>
            <w:tcW w:w="709" w:type="dxa"/>
            <w:tcBorders>
              <w:top w:val="nil"/>
              <w:left w:val="nil"/>
              <w:bottom w:val="single" w:sz="4" w:space="0" w:color="auto"/>
              <w:right w:val="single" w:sz="4" w:space="0" w:color="auto"/>
            </w:tcBorders>
            <w:shd w:val="clear" w:color="auto" w:fill="auto"/>
            <w:hideMark/>
          </w:tcPr>
          <w:p w14:paraId="75FE2FCA" w14:textId="77777777" w:rsidR="00FD0E72" w:rsidRPr="00045BD4" w:rsidRDefault="00FD0E72" w:rsidP="00FD0E72">
            <w:pPr>
              <w:pStyle w:val="TAC"/>
              <w:rPr>
                <w:lang w:val="fi-FI" w:eastAsia="fi-FI"/>
              </w:rPr>
            </w:pPr>
            <w:r w:rsidRPr="00045BD4">
              <w:rPr>
                <w:lang w:eastAsia="fi-FI"/>
              </w:rPr>
              <w:t>CA_n260O</w:t>
            </w:r>
          </w:p>
        </w:tc>
        <w:tc>
          <w:tcPr>
            <w:tcW w:w="709" w:type="dxa"/>
            <w:tcBorders>
              <w:top w:val="nil"/>
              <w:left w:val="nil"/>
              <w:bottom w:val="single" w:sz="4" w:space="0" w:color="auto"/>
              <w:right w:val="single" w:sz="4" w:space="0" w:color="auto"/>
            </w:tcBorders>
            <w:shd w:val="clear" w:color="auto" w:fill="auto"/>
            <w:hideMark/>
          </w:tcPr>
          <w:p w14:paraId="337C43FB"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148C7BB"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202318B8"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D77FEC4" w14:textId="77777777" w:rsidR="00FD0E72" w:rsidRPr="00045BD4" w:rsidRDefault="00FD0E72" w:rsidP="00FD0E72">
            <w:pPr>
              <w:pStyle w:val="TAC"/>
              <w:rPr>
                <w:lang w:val="fi-FI" w:eastAsia="fi-FI"/>
              </w:rPr>
            </w:pPr>
            <w:r w:rsidRPr="00045BD4">
              <w:rPr>
                <w:lang w:val="en-US" w:eastAsia="fi-FI"/>
              </w:rPr>
              <w:t>2950</w:t>
            </w:r>
          </w:p>
        </w:tc>
        <w:tc>
          <w:tcPr>
            <w:tcW w:w="709" w:type="dxa"/>
            <w:tcBorders>
              <w:top w:val="nil"/>
              <w:left w:val="nil"/>
              <w:bottom w:val="single" w:sz="4" w:space="0" w:color="auto"/>
              <w:right w:val="single" w:sz="4" w:space="0" w:color="auto"/>
            </w:tcBorders>
            <w:shd w:val="clear" w:color="auto" w:fill="auto"/>
            <w:hideMark/>
          </w:tcPr>
          <w:p w14:paraId="7F75A0AE" w14:textId="77777777" w:rsidR="00FD0E72" w:rsidRPr="00045BD4" w:rsidRDefault="00FD0E72" w:rsidP="00FD0E72">
            <w:pPr>
              <w:pStyle w:val="TAC"/>
              <w:rPr>
                <w:lang w:val="fi-FI" w:eastAsia="fi-FI"/>
              </w:rPr>
            </w:pPr>
            <w:r w:rsidRPr="00045BD4">
              <w:rPr>
                <w:lang w:val="en-US" w:eastAsia="fi-FI"/>
              </w:rPr>
              <w:t>0</w:t>
            </w:r>
          </w:p>
        </w:tc>
      </w:tr>
      <w:tr w:rsidR="00FD0E72" w:rsidRPr="00045BD4" w14:paraId="2FE24DE0"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195247F" w14:textId="77777777" w:rsidR="00FD0E72" w:rsidRPr="00045BD4" w:rsidRDefault="00FD0E72" w:rsidP="00FD0E72">
            <w:pPr>
              <w:pStyle w:val="TAC"/>
              <w:rPr>
                <w:lang w:val="fi-FI" w:eastAsia="fi-FI"/>
              </w:rPr>
            </w:pPr>
            <w:r w:rsidRPr="00045BD4">
              <w:rPr>
                <w:lang w:val="sv-SE" w:eastAsia="fi-FI"/>
              </w:rPr>
              <w:t>CA_n260(4A-2O)</w:t>
            </w:r>
          </w:p>
        </w:tc>
        <w:tc>
          <w:tcPr>
            <w:tcW w:w="1390" w:type="dxa"/>
            <w:tcBorders>
              <w:top w:val="nil"/>
              <w:left w:val="nil"/>
              <w:bottom w:val="single" w:sz="4" w:space="0" w:color="auto"/>
              <w:right w:val="single" w:sz="4" w:space="0" w:color="auto"/>
            </w:tcBorders>
            <w:shd w:val="clear" w:color="auto" w:fill="auto"/>
            <w:hideMark/>
          </w:tcPr>
          <w:p w14:paraId="21A5D9BB" w14:textId="77777777" w:rsidR="00FD0E72" w:rsidRPr="00045BD4" w:rsidRDefault="00FD0E72" w:rsidP="00FD0E72">
            <w:pPr>
              <w:pStyle w:val="TAC"/>
              <w:rPr>
                <w:lang w:val="fi-FI" w:eastAsia="fi-FI"/>
              </w:rPr>
            </w:pPr>
            <w:r w:rsidRPr="00045BD4">
              <w:rPr>
                <w:lang w:val="en-US" w:eastAsia="fi-FI"/>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729E9A3F" w14:textId="77777777" w:rsidR="00FD0E72" w:rsidRPr="00045BD4" w:rsidRDefault="00FD0E72" w:rsidP="00FD0E72">
            <w:pPr>
              <w:pStyle w:val="TAC"/>
              <w:rPr>
                <w:lang w:val="fi-FI" w:eastAsia="fi-FI"/>
              </w:rPr>
            </w:pPr>
            <w:r w:rsidRPr="00045BD4">
              <w:rPr>
                <w:lang w:eastAsia="fi-FI"/>
              </w:rPr>
              <w:t>CA_n260(4A)</w:t>
            </w:r>
          </w:p>
        </w:tc>
        <w:tc>
          <w:tcPr>
            <w:tcW w:w="1842" w:type="dxa"/>
            <w:gridSpan w:val="2"/>
            <w:tcBorders>
              <w:top w:val="single" w:sz="4" w:space="0" w:color="auto"/>
              <w:left w:val="nil"/>
              <w:bottom w:val="single" w:sz="4" w:space="0" w:color="auto"/>
              <w:right w:val="single" w:sz="4" w:space="0" w:color="auto"/>
            </w:tcBorders>
            <w:shd w:val="clear" w:color="auto" w:fill="auto"/>
            <w:hideMark/>
          </w:tcPr>
          <w:p w14:paraId="49904F62" w14:textId="77777777" w:rsidR="00FD0E72" w:rsidRPr="00045BD4" w:rsidRDefault="00FD0E72" w:rsidP="00FD0E72">
            <w:pPr>
              <w:pStyle w:val="TAC"/>
              <w:rPr>
                <w:lang w:val="fi-FI" w:eastAsia="fi-FI"/>
              </w:rPr>
            </w:pPr>
            <w:r w:rsidRPr="00045BD4">
              <w:rPr>
                <w:lang w:eastAsia="fi-FI"/>
              </w:rPr>
              <w:t>CA_n260(2O)</w:t>
            </w:r>
          </w:p>
        </w:tc>
        <w:tc>
          <w:tcPr>
            <w:tcW w:w="993" w:type="dxa"/>
            <w:tcBorders>
              <w:top w:val="nil"/>
              <w:left w:val="nil"/>
              <w:bottom w:val="single" w:sz="4" w:space="0" w:color="auto"/>
              <w:right w:val="single" w:sz="4" w:space="0" w:color="auto"/>
            </w:tcBorders>
            <w:shd w:val="clear" w:color="auto" w:fill="auto"/>
            <w:hideMark/>
          </w:tcPr>
          <w:p w14:paraId="40423D0A"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82C8BB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FF7BDB8"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E36336F"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05FD8E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810FCE0"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EC1C085" w14:textId="77777777" w:rsidR="00FD0E72" w:rsidRPr="00045BD4" w:rsidRDefault="00FD0E72" w:rsidP="00FD0E72">
            <w:pPr>
              <w:pStyle w:val="TAC"/>
              <w:rPr>
                <w:lang w:val="fi-FI" w:eastAsia="fi-FI"/>
              </w:rPr>
            </w:pPr>
            <w:r w:rsidRPr="00045BD4">
              <w:rPr>
                <w:lang w:val="en-US" w:eastAsia="fi-FI"/>
              </w:rPr>
              <w:t>2000</w:t>
            </w:r>
          </w:p>
        </w:tc>
        <w:tc>
          <w:tcPr>
            <w:tcW w:w="709" w:type="dxa"/>
            <w:tcBorders>
              <w:top w:val="nil"/>
              <w:left w:val="nil"/>
              <w:bottom w:val="single" w:sz="4" w:space="0" w:color="auto"/>
              <w:right w:val="single" w:sz="4" w:space="0" w:color="auto"/>
            </w:tcBorders>
            <w:shd w:val="clear" w:color="auto" w:fill="auto"/>
            <w:hideMark/>
          </w:tcPr>
          <w:p w14:paraId="3A036910" w14:textId="77777777" w:rsidR="00FD0E72" w:rsidRPr="00045BD4" w:rsidRDefault="00FD0E72" w:rsidP="00FD0E72">
            <w:pPr>
              <w:pStyle w:val="TAC"/>
              <w:rPr>
                <w:lang w:val="fi-FI" w:eastAsia="fi-FI"/>
              </w:rPr>
            </w:pPr>
            <w:r w:rsidRPr="00045BD4">
              <w:rPr>
                <w:lang w:val="en-US" w:eastAsia="fi-FI"/>
              </w:rPr>
              <w:t>0</w:t>
            </w:r>
          </w:p>
        </w:tc>
      </w:tr>
      <w:tr w:rsidR="00FD0E72" w:rsidRPr="00045BD4" w14:paraId="7E856732"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7D253A8" w14:textId="77777777" w:rsidR="00FD0E72" w:rsidRPr="00045BD4" w:rsidRDefault="00FD0E72" w:rsidP="00FD0E72">
            <w:pPr>
              <w:pStyle w:val="TAC"/>
              <w:rPr>
                <w:lang w:val="fi-FI" w:eastAsia="fi-FI"/>
              </w:rPr>
            </w:pPr>
            <w:r w:rsidRPr="00045BD4">
              <w:rPr>
                <w:lang w:val="sv-SE" w:eastAsia="fi-FI"/>
              </w:rPr>
              <w:t>CA_n260(4A-2Q)</w:t>
            </w:r>
          </w:p>
        </w:tc>
        <w:tc>
          <w:tcPr>
            <w:tcW w:w="1390" w:type="dxa"/>
            <w:tcBorders>
              <w:top w:val="nil"/>
              <w:left w:val="nil"/>
              <w:bottom w:val="single" w:sz="4" w:space="0" w:color="auto"/>
              <w:right w:val="single" w:sz="4" w:space="0" w:color="auto"/>
            </w:tcBorders>
            <w:shd w:val="clear" w:color="auto" w:fill="auto"/>
            <w:hideMark/>
          </w:tcPr>
          <w:p w14:paraId="7AE0203B" w14:textId="77777777" w:rsidR="00FD0E72" w:rsidRPr="00045BD4" w:rsidRDefault="00FD0E72" w:rsidP="00FD0E72">
            <w:pPr>
              <w:pStyle w:val="TAC"/>
              <w:rPr>
                <w:lang w:val="fi-FI" w:eastAsia="fi-FI"/>
              </w:rPr>
            </w:pPr>
            <w:r w:rsidRPr="00045BD4">
              <w:rPr>
                <w:lang w:val="en-US" w:eastAsia="fi-FI"/>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03416D3A" w14:textId="77777777" w:rsidR="00FD0E72" w:rsidRPr="00045BD4" w:rsidRDefault="00FD0E72" w:rsidP="00FD0E72">
            <w:pPr>
              <w:pStyle w:val="TAC"/>
              <w:rPr>
                <w:lang w:val="fi-FI" w:eastAsia="fi-FI"/>
              </w:rPr>
            </w:pPr>
            <w:r w:rsidRPr="00045BD4">
              <w:rPr>
                <w:lang w:eastAsia="fi-FI"/>
              </w:rPr>
              <w:t>CA_n260(4A)</w:t>
            </w:r>
          </w:p>
        </w:tc>
        <w:tc>
          <w:tcPr>
            <w:tcW w:w="1842" w:type="dxa"/>
            <w:gridSpan w:val="2"/>
            <w:tcBorders>
              <w:top w:val="single" w:sz="4" w:space="0" w:color="auto"/>
              <w:left w:val="nil"/>
              <w:bottom w:val="single" w:sz="4" w:space="0" w:color="auto"/>
              <w:right w:val="single" w:sz="4" w:space="0" w:color="auto"/>
            </w:tcBorders>
            <w:shd w:val="clear" w:color="auto" w:fill="auto"/>
            <w:hideMark/>
          </w:tcPr>
          <w:p w14:paraId="0007EBDE" w14:textId="77777777" w:rsidR="00FD0E72" w:rsidRPr="00045BD4" w:rsidRDefault="00FD0E72" w:rsidP="00FD0E72">
            <w:pPr>
              <w:pStyle w:val="TAC"/>
              <w:rPr>
                <w:lang w:val="fi-FI" w:eastAsia="fi-FI"/>
              </w:rPr>
            </w:pPr>
            <w:r w:rsidRPr="00045BD4">
              <w:rPr>
                <w:lang w:eastAsia="fi-FI"/>
              </w:rPr>
              <w:t>CA_n260(2Q)</w:t>
            </w:r>
          </w:p>
        </w:tc>
        <w:tc>
          <w:tcPr>
            <w:tcW w:w="993" w:type="dxa"/>
            <w:tcBorders>
              <w:top w:val="nil"/>
              <w:left w:val="nil"/>
              <w:bottom w:val="single" w:sz="4" w:space="0" w:color="auto"/>
              <w:right w:val="single" w:sz="4" w:space="0" w:color="auto"/>
            </w:tcBorders>
            <w:shd w:val="clear" w:color="auto" w:fill="auto"/>
            <w:hideMark/>
          </w:tcPr>
          <w:p w14:paraId="4AF0540E"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0D5749A"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7E6E07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F3EB2CB"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35DC822"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FD3B340"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790A041" w14:textId="77777777" w:rsidR="00FD0E72" w:rsidRPr="00045BD4" w:rsidRDefault="00FD0E72" w:rsidP="00FD0E72">
            <w:pPr>
              <w:pStyle w:val="TAC"/>
              <w:rPr>
                <w:lang w:val="fi-FI" w:eastAsia="fi-FI"/>
              </w:rPr>
            </w:pPr>
            <w:r w:rsidRPr="00045BD4">
              <w:rPr>
                <w:lang w:val="en-US" w:eastAsia="fi-FI"/>
              </w:rPr>
              <w:t>2400</w:t>
            </w:r>
          </w:p>
        </w:tc>
        <w:tc>
          <w:tcPr>
            <w:tcW w:w="709" w:type="dxa"/>
            <w:tcBorders>
              <w:top w:val="nil"/>
              <w:left w:val="nil"/>
              <w:bottom w:val="single" w:sz="4" w:space="0" w:color="auto"/>
              <w:right w:val="single" w:sz="4" w:space="0" w:color="auto"/>
            </w:tcBorders>
            <w:shd w:val="clear" w:color="auto" w:fill="auto"/>
            <w:hideMark/>
          </w:tcPr>
          <w:p w14:paraId="726096C8" w14:textId="77777777" w:rsidR="00FD0E72" w:rsidRPr="00045BD4" w:rsidRDefault="00FD0E72" w:rsidP="00FD0E72">
            <w:pPr>
              <w:pStyle w:val="TAC"/>
              <w:rPr>
                <w:lang w:val="fi-FI" w:eastAsia="fi-FI"/>
              </w:rPr>
            </w:pPr>
            <w:r w:rsidRPr="00045BD4">
              <w:rPr>
                <w:lang w:val="en-US" w:eastAsia="fi-FI"/>
              </w:rPr>
              <w:t>0</w:t>
            </w:r>
          </w:p>
        </w:tc>
      </w:tr>
      <w:tr w:rsidR="00FD0E72" w:rsidRPr="00045BD4" w14:paraId="3D9A7619"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ED4E2C5" w14:textId="77777777" w:rsidR="00FD0E72" w:rsidRPr="00045BD4" w:rsidRDefault="00FD0E72" w:rsidP="00FD0E72">
            <w:pPr>
              <w:pStyle w:val="TAC"/>
              <w:rPr>
                <w:lang w:val="fi-FI" w:eastAsia="fi-FI"/>
              </w:rPr>
            </w:pPr>
            <w:r w:rsidRPr="00045BD4">
              <w:rPr>
                <w:lang w:val="sv-SE" w:eastAsia="fi-FI"/>
              </w:rPr>
              <w:t>CA_n260(3A-3O)</w:t>
            </w:r>
          </w:p>
        </w:tc>
        <w:tc>
          <w:tcPr>
            <w:tcW w:w="1390" w:type="dxa"/>
            <w:tcBorders>
              <w:top w:val="nil"/>
              <w:left w:val="nil"/>
              <w:bottom w:val="single" w:sz="4" w:space="0" w:color="auto"/>
              <w:right w:val="single" w:sz="4" w:space="0" w:color="auto"/>
            </w:tcBorders>
            <w:shd w:val="clear" w:color="auto" w:fill="auto"/>
            <w:hideMark/>
          </w:tcPr>
          <w:p w14:paraId="280C9847" w14:textId="77777777" w:rsidR="00FD0E72" w:rsidRPr="00045BD4" w:rsidRDefault="00FD0E72" w:rsidP="00FD0E72">
            <w:pPr>
              <w:pStyle w:val="TAC"/>
              <w:rPr>
                <w:lang w:val="fi-FI" w:eastAsia="fi-FI"/>
              </w:rPr>
            </w:pPr>
            <w:r w:rsidRPr="00045BD4">
              <w:rPr>
                <w:lang w:val="en-US"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063AA72D" w14:textId="77777777" w:rsidR="00FD0E72" w:rsidRPr="00045BD4" w:rsidRDefault="00FD0E72" w:rsidP="00FD0E72">
            <w:pPr>
              <w:pStyle w:val="TAC"/>
              <w:rPr>
                <w:lang w:val="fi-FI" w:eastAsia="fi-FI"/>
              </w:rPr>
            </w:pPr>
            <w:r w:rsidRPr="00045BD4">
              <w:rPr>
                <w:lang w:eastAsia="fi-FI"/>
              </w:rPr>
              <w:t>CA_n260(3A)</w:t>
            </w:r>
          </w:p>
        </w:tc>
        <w:tc>
          <w:tcPr>
            <w:tcW w:w="2693" w:type="dxa"/>
            <w:gridSpan w:val="3"/>
            <w:tcBorders>
              <w:top w:val="single" w:sz="4" w:space="0" w:color="auto"/>
              <w:left w:val="nil"/>
              <w:bottom w:val="single" w:sz="4" w:space="0" w:color="auto"/>
              <w:right w:val="single" w:sz="4" w:space="0" w:color="auto"/>
            </w:tcBorders>
            <w:shd w:val="clear" w:color="auto" w:fill="auto"/>
            <w:hideMark/>
          </w:tcPr>
          <w:p w14:paraId="132C127D" w14:textId="77777777" w:rsidR="00FD0E72" w:rsidRPr="00045BD4" w:rsidRDefault="00FD0E72" w:rsidP="00FD0E72">
            <w:pPr>
              <w:pStyle w:val="TAC"/>
              <w:rPr>
                <w:lang w:val="fi-FI" w:eastAsia="fi-FI"/>
              </w:rPr>
            </w:pPr>
            <w:r w:rsidRPr="00045BD4">
              <w:rPr>
                <w:lang w:eastAsia="fi-FI"/>
              </w:rPr>
              <w:t>CA_n260(3O)</w:t>
            </w:r>
          </w:p>
        </w:tc>
        <w:tc>
          <w:tcPr>
            <w:tcW w:w="993" w:type="dxa"/>
            <w:tcBorders>
              <w:top w:val="nil"/>
              <w:left w:val="nil"/>
              <w:bottom w:val="single" w:sz="4" w:space="0" w:color="auto"/>
              <w:right w:val="single" w:sz="4" w:space="0" w:color="auto"/>
            </w:tcBorders>
            <w:shd w:val="clear" w:color="auto" w:fill="auto"/>
            <w:hideMark/>
          </w:tcPr>
          <w:p w14:paraId="1CCDEE2C"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336E0A2"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B5467BE"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01CA30A"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5A78742"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6FCB38A"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7807053" w14:textId="77777777" w:rsidR="00FD0E72" w:rsidRPr="00045BD4" w:rsidRDefault="00FD0E72" w:rsidP="00FD0E72">
            <w:pPr>
              <w:pStyle w:val="TAC"/>
              <w:rPr>
                <w:lang w:val="fi-FI" w:eastAsia="fi-FI"/>
              </w:rPr>
            </w:pPr>
            <w:r w:rsidRPr="00045BD4">
              <w:rPr>
                <w:lang w:val="en-US" w:eastAsia="fi-FI"/>
              </w:rPr>
              <w:t>1800</w:t>
            </w:r>
          </w:p>
        </w:tc>
        <w:tc>
          <w:tcPr>
            <w:tcW w:w="709" w:type="dxa"/>
            <w:tcBorders>
              <w:top w:val="nil"/>
              <w:left w:val="nil"/>
              <w:bottom w:val="single" w:sz="4" w:space="0" w:color="auto"/>
              <w:right w:val="single" w:sz="4" w:space="0" w:color="auto"/>
            </w:tcBorders>
            <w:shd w:val="clear" w:color="auto" w:fill="auto"/>
            <w:hideMark/>
          </w:tcPr>
          <w:p w14:paraId="25620D06" w14:textId="77777777" w:rsidR="00FD0E72" w:rsidRPr="00045BD4" w:rsidRDefault="00FD0E72" w:rsidP="00FD0E72">
            <w:pPr>
              <w:pStyle w:val="TAC"/>
              <w:rPr>
                <w:lang w:val="fi-FI" w:eastAsia="fi-FI"/>
              </w:rPr>
            </w:pPr>
            <w:r w:rsidRPr="00045BD4">
              <w:rPr>
                <w:lang w:val="en-US" w:eastAsia="fi-FI"/>
              </w:rPr>
              <w:t>0</w:t>
            </w:r>
          </w:p>
        </w:tc>
      </w:tr>
      <w:tr w:rsidR="00FD0E72" w:rsidRPr="00045BD4" w14:paraId="6559C692"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9B16B88" w14:textId="77777777" w:rsidR="00FD0E72" w:rsidRPr="00045BD4" w:rsidRDefault="00FD0E72" w:rsidP="00FD0E72">
            <w:pPr>
              <w:pStyle w:val="TAC"/>
              <w:rPr>
                <w:lang w:val="fi-FI" w:eastAsia="fi-FI"/>
              </w:rPr>
            </w:pPr>
            <w:r w:rsidRPr="00045BD4">
              <w:rPr>
                <w:lang w:val="sv-SE" w:eastAsia="fi-FI"/>
              </w:rPr>
              <w:t>CA_n260(A-G-O)</w:t>
            </w:r>
          </w:p>
        </w:tc>
        <w:tc>
          <w:tcPr>
            <w:tcW w:w="1390" w:type="dxa"/>
            <w:tcBorders>
              <w:top w:val="nil"/>
              <w:left w:val="nil"/>
              <w:bottom w:val="single" w:sz="4" w:space="0" w:color="auto"/>
              <w:right w:val="single" w:sz="4" w:space="0" w:color="auto"/>
            </w:tcBorders>
            <w:shd w:val="clear" w:color="auto" w:fill="auto"/>
            <w:hideMark/>
          </w:tcPr>
          <w:p w14:paraId="56772110"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333C48CA" w14:textId="77777777" w:rsidR="00FD0E72" w:rsidRPr="00045BD4" w:rsidRDefault="00FD0E72" w:rsidP="00FD0E72">
            <w:pPr>
              <w:pStyle w:val="TAC"/>
              <w:rPr>
                <w:lang w:val="fi-FI" w:eastAsia="fi-FI"/>
              </w:rPr>
            </w:pPr>
            <w:r w:rsidRPr="00045BD4">
              <w:rPr>
                <w:lang w:eastAsia="fi-FI"/>
              </w:rPr>
              <w:t>n260A</w:t>
            </w:r>
          </w:p>
        </w:tc>
        <w:tc>
          <w:tcPr>
            <w:tcW w:w="709" w:type="dxa"/>
            <w:tcBorders>
              <w:top w:val="nil"/>
              <w:left w:val="nil"/>
              <w:bottom w:val="single" w:sz="4" w:space="0" w:color="auto"/>
              <w:right w:val="single" w:sz="4" w:space="0" w:color="auto"/>
            </w:tcBorders>
            <w:shd w:val="clear" w:color="auto" w:fill="auto"/>
            <w:hideMark/>
          </w:tcPr>
          <w:p w14:paraId="2AC14F64" w14:textId="77777777" w:rsidR="00FD0E72" w:rsidRPr="00045BD4" w:rsidRDefault="00FD0E72" w:rsidP="00FD0E72">
            <w:pPr>
              <w:pStyle w:val="TAC"/>
              <w:rPr>
                <w:lang w:val="fi-FI" w:eastAsia="fi-FI"/>
              </w:rPr>
            </w:pPr>
            <w:r w:rsidRPr="00045BD4">
              <w:rPr>
                <w:lang w:eastAsia="fi-FI"/>
              </w:rPr>
              <w:t>CA_n260G</w:t>
            </w:r>
          </w:p>
        </w:tc>
        <w:tc>
          <w:tcPr>
            <w:tcW w:w="992" w:type="dxa"/>
            <w:tcBorders>
              <w:top w:val="nil"/>
              <w:left w:val="nil"/>
              <w:bottom w:val="single" w:sz="4" w:space="0" w:color="auto"/>
              <w:right w:val="single" w:sz="4" w:space="0" w:color="auto"/>
            </w:tcBorders>
            <w:shd w:val="clear" w:color="auto" w:fill="auto"/>
            <w:hideMark/>
          </w:tcPr>
          <w:p w14:paraId="550F7948" w14:textId="77777777" w:rsidR="00FD0E72" w:rsidRPr="00045BD4" w:rsidRDefault="00FD0E72" w:rsidP="00FD0E72">
            <w:pPr>
              <w:pStyle w:val="TAC"/>
              <w:rPr>
                <w:lang w:val="fi-FI" w:eastAsia="fi-FI"/>
              </w:rPr>
            </w:pPr>
            <w:r w:rsidRPr="00045BD4">
              <w:rPr>
                <w:lang w:eastAsia="fi-FI"/>
              </w:rPr>
              <w:t>CA_n260O</w:t>
            </w:r>
          </w:p>
        </w:tc>
        <w:tc>
          <w:tcPr>
            <w:tcW w:w="851" w:type="dxa"/>
            <w:tcBorders>
              <w:top w:val="nil"/>
              <w:left w:val="nil"/>
              <w:bottom w:val="single" w:sz="4" w:space="0" w:color="auto"/>
              <w:right w:val="single" w:sz="4" w:space="0" w:color="auto"/>
            </w:tcBorders>
            <w:shd w:val="clear" w:color="auto" w:fill="auto"/>
            <w:noWrap/>
            <w:hideMark/>
          </w:tcPr>
          <w:p w14:paraId="4DACA3B6"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3114DD0"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9E31673"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7E13D94"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7041DB9"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3F51C92"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D55E920"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3DD5388"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CDA5942"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F9EEC13" w14:textId="77777777" w:rsidR="00FD0E72" w:rsidRPr="00045BD4" w:rsidRDefault="00FD0E72" w:rsidP="00FD0E72">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0ED39076" w14:textId="77777777" w:rsidR="00FD0E72" w:rsidRPr="00045BD4" w:rsidRDefault="00FD0E72" w:rsidP="00FD0E72">
            <w:pPr>
              <w:pStyle w:val="TAC"/>
              <w:rPr>
                <w:lang w:val="fi-FI" w:eastAsia="fi-FI"/>
              </w:rPr>
            </w:pPr>
            <w:r w:rsidRPr="00045BD4">
              <w:rPr>
                <w:lang w:val="en-US" w:eastAsia="fi-FI"/>
              </w:rPr>
              <w:t>0</w:t>
            </w:r>
          </w:p>
        </w:tc>
      </w:tr>
      <w:tr w:rsidR="00FD0E72" w:rsidRPr="00045BD4" w14:paraId="42318DAA"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023C8B9" w14:textId="77777777" w:rsidR="00FD0E72" w:rsidRPr="00045BD4" w:rsidRDefault="00FD0E72" w:rsidP="00FD0E72">
            <w:pPr>
              <w:pStyle w:val="TAC"/>
              <w:rPr>
                <w:lang w:val="fi-FI" w:eastAsia="fi-FI"/>
              </w:rPr>
            </w:pPr>
            <w:r w:rsidRPr="00045BD4">
              <w:rPr>
                <w:lang w:val="sv-SE" w:eastAsia="fi-FI"/>
              </w:rPr>
              <w:t>CA_n260(A-G-2O)</w:t>
            </w:r>
          </w:p>
        </w:tc>
        <w:tc>
          <w:tcPr>
            <w:tcW w:w="1390" w:type="dxa"/>
            <w:tcBorders>
              <w:top w:val="nil"/>
              <w:left w:val="nil"/>
              <w:bottom w:val="single" w:sz="4" w:space="0" w:color="auto"/>
              <w:right w:val="single" w:sz="4" w:space="0" w:color="auto"/>
            </w:tcBorders>
            <w:shd w:val="clear" w:color="auto" w:fill="auto"/>
            <w:hideMark/>
          </w:tcPr>
          <w:p w14:paraId="37D83A73"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7D470E10" w14:textId="77777777" w:rsidR="00FD0E72" w:rsidRPr="00045BD4" w:rsidRDefault="00FD0E72" w:rsidP="00FD0E72">
            <w:pPr>
              <w:pStyle w:val="TAC"/>
              <w:rPr>
                <w:lang w:val="fi-FI" w:eastAsia="fi-FI"/>
              </w:rPr>
            </w:pPr>
            <w:r w:rsidRPr="00045BD4">
              <w:rPr>
                <w:lang w:eastAsia="fi-FI"/>
              </w:rPr>
              <w:t>n260A</w:t>
            </w:r>
          </w:p>
        </w:tc>
        <w:tc>
          <w:tcPr>
            <w:tcW w:w="709" w:type="dxa"/>
            <w:tcBorders>
              <w:top w:val="nil"/>
              <w:left w:val="nil"/>
              <w:bottom w:val="single" w:sz="4" w:space="0" w:color="auto"/>
              <w:right w:val="single" w:sz="4" w:space="0" w:color="auto"/>
            </w:tcBorders>
            <w:shd w:val="clear" w:color="auto" w:fill="auto"/>
            <w:hideMark/>
          </w:tcPr>
          <w:p w14:paraId="29F3762C" w14:textId="77777777" w:rsidR="00FD0E72" w:rsidRPr="00045BD4" w:rsidRDefault="00FD0E72" w:rsidP="00FD0E72">
            <w:pPr>
              <w:pStyle w:val="TAC"/>
              <w:rPr>
                <w:lang w:val="fi-FI" w:eastAsia="fi-FI"/>
              </w:rPr>
            </w:pPr>
            <w:r w:rsidRPr="00045BD4">
              <w:rPr>
                <w:lang w:eastAsia="fi-FI"/>
              </w:rPr>
              <w:t>CA_n260G</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7C094149" w14:textId="77777777" w:rsidR="00FD0E72" w:rsidRPr="00045BD4" w:rsidRDefault="00FD0E72" w:rsidP="00FD0E72">
            <w:pPr>
              <w:pStyle w:val="TAC"/>
              <w:rPr>
                <w:lang w:val="fi-FI" w:eastAsia="fi-FI"/>
              </w:rPr>
            </w:pPr>
            <w:r w:rsidRPr="00045BD4">
              <w:rPr>
                <w:lang w:eastAsia="fi-FI"/>
              </w:rPr>
              <w:t>CA_n260(2O)</w:t>
            </w:r>
          </w:p>
        </w:tc>
        <w:tc>
          <w:tcPr>
            <w:tcW w:w="992" w:type="dxa"/>
            <w:tcBorders>
              <w:top w:val="nil"/>
              <w:left w:val="nil"/>
              <w:bottom w:val="single" w:sz="4" w:space="0" w:color="auto"/>
              <w:right w:val="single" w:sz="4" w:space="0" w:color="auto"/>
            </w:tcBorders>
            <w:shd w:val="clear" w:color="auto" w:fill="auto"/>
            <w:hideMark/>
          </w:tcPr>
          <w:p w14:paraId="0A1A7C6B"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523C1C1"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7CCDB63"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909296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F851B7E"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07CA5E3"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8F4CBB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237BB38"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F160C5D" w14:textId="77777777" w:rsidR="00FD0E72" w:rsidRPr="00045BD4" w:rsidRDefault="00FD0E72" w:rsidP="00FD0E72">
            <w:pPr>
              <w:pStyle w:val="TAC"/>
              <w:rPr>
                <w:lang w:val="fi-FI" w:eastAsia="fi-FI"/>
              </w:rPr>
            </w:pPr>
            <w:r w:rsidRPr="00045BD4">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1BE52E65" w14:textId="77777777" w:rsidR="00FD0E72" w:rsidRPr="00045BD4" w:rsidRDefault="00FD0E72" w:rsidP="00FD0E72">
            <w:pPr>
              <w:pStyle w:val="TAC"/>
              <w:rPr>
                <w:lang w:val="fi-FI" w:eastAsia="fi-FI"/>
              </w:rPr>
            </w:pPr>
            <w:r w:rsidRPr="00045BD4">
              <w:rPr>
                <w:lang w:val="en-US" w:eastAsia="fi-FI"/>
              </w:rPr>
              <w:t>0</w:t>
            </w:r>
          </w:p>
        </w:tc>
      </w:tr>
      <w:tr w:rsidR="00FD0E72" w:rsidRPr="00045BD4" w14:paraId="3E1A824D"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2149CB6" w14:textId="77777777" w:rsidR="00FD0E72" w:rsidRPr="00045BD4" w:rsidRDefault="00FD0E72" w:rsidP="00FD0E72">
            <w:pPr>
              <w:pStyle w:val="TAC"/>
              <w:rPr>
                <w:lang w:val="fi-FI" w:eastAsia="fi-FI"/>
              </w:rPr>
            </w:pPr>
            <w:r w:rsidRPr="00045BD4">
              <w:rPr>
                <w:lang w:val="sv-SE" w:eastAsia="fi-FI"/>
              </w:rPr>
              <w:t>CA_n260(2A-G-O)</w:t>
            </w:r>
          </w:p>
        </w:tc>
        <w:tc>
          <w:tcPr>
            <w:tcW w:w="1390" w:type="dxa"/>
            <w:tcBorders>
              <w:top w:val="nil"/>
              <w:left w:val="nil"/>
              <w:bottom w:val="single" w:sz="4" w:space="0" w:color="auto"/>
              <w:right w:val="single" w:sz="4" w:space="0" w:color="auto"/>
            </w:tcBorders>
            <w:shd w:val="clear" w:color="auto" w:fill="auto"/>
            <w:hideMark/>
          </w:tcPr>
          <w:p w14:paraId="6BCC9F72" w14:textId="77777777" w:rsidR="00FD0E72" w:rsidRPr="00045BD4" w:rsidRDefault="00FD0E72" w:rsidP="00FD0E72">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240DD480" w14:textId="77777777" w:rsidR="00FD0E72" w:rsidRPr="00045BD4" w:rsidRDefault="00FD0E72" w:rsidP="00FD0E72">
            <w:pPr>
              <w:pStyle w:val="TAC"/>
              <w:rPr>
                <w:lang w:val="fi-FI" w:eastAsia="fi-FI"/>
              </w:rPr>
            </w:pPr>
            <w:r w:rsidRPr="00045BD4">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419DF543" w14:textId="77777777" w:rsidR="00FD0E72" w:rsidRPr="00045BD4" w:rsidRDefault="00FD0E72" w:rsidP="00FD0E72">
            <w:pPr>
              <w:pStyle w:val="TAC"/>
              <w:rPr>
                <w:lang w:val="fi-FI" w:eastAsia="fi-FI"/>
              </w:rPr>
            </w:pPr>
            <w:r w:rsidRPr="00045BD4">
              <w:rPr>
                <w:lang w:eastAsia="fi-FI"/>
              </w:rPr>
              <w:t>CA_n260G</w:t>
            </w:r>
          </w:p>
        </w:tc>
        <w:tc>
          <w:tcPr>
            <w:tcW w:w="851" w:type="dxa"/>
            <w:tcBorders>
              <w:top w:val="nil"/>
              <w:left w:val="nil"/>
              <w:bottom w:val="single" w:sz="4" w:space="0" w:color="auto"/>
              <w:right w:val="single" w:sz="4" w:space="0" w:color="auto"/>
            </w:tcBorders>
            <w:shd w:val="clear" w:color="auto" w:fill="auto"/>
            <w:hideMark/>
          </w:tcPr>
          <w:p w14:paraId="63D6DF1C" w14:textId="77777777" w:rsidR="00FD0E72" w:rsidRPr="00045BD4" w:rsidRDefault="00FD0E72" w:rsidP="00FD0E72">
            <w:pPr>
              <w:pStyle w:val="TAC"/>
              <w:rPr>
                <w:lang w:val="fi-FI" w:eastAsia="fi-FI"/>
              </w:rPr>
            </w:pPr>
            <w:r w:rsidRPr="00045BD4">
              <w:rPr>
                <w:lang w:eastAsia="fi-FI"/>
              </w:rPr>
              <w:t>CA_n260O</w:t>
            </w:r>
          </w:p>
        </w:tc>
        <w:tc>
          <w:tcPr>
            <w:tcW w:w="992" w:type="dxa"/>
            <w:tcBorders>
              <w:top w:val="nil"/>
              <w:left w:val="nil"/>
              <w:bottom w:val="single" w:sz="4" w:space="0" w:color="auto"/>
              <w:right w:val="single" w:sz="4" w:space="0" w:color="auto"/>
            </w:tcBorders>
            <w:shd w:val="clear" w:color="auto" w:fill="auto"/>
            <w:noWrap/>
            <w:hideMark/>
          </w:tcPr>
          <w:p w14:paraId="453A11DC"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FCBF2D8"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E304513"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CD6C65E"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684BD2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D59FD3A"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0547569"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32900BC"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70DD9A1" w14:textId="77777777" w:rsidR="00FD0E72" w:rsidRPr="00045BD4" w:rsidRDefault="00FD0E72" w:rsidP="00FD0E72">
            <w:pPr>
              <w:pStyle w:val="TAC"/>
              <w:rPr>
                <w:lang w:val="fi-FI" w:eastAsia="fi-FI"/>
              </w:rPr>
            </w:pPr>
            <w:r w:rsidRPr="00045BD4">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5962CB34" w14:textId="77777777" w:rsidR="00FD0E72" w:rsidRPr="00045BD4" w:rsidRDefault="00FD0E72" w:rsidP="00FD0E72">
            <w:pPr>
              <w:pStyle w:val="TAC"/>
              <w:rPr>
                <w:lang w:val="fi-FI" w:eastAsia="fi-FI"/>
              </w:rPr>
            </w:pPr>
            <w:r w:rsidRPr="00045BD4">
              <w:rPr>
                <w:lang w:val="en-US" w:eastAsia="fi-FI"/>
              </w:rPr>
              <w:t>0</w:t>
            </w:r>
          </w:p>
        </w:tc>
      </w:tr>
      <w:tr w:rsidR="00FD0E72" w:rsidRPr="00045BD4" w14:paraId="3FA9547D"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A0599D8" w14:textId="77777777" w:rsidR="00FD0E72" w:rsidRPr="00045BD4" w:rsidRDefault="00FD0E72" w:rsidP="00FD0E72">
            <w:pPr>
              <w:pStyle w:val="TAC"/>
              <w:rPr>
                <w:lang w:val="fi-FI" w:eastAsia="fi-FI"/>
              </w:rPr>
            </w:pPr>
            <w:r w:rsidRPr="00045BD4">
              <w:rPr>
                <w:lang w:eastAsia="fi-FI"/>
              </w:rPr>
              <w:t>CA_n260(A-2G-O)</w:t>
            </w:r>
          </w:p>
        </w:tc>
        <w:tc>
          <w:tcPr>
            <w:tcW w:w="1390" w:type="dxa"/>
            <w:tcBorders>
              <w:top w:val="nil"/>
              <w:left w:val="nil"/>
              <w:bottom w:val="single" w:sz="4" w:space="0" w:color="auto"/>
              <w:right w:val="single" w:sz="4" w:space="0" w:color="auto"/>
            </w:tcBorders>
            <w:shd w:val="clear" w:color="auto" w:fill="auto"/>
            <w:hideMark/>
          </w:tcPr>
          <w:p w14:paraId="63EBAD16"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635C18FB" w14:textId="77777777" w:rsidR="00FD0E72" w:rsidRPr="00045BD4" w:rsidRDefault="00FD0E72" w:rsidP="00FD0E72">
            <w:pPr>
              <w:pStyle w:val="TAC"/>
              <w:rPr>
                <w:lang w:val="fi-FI" w:eastAsia="fi-FI"/>
              </w:rPr>
            </w:pPr>
            <w:r w:rsidRPr="00045BD4">
              <w:rPr>
                <w:lang w:eastAsia="fi-FI"/>
              </w:rPr>
              <w:t>n260A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5F3735EA" w14:textId="77777777" w:rsidR="00FD0E72" w:rsidRPr="00045BD4" w:rsidRDefault="00FD0E72" w:rsidP="00FD0E72">
            <w:pPr>
              <w:pStyle w:val="TAC"/>
              <w:rPr>
                <w:lang w:val="fi-FI" w:eastAsia="fi-FI"/>
              </w:rPr>
            </w:pPr>
            <w:r w:rsidRPr="00045BD4">
              <w:rPr>
                <w:lang w:eastAsia="fi-FI"/>
              </w:rPr>
              <w:t>CA_n260(2G)</w:t>
            </w:r>
          </w:p>
        </w:tc>
        <w:tc>
          <w:tcPr>
            <w:tcW w:w="851" w:type="dxa"/>
            <w:tcBorders>
              <w:top w:val="nil"/>
              <w:left w:val="nil"/>
              <w:bottom w:val="single" w:sz="4" w:space="0" w:color="auto"/>
              <w:right w:val="single" w:sz="4" w:space="0" w:color="auto"/>
            </w:tcBorders>
            <w:shd w:val="clear" w:color="auto" w:fill="auto"/>
            <w:hideMark/>
          </w:tcPr>
          <w:p w14:paraId="641C3EF4" w14:textId="77777777" w:rsidR="00FD0E72" w:rsidRPr="00045BD4" w:rsidRDefault="00FD0E72" w:rsidP="00FD0E72">
            <w:pPr>
              <w:pStyle w:val="TAC"/>
              <w:rPr>
                <w:lang w:val="fi-FI" w:eastAsia="fi-FI"/>
              </w:rPr>
            </w:pPr>
            <w:r w:rsidRPr="00045BD4">
              <w:rPr>
                <w:lang w:eastAsia="fi-FI"/>
              </w:rPr>
              <w:t>CA_n260O</w:t>
            </w:r>
          </w:p>
        </w:tc>
        <w:tc>
          <w:tcPr>
            <w:tcW w:w="992" w:type="dxa"/>
            <w:tcBorders>
              <w:top w:val="nil"/>
              <w:left w:val="nil"/>
              <w:bottom w:val="single" w:sz="4" w:space="0" w:color="auto"/>
              <w:right w:val="single" w:sz="4" w:space="0" w:color="auto"/>
            </w:tcBorders>
            <w:shd w:val="clear" w:color="auto" w:fill="auto"/>
            <w:hideMark/>
          </w:tcPr>
          <w:p w14:paraId="2AA7F487"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85CA960"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65DA828B"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ACEF0F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FFE8E0B"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39C07D3"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3E4FC99"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2BB5657"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7EC42DE" w14:textId="77777777" w:rsidR="00FD0E72" w:rsidRPr="00045BD4" w:rsidRDefault="00FD0E72" w:rsidP="00FD0E72">
            <w:pPr>
              <w:pStyle w:val="TAC"/>
              <w:rPr>
                <w:lang w:val="fi-FI" w:eastAsia="fi-FI"/>
              </w:rPr>
            </w:pPr>
            <w:r w:rsidRPr="00045BD4">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5DCDEA7B" w14:textId="77777777" w:rsidR="00FD0E72" w:rsidRPr="00045BD4" w:rsidRDefault="00FD0E72" w:rsidP="00FD0E72">
            <w:pPr>
              <w:pStyle w:val="TAC"/>
              <w:rPr>
                <w:lang w:val="fi-FI" w:eastAsia="fi-FI"/>
              </w:rPr>
            </w:pPr>
            <w:r w:rsidRPr="00045BD4">
              <w:rPr>
                <w:lang w:val="en-US" w:eastAsia="fi-FI"/>
              </w:rPr>
              <w:t>0</w:t>
            </w:r>
          </w:p>
        </w:tc>
      </w:tr>
      <w:tr w:rsidR="00FD0E72" w:rsidRPr="00045BD4" w14:paraId="6394B02B"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E1B1726" w14:textId="77777777" w:rsidR="00FD0E72" w:rsidRPr="00045BD4" w:rsidRDefault="00FD0E72" w:rsidP="00FD0E72">
            <w:pPr>
              <w:pStyle w:val="TAC"/>
              <w:rPr>
                <w:lang w:val="fi-FI" w:eastAsia="fi-FI"/>
              </w:rPr>
            </w:pPr>
            <w:r w:rsidRPr="00045BD4">
              <w:rPr>
                <w:lang w:eastAsia="fi-FI"/>
              </w:rPr>
              <w:t>CA_n260(A-3O)</w:t>
            </w:r>
          </w:p>
        </w:tc>
        <w:tc>
          <w:tcPr>
            <w:tcW w:w="1390" w:type="dxa"/>
            <w:tcBorders>
              <w:top w:val="nil"/>
              <w:left w:val="nil"/>
              <w:bottom w:val="single" w:sz="4" w:space="0" w:color="auto"/>
              <w:right w:val="single" w:sz="4" w:space="0" w:color="auto"/>
            </w:tcBorders>
            <w:shd w:val="clear" w:color="auto" w:fill="auto"/>
            <w:hideMark/>
          </w:tcPr>
          <w:p w14:paraId="5054018B"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41CC0B2F" w14:textId="77777777" w:rsidR="00FD0E72" w:rsidRPr="00045BD4" w:rsidRDefault="00FD0E72" w:rsidP="00FD0E72">
            <w:pPr>
              <w:pStyle w:val="TAC"/>
              <w:rPr>
                <w:lang w:val="fi-FI" w:eastAsia="fi-FI"/>
              </w:rPr>
            </w:pPr>
            <w:r w:rsidRPr="00045BD4">
              <w:rPr>
                <w:lang w:eastAsia="fi-FI"/>
              </w:rPr>
              <w:t>n260A</w:t>
            </w:r>
          </w:p>
        </w:tc>
        <w:tc>
          <w:tcPr>
            <w:tcW w:w="2552" w:type="dxa"/>
            <w:gridSpan w:val="3"/>
            <w:tcBorders>
              <w:top w:val="single" w:sz="4" w:space="0" w:color="auto"/>
              <w:left w:val="nil"/>
              <w:bottom w:val="single" w:sz="4" w:space="0" w:color="auto"/>
              <w:right w:val="single" w:sz="4" w:space="0" w:color="auto"/>
            </w:tcBorders>
            <w:shd w:val="clear" w:color="auto" w:fill="auto"/>
            <w:hideMark/>
          </w:tcPr>
          <w:p w14:paraId="4BD5F42C" w14:textId="77777777" w:rsidR="00FD0E72" w:rsidRPr="00045BD4" w:rsidRDefault="00FD0E72" w:rsidP="00FD0E72">
            <w:pPr>
              <w:pStyle w:val="TAC"/>
              <w:rPr>
                <w:lang w:val="fi-FI" w:eastAsia="fi-FI"/>
              </w:rPr>
            </w:pPr>
            <w:r w:rsidRPr="00045BD4">
              <w:rPr>
                <w:lang w:eastAsia="fi-FI"/>
              </w:rPr>
              <w:t>CA_n260(3O)</w:t>
            </w:r>
          </w:p>
        </w:tc>
        <w:tc>
          <w:tcPr>
            <w:tcW w:w="992" w:type="dxa"/>
            <w:tcBorders>
              <w:top w:val="nil"/>
              <w:left w:val="nil"/>
              <w:bottom w:val="single" w:sz="4" w:space="0" w:color="auto"/>
              <w:right w:val="single" w:sz="4" w:space="0" w:color="auto"/>
            </w:tcBorders>
            <w:shd w:val="clear" w:color="auto" w:fill="auto"/>
            <w:hideMark/>
          </w:tcPr>
          <w:p w14:paraId="6A051D9D"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14E03DF"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8F77B2D"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93D15D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77A835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20D4B9E"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31AA9EB"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0F554B7"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EBFE118" w14:textId="77777777" w:rsidR="00FD0E72" w:rsidRPr="00045BD4" w:rsidRDefault="00FD0E72" w:rsidP="00FD0E72">
            <w:pPr>
              <w:pStyle w:val="TAC"/>
              <w:rPr>
                <w:lang w:val="fi-FI" w:eastAsia="fi-FI"/>
              </w:rPr>
            </w:pPr>
            <w:r w:rsidRPr="00045BD4">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522B5625" w14:textId="77777777" w:rsidR="00FD0E72" w:rsidRPr="00045BD4" w:rsidRDefault="00FD0E72" w:rsidP="00FD0E72">
            <w:pPr>
              <w:pStyle w:val="TAC"/>
              <w:rPr>
                <w:lang w:val="fi-FI" w:eastAsia="fi-FI"/>
              </w:rPr>
            </w:pPr>
            <w:r w:rsidRPr="00045BD4">
              <w:rPr>
                <w:lang w:val="en-US" w:eastAsia="fi-FI"/>
              </w:rPr>
              <w:t>0</w:t>
            </w:r>
          </w:p>
        </w:tc>
      </w:tr>
      <w:tr w:rsidR="00FD0E72" w:rsidRPr="00045BD4" w14:paraId="1CC3B9C8"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A373C95" w14:textId="77777777" w:rsidR="00FD0E72" w:rsidRPr="00045BD4" w:rsidRDefault="00FD0E72" w:rsidP="00FD0E72">
            <w:pPr>
              <w:pStyle w:val="TAC"/>
              <w:rPr>
                <w:lang w:val="fi-FI" w:eastAsia="fi-FI"/>
              </w:rPr>
            </w:pPr>
            <w:r w:rsidRPr="00045BD4">
              <w:rPr>
                <w:lang w:eastAsia="fi-FI"/>
              </w:rPr>
              <w:t>CA_n260(3A-O)</w:t>
            </w:r>
          </w:p>
        </w:tc>
        <w:tc>
          <w:tcPr>
            <w:tcW w:w="1390" w:type="dxa"/>
            <w:tcBorders>
              <w:top w:val="nil"/>
              <w:left w:val="nil"/>
              <w:bottom w:val="single" w:sz="4" w:space="0" w:color="auto"/>
              <w:right w:val="single" w:sz="4" w:space="0" w:color="auto"/>
            </w:tcBorders>
            <w:shd w:val="clear" w:color="auto" w:fill="auto"/>
            <w:hideMark/>
          </w:tcPr>
          <w:p w14:paraId="141C0D9A" w14:textId="77777777" w:rsidR="00FD0E72" w:rsidRPr="00045BD4" w:rsidRDefault="00FD0E72" w:rsidP="00FD0E72">
            <w:pPr>
              <w:pStyle w:val="TAC"/>
              <w:rPr>
                <w:lang w:val="fi-FI" w:eastAsia="fi-FI"/>
              </w:rPr>
            </w:pPr>
            <w:r w:rsidRPr="00045BD4">
              <w:rPr>
                <w:lang w:val="en-US"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13428EE3" w14:textId="77777777" w:rsidR="00FD0E72" w:rsidRPr="00045BD4" w:rsidRDefault="00FD0E72" w:rsidP="00FD0E72">
            <w:pPr>
              <w:pStyle w:val="TAC"/>
              <w:rPr>
                <w:lang w:val="fi-FI" w:eastAsia="fi-FI"/>
              </w:rPr>
            </w:pPr>
            <w:r w:rsidRPr="00045BD4">
              <w:rPr>
                <w:lang w:eastAsia="fi-FI"/>
              </w:rPr>
              <w:t>CA_n260(3A)</w:t>
            </w:r>
          </w:p>
        </w:tc>
        <w:tc>
          <w:tcPr>
            <w:tcW w:w="851" w:type="dxa"/>
            <w:tcBorders>
              <w:top w:val="nil"/>
              <w:left w:val="nil"/>
              <w:bottom w:val="single" w:sz="4" w:space="0" w:color="auto"/>
              <w:right w:val="single" w:sz="4" w:space="0" w:color="auto"/>
            </w:tcBorders>
            <w:shd w:val="clear" w:color="auto" w:fill="auto"/>
            <w:hideMark/>
          </w:tcPr>
          <w:p w14:paraId="7B7047F1" w14:textId="77777777" w:rsidR="00FD0E72" w:rsidRPr="00045BD4" w:rsidRDefault="00FD0E72" w:rsidP="00FD0E72">
            <w:pPr>
              <w:pStyle w:val="TAC"/>
              <w:rPr>
                <w:lang w:val="fi-FI" w:eastAsia="fi-FI"/>
              </w:rPr>
            </w:pPr>
            <w:r w:rsidRPr="00045BD4">
              <w:rPr>
                <w:lang w:eastAsia="fi-FI"/>
              </w:rPr>
              <w:t>CA_n260O</w:t>
            </w:r>
          </w:p>
        </w:tc>
        <w:tc>
          <w:tcPr>
            <w:tcW w:w="992" w:type="dxa"/>
            <w:tcBorders>
              <w:top w:val="nil"/>
              <w:left w:val="nil"/>
              <w:bottom w:val="single" w:sz="4" w:space="0" w:color="auto"/>
              <w:right w:val="single" w:sz="4" w:space="0" w:color="auto"/>
            </w:tcBorders>
            <w:shd w:val="clear" w:color="auto" w:fill="auto"/>
            <w:hideMark/>
          </w:tcPr>
          <w:p w14:paraId="1D84F292"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05A94FF"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E12B8D3"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F496DB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F02D116"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A1BF709"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DE0D708"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5A621AC"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166C68A" w14:textId="77777777" w:rsidR="00FD0E72" w:rsidRPr="00045BD4" w:rsidRDefault="00FD0E72" w:rsidP="00FD0E72">
            <w:pPr>
              <w:pStyle w:val="TAC"/>
              <w:rPr>
                <w:lang w:val="fi-FI" w:eastAsia="fi-FI"/>
              </w:rPr>
            </w:pPr>
            <w:r w:rsidRPr="00045BD4">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5EDB43C5" w14:textId="77777777" w:rsidR="00FD0E72" w:rsidRPr="00045BD4" w:rsidRDefault="00FD0E72" w:rsidP="00FD0E72">
            <w:pPr>
              <w:pStyle w:val="TAC"/>
              <w:rPr>
                <w:lang w:val="fi-FI" w:eastAsia="fi-FI"/>
              </w:rPr>
            </w:pPr>
            <w:r w:rsidRPr="00045BD4">
              <w:rPr>
                <w:lang w:val="en-US" w:eastAsia="fi-FI"/>
              </w:rPr>
              <w:t>0</w:t>
            </w:r>
          </w:p>
        </w:tc>
      </w:tr>
      <w:tr w:rsidR="00FD0E72" w:rsidRPr="00045BD4" w14:paraId="5FB60840"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BBAEB1A" w14:textId="77777777" w:rsidR="00FD0E72" w:rsidRPr="00045BD4" w:rsidRDefault="00FD0E72" w:rsidP="00FD0E72">
            <w:pPr>
              <w:pStyle w:val="TAC"/>
              <w:rPr>
                <w:lang w:val="fi-FI" w:eastAsia="fi-FI"/>
              </w:rPr>
            </w:pPr>
            <w:r w:rsidRPr="00045BD4">
              <w:rPr>
                <w:lang w:eastAsia="fi-FI"/>
              </w:rPr>
              <w:t>CA_n260(3A-O-P)</w:t>
            </w:r>
          </w:p>
        </w:tc>
        <w:tc>
          <w:tcPr>
            <w:tcW w:w="1390" w:type="dxa"/>
            <w:tcBorders>
              <w:top w:val="nil"/>
              <w:left w:val="nil"/>
              <w:bottom w:val="single" w:sz="4" w:space="0" w:color="auto"/>
              <w:right w:val="single" w:sz="4" w:space="0" w:color="auto"/>
            </w:tcBorders>
            <w:shd w:val="clear" w:color="auto" w:fill="auto"/>
            <w:hideMark/>
          </w:tcPr>
          <w:p w14:paraId="6CD9F5D2" w14:textId="77777777" w:rsidR="00FD0E72" w:rsidRPr="00045BD4" w:rsidRDefault="00FD0E72" w:rsidP="00FD0E72">
            <w:pPr>
              <w:pStyle w:val="TAC"/>
              <w:rPr>
                <w:lang w:val="fi-FI" w:eastAsia="fi-FI"/>
              </w:rPr>
            </w:pPr>
            <w:r w:rsidRPr="00045BD4">
              <w:rPr>
                <w:lang w:val="en-US" w:eastAsia="fi-FI"/>
              </w:rPr>
              <w:t>CA_n260O CA_n260P</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00B86E08" w14:textId="77777777" w:rsidR="00FD0E72" w:rsidRPr="00045BD4" w:rsidRDefault="00FD0E72" w:rsidP="00FD0E72">
            <w:pPr>
              <w:pStyle w:val="TAC"/>
              <w:rPr>
                <w:lang w:val="fi-FI" w:eastAsia="fi-FI"/>
              </w:rPr>
            </w:pPr>
            <w:r w:rsidRPr="00045BD4">
              <w:rPr>
                <w:lang w:eastAsia="fi-FI"/>
              </w:rPr>
              <w:t>CA_n260(3A)</w:t>
            </w:r>
          </w:p>
        </w:tc>
        <w:tc>
          <w:tcPr>
            <w:tcW w:w="851" w:type="dxa"/>
            <w:tcBorders>
              <w:top w:val="nil"/>
              <w:left w:val="nil"/>
              <w:bottom w:val="single" w:sz="4" w:space="0" w:color="auto"/>
              <w:right w:val="single" w:sz="4" w:space="0" w:color="auto"/>
            </w:tcBorders>
            <w:shd w:val="clear" w:color="auto" w:fill="auto"/>
            <w:hideMark/>
          </w:tcPr>
          <w:p w14:paraId="3E61DC62" w14:textId="77777777" w:rsidR="00FD0E72" w:rsidRPr="00045BD4" w:rsidRDefault="00FD0E72" w:rsidP="00FD0E72">
            <w:pPr>
              <w:pStyle w:val="TAC"/>
              <w:rPr>
                <w:lang w:val="fi-FI" w:eastAsia="fi-FI"/>
              </w:rPr>
            </w:pPr>
            <w:r w:rsidRPr="00045BD4">
              <w:rPr>
                <w:lang w:eastAsia="fi-FI"/>
              </w:rPr>
              <w:t>CA_n260O</w:t>
            </w:r>
          </w:p>
        </w:tc>
        <w:tc>
          <w:tcPr>
            <w:tcW w:w="992" w:type="dxa"/>
            <w:tcBorders>
              <w:top w:val="nil"/>
              <w:left w:val="nil"/>
              <w:bottom w:val="single" w:sz="4" w:space="0" w:color="auto"/>
              <w:right w:val="single" w:sz="4" w:space="0" w:color="auto"/>
            </w:tcBorders>
            <w:shd w:val="clear" w:color="auto" w:fill="auto"/>
            <w:hideMark/>
          </w:tcPr>
          <w:p w14:paraId="4B506D46" w14:textId="77777777" w:rsidR="00FD0E72" w:rsidRPr="00045BD4" w:rsidRDefault="00FD0E72" w:rsidP="00FD0E72">
            <w:pPr>
              <w:pStyle w:val="TAC"/>
              <w:rPr>
                <w:lang w:val="fi-FI" w:eastAsia="fi-FI"/>
              </w:rPr>
            </w:pPr>
            <w:r w:rsidRPr="00045BD4">
              <w:rPr>
                <w:lang w:eastAsia="fi-FI"/>
              </w:rPr>
              <w:t>CA_n260P</w:t>
            </w:r>
          </w:p>
        </w:tc>
        <w:tc>
          <w:tcPr>
            <w:tcW w:w="850" w:type="dxa"/>
            <w:tcBorders>
              <w:top w:val="nil"/>
              <w:left w:val="nil"/>
              <w:bottom w:val="single" w:sz="4" w:space="0" w:color="auto"/>
              <w:right w:val="single" w:sz="4" w:space="0" w:color="auto"/>
            </w:tcBorders>
            <w:shd w:val="clear" w:color="auto" w:fill="auto"/>
            <w:hideMark/>
          </w:tcPr>
          <w:p w14:paraId="677CFB48"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40C0E5BA"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339F1FA"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104E2C2"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37BE545"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3177C21"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701E5B0"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ED579C3" w14:textId="77777777" w:rsidR="00FD0E72" w:rsidRPr="00045BD4" w:rsidRDefault="00FD0E72" w:rsidP="00FD0E72">
            <w:pPr>
              <w:pStyle w:val="TAC"/>
              <w:rPr>
                <w:lang w:val="fi-FI" w:eastAsia="fi-FI"/>
              </w:rPr>
            </w:pPr>
            <w:r w:rsidRPr="00045BD4">
              <w:rPr>
                <w:lang w:val="en-US" w:eastAsia="fi-FI"/>
              </w:rPr>
              <w:t>1700</w:t>
            </w:r>
          </w:p>
        </w:tc>
        <w:tc>
          <w:tcPr>
            <w:tcW w:w="709" w:type="dxa"/>
            <w:tcBorders>
              <w:top w:val="nil"/>
              <w:left w:val="nil"/>
              <w:bottom w:val="single" w:sz="4" w:space="0" w:color="auto"/>
              <w:right w:val="single" w:sz="4" w:space="0" w:color="auto"/>
            </w:tcBorders>
            <w:shd w:val="clear" w:color="auto" w:fill="auto"/>
            <w:hideMark/>
          </w:tcPr>
          <w:p w14:paraId="4EAD0C19" w14:textId="77777777" w:rsidR="00FD0E72" w:rsidRPr="00045BD4" w:rsidRDefault="00FD0E72" w:rsidP="00FD0E72">
            <w:pPr>
              <w:pStyle w:val="TAC"/>
              <w:rPr>
                <w:lang w:val="fi-FI" w:eastAsia="fi-FI"/>
              </w:rPr>
            </w:pPr>
            <w:r w:rsidRPr="00045BD4">
              <w:rPr>
                <w:lang w:val="en-US" w:eastAsia="fi-FI"/>
              </w:rPr>
              <w:t>0</w:t>
            </w:r>
          </w:p>
        </w:tc>
      </w:tr>
      <w:tr w:rsidR="00FD0E72" w:rsidRPr="00045BD4" w14:paraId="7C2EF0AB"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567720A" w14:textId="77777777" w:rsidR="00FD0E72" w:rsidRPr="00045BD4" w:rsidRDefault="00FD0E72" w:rsidP="00FD0E72">
            <w:pPr>
              <w:pStyle w:val="TAC"/>
              <w:rPr>
                <w:lang w:val="fi-FI" w:eastAsia="fi-FI"/>
              </w:rPr>
            </w:pPr>
            <w:r w:rsidRPr="00045BD4">
              <w:rPr>
                <w:lang w:val="sv-SE" w:eastAsia="fi-FI"/>
              </w:rPr>
              <w:t>CA_n260(A-4O)</w:t>
            </w:r>
          </w:p>
        </w:tc>
        <w:tc>
          <w:tcPr>
            <w:tcW w:w="1390" w:type="dxa"/>
            <w:tcBorders>
              <w:top w:val="nil"/>
              <w:left w:val="nil"/>
              <w:bottom w:val="single" w:sz="4" w:space="0" w:color="auto"/>
              <w:right w:val="single" w:sz="4" w:space="0" w:color="auto"/>
            </w:tcBorders>
            <w:shd w:val="clear" w:color="auto" w:fill="auto"/>
            <w:hideMark/>
          </w:tcPr>
          <w:p w14:paraId="4C8ECDF6" w14:textId="77777777" w:rsidR="00FD0E72" w:rsidRPr="00045BD4" w:rsidRDefault="00FD0E72" w:rsidP="00FD0E72">
            <w:pPr>
              <w:pStyle w:val="TAC"/>
              <w:rPr>
                <w:lang w:val="fi-FI" w:eastAsia="fi-FI"/>
              </w:rPr>
            </w:pPr>
            <w:r w:rsidRPr="00045BD4">
              <w:rPr>
                <w:lang w:val="sv-SE" w:eastAsia="fi-FI"/>
              </w:rPr>
              <w:t>-</w:t>
            </w:r>
          </w:p>
        </w:tc>
        <w:tc>
          <w:tcPr>
            <w:tcW w:w="1020" w:type="dxa"/>
            <w:tcBorders>
              <w:top w:val="nil"/>
              <w:left w:val="nil"/>
              <w:bottom w:val="single" w:sz="4" w:space="0" w:color="auto"/>
              <w:right w:val="single" w:sz="4" w:space="0" w:color="auto"/>
            </w:tcBorders>
            <w:shd w:val="clear" w:color="auto" w:fill="auto"/>
            <w:hideMark/>
          </w:tcPr>
          <w:p w14:paraId="1D803887" w14:textId="77777777" w:rsidR="00FD0E72" w:rsidRPr="00045BD4" w:rsidRDefault="00FD0E72" w:rsidP="00FD0E72">
            <w:pPr>
              <w:pStyle w:val="TAC"/>
              <w:rPr>
                <w:lang w:val="fi-FI" w:eastAsia="fi-FI"/>
              </w:rPr>
            </w:pPr>
            <w:r w:rsidRPr="00045BD4">
              <w:rPr>
                <w:lang w:eastAsia="fi-FI"/>
              </w:rPr>
              <w:t>n260A</w:t>
            </w:r>
          </w:p>
        </w:tc>
        <w:tc>
          <w:tcPr>
            <w:tcW w:w="3544" w:type="dxa"/>
            <w:gridSpan w:val="4"/>
            <w:tcBorders>
              <w:top w:val="single" w:sz="4" w:space="0" w:color="auto"/>
              <w:left w:val="nil"/>
              <w:bottom w:val="single" w:sz="4" w:space="0" w:color="auto"/>
              <w:right w:val="single" w:sz="4" w:space="0" w:color="auto"/>
            </w:tcBorders>
            <w:shd w:val="clear" w:color="auto" w:fill="auto"/>
            <w:hideMark/>
          </w:tcPr>
          <w:p w14:paraId="5B054492" w14:textId="77777777" w:rsidR="00FD0E72" w:rsidRPr="00045BD4" w:rsidRDefault="00FD0E72" w:rsidP="00FD0E72">
            <w:pPr>
              <w:pStyle w:val="TAC"/>
              <w:rPr>
                <w:lang w:val="fi-FI" w:eastAsia="fi-FI"/>
              </w:rPr>
            </w:pPr>
            <w:r w:rsidRPr="00045BD4">
              <w:rPr>
                <w:lang w:eastAsia="fi-FI"/>
              </w:rPr>
              <w:t>CA_n260(4O)</w:t>
            </w:r>
          </w:p>
        </w:tc>
        <w:tc>
          <w:tcPr>
            <w:tcW w:w="850" w:type="dxa"/>
            <w:tcBorders>
              <w:top w:val="nil"/>
              <w:left w:val="nil"/>
              <w:bottom w:val="single" w:sz="4" w:space="0" w:color="auto"/>
              <w:right w:val="single" w:sz="4" w:space="0" w:color="auto"/>
            </w:tcBorders>
            <w:shd w:val="clear" w:color="auto" w:fill="auto"/>
            <w:hideMark/>
          </w:tcPr>
          <w:p w14:paraId="74247159"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51D5B25"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23E5F0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DCF648E"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8518875"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AECC77E"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8AE288E"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C56AC1E" w14:textId="77777777" w:rsidR="00FD0E72" w:rsidRPr="00045BD4" w:rsidRDefault="00FD0E72" w:rsidP="00FD0E72">
            <w:pPr>
              <w:pStyle w:val="TAC"/>
              <w:rPr>
                <w:lang w:val="fi-FI" w:eastAsia="fi-FI"/>
              </w:rPr>
            </w:pPr>
            <w:r w:rsidRPr="00045BD4">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2416079E" w14:textId="77777777" w:rsidR="00FD0E72" w:rsidRPr="00045BD4" w:rsidRDefault="00FD0E72" w:rsidP="00FD0E72">
            <w:pPr>
              <w:pStyle w:val="TAC"/>
              <w:rPr>
                <w:lang w:val="fi-FI" w:eastAsia="fi-FI"/>
              </w:rPr>
            </w:pPr>
            <w:r w:rsidRPr="00045BD4">
              <w:rPr>
                <w:lang w:val="en-US" w:eastAsia="fi-FI"/>
              </w:rPr>
              <w:t>0</w:t>
            </w:r>
          </w:p>
        </w:tc>
      </w:tr>
      <w:tr w:rsidR="00FD0E72" w:rsidRPr="00045BD4" w14:paraId="1F7D9BCE"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FD3B9C5" w14:textId="77777777" w:rsidR="00FD0E72" w:rsidRPr="00045BD4" w:rsidRDefault="00FD0E72" w:rsidP="00FD0E72">
            <w:pPr>
              <w:pStyle w:val="TAC"/>
              <w:rPr>
                <w:lang w:val="fi-FI" w:eastAsia="fi-FI"/>
              </w:rPr>
            </w:pPr>
            <w:r w:rsidRPr="00045BD4">
              <w:rPr>
                <w:lang w:val="sv-SE" w:eastAsia="fi-FI"/>
              </w:rPr>
              <w:t>CA_n260(2A-4O)</w:t>
            </w:r>
          </w:p>
        </w:tc>
        <w:tc>
          <w:tcPr>
            <w:tcW w:w="1390" w:type="dxa"/>
            <w:tcBorders>
              <w:top w:val="nil"/>
              <w:left w:val="nil"/>
              <w:bottom w:val="single" w:sz="4" w:space="0" w:color="auto"/>
              <w:right w:val="single" w:sz="4" w:space="0" w:color="auto"/>
            </w:tcBorders>
            <w:shd w:val="clear" w:color="auto" w:fill="auto"/>
            <w:hideMark/>
          </w:tcPr>
          <w:p w14:paraId="688A98E6" w14:textId="77777777" w:rsidR="00FD0E72" w:rsidRPr="00045BD4" w:rsidRDefault="00FD0E72" w:rsidP="00FD0E72">
            <w:pPr>
              <w:pStyle w:val="TAC"/>
              <w:rPr>
                <w:lang w:val="fi-FI" w:eastAsia="fi-FI"/>
              </w:rPr>
            </w:pPr>
            <w:r w:rsidRPr="00045BD4">
              <w:rPr>
                <w:lang w:val="sv-SE"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2818A3B2" w14:textId="77777777" w:rsidR="00FD0E72" w:rsidRPr="00045BD4" w:rsidRDefault="00FD0E72" w:rsidP="00FD0E72">
            <w:pPr>
              <w:pStyle w:val="TAC"/>
              <w:rPr>
                <w:lang w:val="fi-FI" w:eastAsia="fi-FI"/>
              </w:rPr>
            </w:pPr>
            <w:r w:rsidRPr="00045BD4">
              <w:rPr>
                <w:lang w:eastAsia="fi-FI"/>
              </w:rPr>
              <w:t>CA_n260(2A)</w:t>
            </w:r>
          </w:p>
        </w:tc>
        <w:tc>
          <w:tcPr>
            <w:tcW w:w="3685" w:type="dxa"/>
            <w:gridSpan w:val="4"/>
            <w:tcBorders>
              <w:top w:val="single" w:sz="4" w:space="0" w:color="auto"/>
              <w:left w:val="nil"/>
              <w:bottom w:val="single" w:sz="4" w:space="0" w:color="auto"/>
              <w:right w:val="single" w:sz="4" w:space="0" w:color="auto"/>
            </w:tcBorders>
            <w:shd w:val="clear" w:color="auto" w:fill="auto"/>
            <w:hideMark/>
          </w:tcPr>
          <w:p w14:paraId="544CABF8" w14:textId="77777777" w:rsidR="00FD0E72" w:rsidRPr="00045BD4" w:rsidRDefault="00FD0E72" w:rsidP="00FD0E72">
            <w:pPr>
              <w:pStyle w:val="TAC"/>
              <w:rPr>
                <w:lang w:val="fi-FI" w:eastAsia="fi-FI"/>
              </w:rPr>
            </w:pPr>
            <w:r w:rsidRPr="00045BD4">
              <w:rPr>
                <w:lang w:eastAsia="fi-FI"/>
              </w:rPr>
              <w:t>CA_n260(4O)</w:t>
            </w:r>
          </w:p>
        </w:tc>
        <w:tc>
          <w:tcPr>
            <w:tcW w:w="993" w:type="dxa"/>
            <w:tcBorders>
              <w:top w:val="nil"/>
              <w:left w:val="nil"/>
              <w:bottom w:val="single" w:sz="4" w:space="0" w:color="auto"/>
              <w:right w:val="single" w:sz="4" w:space="0" w:color="auto"/>
            </w:tcBorders>
            <w:shd w:val="clear" w:color="auto" w:fill="auto"/>
            <w:hideMark/>
          </w:tcPr>
          <w:p w14:paraId="1C6E2DCD"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9DFC9BE"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94B67AD"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CD50FAB"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4C6F95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057B5B4"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FE277FB" w14:textId="77777777" w:rsidR="00FD0E72" w:rsidRPr="00045BD4" w:rsidRDefault="00FD0E72" w:rsidP="00FD0E72">
            <w:pPr>
              <w:pStyle w:val="TAC"/>
              <w:rPr>
                <w:lang w:val="fi-FI" w:eastAsia="fi-FI"/>
              </w:rPr>
            </w:pPr>
            <w:r w:rsidRPr="00045BD4">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6E21BDDC" w14:textId="77777777" w:rsidR="00FD0E72" w:rsidRPr="00045BD4" w:rsidRDefault="00FD0E72" w:rsidP="00FD0E72">
            <w:pPr>
              <w:pStyle w:val="TAC"/>
              <w:rPr>
                <w:lang w:val="fi-FI" w:eastAsia="fi-FI"/>
              </w:rPr>
            </w:pPr>
            <w:r w:rsidRPr="00045BD4">
              <w:rPr>
                <w:lang w:val="en-US" w:eastAsia="fi-FI"/>
              </w:rPr>
              <w:t>0</w:t>
            </w:r>
          </w:p>
        </w:tc>
      </w:tr>
      <w:tr w:rsidR="00FD0E72" w:rsidRPr="00045BD4" w14:paraId="6E502C96"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0CF037B" w14:textId="77777777" w:rsidR="00FD0E72" w:rsidRPr="00045BD4" w:rsidRDefault="00FD0E72" w:rsidP="00FD0E72">
            <w:pPr>
              <w:pStyle w:val="TAC"/>
              <w:rPr>
                <w:lang w:val="fi-FI" w:eastAsia="fi-FI"/>
              </w:rPr>
            </w:pPr>
            <w:r w:rsidRPr="00045BD4">
              <w:rPr>
                <w:lang w:val="sv-SE" w:eastAsia="fi-FI"/>
              </w:rPr>
              <w:t>CA_n260(3A-4O)</w:t>
            </w:r>
          </w:p>
        </w:tc>
        <w:tc>
          <w:tcPr>
            <w:tcW w:w="1390" w:type="dxa"/>
            <w:tcBorders>
              <w:top w:val="nil"/>
              <w:left w:val="nil"/>
              <w:bottom w:val="single" w:sz="4" w:space="0" w:color="auto"/>
              <w:right w:val="single" w:sz="4" w:space="0" w:color="auto"/>
            </w:tcBorders>
            <w:shd w:val="clear" w:color="auto" w:fill="auto"/>
            <w:hideMark/>
          </w:tcPr>
          <w:p w14:paraId="10C550C4" w14:textId="77777777" w:rsidR="00FD0E72" w:rsidRPr="00045BD4" w:rsidRDefault="00FD0E72" w:rsidP="00FD0E72">
            <w:pPr>
              <w:pStyle w:val="TAC"/>
              <w:rPr>
                <w:lang w:val="fi-FI" w:eastAsia="fi-FI"/>
              </w:rPr>
            </w:pPr>
            <w:r w:rsidRPr="00045BD4">
              <w:rPr>
                <w:lang w:val="sv-SE"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7CB822D3" w14:textId="77777777" w:rsidR="00FD0E72" w:rsidRPr="00045BD4" w:rsidRDefault="00FD0E72" w:rsidP="00FD0E72">
            <w:pPr>
              <w:pStyle w:val="TAC"/>
              <w:rPr>
                <w:lang w:val="fi-FI" w:eastAsia="fi-FI"/>
              </w:rPr>
            </w:pPr>
            <w:r w:rsidRPr="00045BD4">
              <w:rPr>
                <w:lang w:eastAsia="fi-FI"/>
              </w:rPr>
              <w:t>CA_n260(3A)</w:t>
            </w:r>
          </w:p>
        </w:tc>
        <w:tc>
          <w:tcPr>
            <w:tcW w:w="3686" w:type="dxa"/>
            <w:gridSpan w:val="4"/>
            <w:tcBorders>
              <w:top w:val="single" w:sz="4" w:space="0" w:color="auto"/>
              <w:left w:val="nil"/>
              <w:bottom w:val="single" w:sz="4" w:space="0" w:color="auto"/>
              <w:right w:val="single" w:sz="4" w:space="0" w:color="auto"/>
            </w:tcBorders>
            <w:shd w:val="clear" w:color="auto" w:fill="auto"/>
            <w:hideMark/>
          </w:tcPr>
          <w:p w14:paraId="3F1CFEA0" w14:textId="77777777" w:rsidR="00FD0E72" w:rsidRPr="00045BD4" w:rsidRDefault="00FD0E72" w:rsidP="00FD0E72">
            <w:pPr>
              <w:pStyle w:val="TAC"/>
              <w:rPr>
                <w:lang w:val="fi-FI" w:eastAsia="fi-FI"/>
              </w:rPr>
            </w:pPr>
            <w:r w:rsidRPr="00045BD4">
              <w:rPr>
                <w:lang w:eastAsia="fi-FI"/>
              </w:rPr>
              <w:t>CA_n260(4O)</w:t>
            </w:r>
          </w:p>
        </w:tc>
        <w:tc>
          <w:tcPr>
            <w:tcW w:w="850" w:type="dxa"/>
            <w:tcBorders>
              <w:top w:val="nil"/>
              <w:left w:val="nil"/>
              <w:bottom w:val="single" w:sz="4" w:space="0" w:color="auto"/>
              <w:right w:val="single" w:sz="4" w:space="0" w:color="auto"/>
            </w:tcBorders>
            <w:shd w:val="clear" w:color="auto" w:fill="auto"/>
            <w:hideMark/>
          </w:tcPr>
          <w:p w14:paraId="5661114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4E0796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29E4F7E"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E5C5DE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88B4B8D"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2DE1187" w14:textId="77777777" w:rsidR="00FD0E72" w:rsidRPr="00045BD4" w:rsidRDefault="00FD0E72" w:rsidP="00FD0E72">
            <w:pPr>
              <w:pStyle w:val="TAC"/>
              <w:rPr>
                <w:lang w:val="fi-FI" w:eastAsia="fi-FI"/>
              </w:rPr>
            </w:pPr>
            <w:r w:rsidRPr="00045BD4">
              <w:rPr>
                <w:lang w:val="en-US" w:eastAsia="fi-FI"/>
              </w:rPr>
              <w:t>2000</w:t>
            </w:r>
          </w:p>
        </w:tc>
        <w:tc>
          <w:tcPr>
            <w:tcW w:w="709" w:type="dxa"/>
            <w:tcBorders>
              <w:top w:val="nil"/>
              <w:left w:val="nil"/>
              <w:bottom w:val="single" w:sz="4" w:space="0" w:color="auto"/>
              <w:right w:val="single" w:sz="4" w:space="0" w:color="auto"/>
            </w:tcBorders>
            <w:shd w:val="clear" w:color="auto" w:fill="auto"/>
            <w:hideMark/>
          </w:tcPr>
          <w:p w14:paraId="0C532F74" w14:textId="77777777" w:rsidR="00FD0E72" w:rsidRPr="00045BD4" w:rsidRDefault="00FD0E72" w:rsidP="00FD0E72">
            <w:pPr>
              <w:pStyle w:val="TAC"/>
              <w:rPr>
                <w:lang w:val="fi-FI" w:eastAsia="fi-FI"/>
              </w:rPr>
            </w:pPr>
            <w:r w:rsidRPr="00045BD4">
              <w:rPr>
                <w:lang w:val="en-US" w:eastAsia="fi-FI"/>
              </w:rPr>
              <w:t>0</w:t>
            </w:r>
          </w:p>
        </w:tc>
      </w:tr>
      <w:tr w:rsidR="00FD0E72" w:rsidRPr="00045BD4" w14:paraId="71216E79"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4CB6038" w14:textId="77777777" w:rsidR="00FD0E72" w:rsidRPr="00045BD4" w:rsidRDefault="00FD0E72" w:rsidP="00FD0E72">
            <w:pPr>
              <w:pStyle w:val="TAC"/>
              <w:rPr>
                <w:lang w:val="fi-FI" w:eastAsia="fi-FI"/>
              </w:rPr>
            </w:pPr>
            <w:r w:rsidRPr="00045BD4">
              <w:rPr>
                <w:lang w:val="sv-SE" w:eastAsia="fi-FI"/>
              </w:rPr>
              <w:t>CA_n260(4A-4O)</w:t>
            </w:r>
          </w:p>
        </w:tc>
        <w:tc>
          <w:tcPr>
            <w:tcW w:w="1390" w:type="dxa"/>
            <w:tcBorders>
              <w:top w:val="nil"/>
              <w:left w:val="nil"/>
              <w:bottom w:val="single" w:sz="4" w:space="0" w:color="auto"/>
              <w:right w:val="single" w:sz="4" w:space="0" w:color="auto"/>
            </w:tcBorders>
            <w:shd w:val="clear" w:color="auto" w:fill="auto"/>
            <w:hideMark/>
          </w:tcPr>
          <w:p w14:paraId="59370335" w14:textId="77777777" w:rsidR="00FD0E72" w:rsidRPr="00045BD4" w:rsidRDefault="00FD0E72" w:rsidP="00FD0E72">
            <w:pPr>
              <w:pStyle w:val="TAC"/>
              <w:rPr>
                <w:lang w:val="fi-FI" w:eastAsia="fi-FI"/>
              </w:rPr>
            </w:pPr>
            <w:r w:rsidRPr="00045BD4">
              <w:rPr>
                <w:lang w:val="sv-SE" w:eastAsia="fi-FI"/>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2E82F14E" w14:textId="77777777" w:rsidR="00FD0E72" w:rsidRPr="00045BD4" w:rsidRDefault="00FD0E72" w:rsidP="00FD0E72">
            <w:pPr>
              <w:pStyle w:val="TAC"/>
              <w:rPr>
                <w:lang w:val="fi-FI" w:eastAsia="fi-FI"/>
              </w:rPr>
            </w:pPr>
            <w:r w:rsidRPr="00045BD4">
              <w:rPr>
                <w:lang w:eastAsia="fi-FI"/>
              </w:rPr>
              <w:t>CA_n260(4A)</w:t>
            </w:r>
          </w:p>
        </w:tc>
        <w:tc>
          <w:tcPr>
            <w:tcW w:w="3685" w:type="dxa"/>
            <w:gridSpan w:val="4"/>
            <w:tcBorders>
              <w:top w:val="single" w:sz="4" w:space="0" w:color="auto"/>
              <w:left w:val="nil"/>
              <w:bottom w:val="single" w:sz="4" w:space="0" w:color="auto"/>
              <w:right w:val="single" w:sz="4" w:space="0" w:color="auto"/>
            </w:tcBorders>
            <w:shd w:val="clear" w:color="auto" w:fill="auto"/>
            <w:hideMark/>
          </w:tcPr>
          <w:p w14:paraId="70700A23" w14:textId="77777777" w:rsidR="00FD0E72" w:rsidRPr="00045BD4" w:rsidRDefault="00FD0E72" w:rsidP="00FD0E72">
            <w:pPr>
              <w:pStyle w:val="TAC"/>
              <w:rPr>
                <w:lang w:val="fi-FI" w:eastAsia="fi-FI"/>
              </w:rPr>
            </w:pPr>
            <w:r w:rsidRPr="00045BD4">
              <w:rPr>
                <w:lang w:eastAsia="fi-FI"/>
              </w:rPr>
              <w:t>CA_n260(4O)</w:t>
            </w:r>
          </w:p>
        </w:tc>
        <w:tc>
          <w:tcPr>
            <w:tcW w:w="709" w:type="dxa"/>
            <w:tcBorders>
              <w:top w:val="nil"/>
              <w:left w:val="nil"/>
              <w:bottom w:val="single" w:sz="4" w:space="0" w:color="auto"/>
              <w:right w:val="single" w:sz="4" w:space="0" w:color="auto"/>
            </w:tcBorders>
            <w:shd w:val="clear" w:color="auto" w:fill="auto"/>
            <w:hideMark/>
          </w:tcPr>
          <w:p w14:paraId="1541C186"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6A9FF3C"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2B1543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7F7F33B"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E3AFBF2" w14:textId="77777777" w:rsidR="00FD0E72" w:rsidRPr="00045BD4" w:rsidRDefault="00FD0E72" w:rsidP="00FD0E72">
            <w:pPr>
              <w:pStyle w:val="TAC"/>
              <w:rPr>
                <w:lang w:val="fi-FI" w:eastAsia="fi-FI"/>
              </w:rPr>
            </w:pPr>
            <w:r w:rsidRPr="00045BD4">
              <w:rPr>
                <w:lang w:val="en-US" w:eastAsia="fi-FI"/>
              </w:rPr>
              <w:t>2400</w:t>
            </w:r>
          </w:p>
        </w:tc>
        <w:tc>
          <w:tcPr>
            <w:tcW w:w="709" w:type="dxa"/>
            <w:tcBorders>
              <w:top w:val="nil"/>
              <w:left w:val="nil"/>
              <w:bottom w:val="single" w:sz="4" w:space="0" w:color="auto"/>
              <w:right w:val="single" w:sz="4" w:space="0" w:color="auto"/>
            </w:tcBorders>
            <w:shd w:val="clear" w:color="auto" w:fill="auto"/>
            <w:hideMark/>
          </w:tcPr>
          <w:p w14:paraId="77E040C3" w14:textId="77777777" w:rsidR="00FD0E72" w:rsidRPr="00045BD4" w:rsidRDefault="00FD0E72" w:rsidP="00FD0E72">
            <w:pPr>
              <w:pStyle w:val="TAC"/>
              <w:rPr>
                <w:lang w:val="fi-FI" w:eastAsia="fi-FI"/>
              </w:rPr>
            </w:pPr>
            <w:r w:rsidRPr="00045BD4">
              <w:rPr>
                <w:lang w:val="en-US" w:eastAsia="fi-FI"/>
              </w:rPr>
              <w:t>0</w:t>
            </w:r>
          </w:p>
        </w:tc>
      </w:tr>
      <w:tr w:rsidR="00FD0E72" w:rsidRPr="00045BD4" w14:paraId="10E42A70"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A981F0E" w14:textId="77777777" w:rsidR="00FD0E72" w:rsidRPr="00045BD4" w:rsidRDefault="00FD0E72" w:rsidP="00FD0E72">
            <w:pPr>
              <w:pStyle w:val="TAC"/>
              <w:rPr>
                <w:lang w:val="fi-FI" w:eastAsia="fi-FI"/>
              </w:rPr>
            </w:pPr>
            <w:r w:rsidRPr="00045BD4">
              <w:rPr>
                <w:lang w:val="sv-SE" w:eastAsia="fi-FI"/>
              </w:rPr>
              <w:t>CA_n260(5A-4O)</w:t>
            </w:r>
          </w:p>
        </w:tc>
        <w:tc>
          <w:tcPr>
            <w:tcW w:w="1390" w:type="dxa"/>
            <w:tcBorders>
              <w:top w:val="nil"/>
              <w:left w:val="nil"/>
              <w:bottom w:val="single" w:sz="4" w:space="0" w:color="auto"/>
              <w:right w:val="single" w:sz="4" w:space="0" w:color="auto"/>
            </w:tcBorders>
            <w:shd w:val="clear" w:color="auto" w:fill="auto"/>
            <w:hideMark/>
          </w:tcPr>
          <w:p w14:paraId="28EC22BF" w14:textId="77777777" w:rsidR="00FD0E72" w:rsidRPr="00045BD4" w:rsidRDefault="00FD0E72" w:rsidP="00FD0E72">
            <w:pPr>
              <w:pStyle w:val="TAC"/>
              <w:rPr>
                <w:lang w:val="fi-FI" w:eastAsia="fi-FI"/>
              </w:rPr>
            </w:pPr>
            <w:r w:rsidRPr="00045BD4">
              <w:rPr>
                <w:lang w:val="sv-SE" w:eastAsia="fi-FI"/>
              </w:rPr>
              <w:t>-</w:t>
            </w:r>
          </w:p>
        </w:tc>
        <w:tc>
          <w:tcPr>
            <w:tcW w:w="4564" w:type="dxa"/>
            <w:gridSpan w:val="5"/>
            <w:tcBorders>
              <w:top w:val="single" w:sz="4" w:space="0" w:color="auto"/>
              <w:left w:val="nil"/>
              <w:bottom w:val="single" w:sz="4" w:space="0" w:color="auto"/>
              <w:right w:val="single" w:sz="4" w:space="0" w:color="auto"/>
            </w:tcBorders>
            <w:shd w:val="clear" w:color="auto" w:fill="auto"/>
            <w:hideMark/>
          </w:tcPr>
          <w:p w14:paraId="05FDB7E1" w14:textId="77777777" w:rsidR="00FD0E72" w:rsidRPr="00045BD4" w:rsidRDefault="00FD0E72" w:rsidP="00FD0E72">
            <w:pPr>
              <w:pStyle w:val="TAC"/>
              <w:rPr>
                <w:lang w:val="fi-FI" w:eastAsia="fi-FI"/>
              </w:rPr>
            </w:pPr>
            <w:r w:rsidRPr="00045BD4">
              <w:rPr>
                <w:lang w:eastAsia="fi-FI"/>
              </w:rPr>
              <w:t>CA_n260(5A)</w:t>
            </w:r>
          </w:p>
        </w:tc>
        <w:tc>
          <w:tcPr>
            <w:tcW w:w="3402" w:type="dxa"/>
            <w:gridSpan w:val="4"/>
            <w:tcBorders>
              <w:top w:val="single" w:sz="4" w:space="0" w:color="auto"/>
              <w:left w:val="nil"/>
              <w:bottom w:val="single" w:sz="4" w:space="0" w:color="auto"/>
              <w:right w:val="single" w:sz="4" w:space="0" w:color="auto"/>
            </w:tcBorders>
            <w:shd w:val="clear" w:color="auto" w:fill="auto"/>
            <w:hideMark/>
          </w:tcPr>
          <w:p w14:paraId="7183F8F2" w14:textId="77777777" w:rsidR="00FD0E72" w:rsidRPr="00045BD4" w:rsidRDefault="00FD0E72" w:rsidP="00FD0E72">
            <w:pPr>
              <w:pStyle w:val="TAC"/>
              <w:rPr>
                <w:lang w:val="fi-FI" w:eastAsia="fi-FI"/>
              </w:rPr>
            </w:pPr>
            <w:r w:rsidRPr="00045BD4">
              <w:rPr>
                <w:lang w:eastAsia="fi-FI"/>
              </w:rPr>
              <w:t>CA_n260(4O)</w:t>
            </w:r>
          </w:p>
        </w:tc>
        <w:tc>
          <w:tcPr>
            <w:tcW w:w="709" w:type="dxa"/>
            <w:tcBorders>
              <w:top w:val="nil"/>
              <w:left w:val="nil"/>
              <w:bottom w:val="single" w:sz="4" w:space="0" w:color="auto"/>
              <w:right w:val="single" w:sz="4" w:space="0" w:color="auto"/>
            </w:tcBorders>
            <w:shd w:val="clear" w:color="auto" w:fill="auto"/>
            <w:hideMark/>
          </w:tcPr>
          <w:p w14:paraId="6EF23D51"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E2751B9"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5770571"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21894B8" w14:textId="77777777" w:rsidR="00FD0E72" w:rsidRPr="00045BD4" w:rsidRDefault="00FD0E72" w:rsidP="00FD0E72">
            <w:pPr>
              <w:pStyle w:val="TAC"/>
              <w:rPr>
                <w:lang w:val="fi-FI" w:eastAsia="fi-FI"/>
              </w:rPr>
            </w:pPr>
            <w:r w:rsidRPr="00045BD4">
              <w:rPr>
                <w:lang w:val="en-US" w:eastAsia="fi-FI"/>
              </w:rPr>
              <w:t>2800</w:t>
            </w:r>
          </w:p>
        </w:tc>
        <w:tc>
          <w:tcPr>
            <w:tcW w:w="709" w:type="dxa"/>
            <w:tcBorders>
              <w:top w:val="nil"/>
              <w:left w:val="nil"/>
              <w:bottom w:val="single" w:sz="4" w:space="0" w:color="auto"/>
              <w:right w:val="single" w:sz="4" w:space="0" w:color="auto"/>
            </w:tcBorders>
            <w:shd w:val="clear" w:color="auto" w:fill="auto"/>
            <w:hideMark/>
          </w:tcPr>
          <w:p w14:paraId="640E3A6C" w14:textId="77777777" w:rsidR="00FD0E72" w:rsidRPr="00045BD4" w:rsidRDefault="00FD0E72" w:rsidP="00FD0E72">
            <w:pPr>
              <w:pStyle w:val="TAC"/>
              <w:rPr>
                <w:lang w:val="fi-FI" w:eastAsia="fi-FI"/>
              </w:rPr>
            </w:pPr>
            <w:r w:rsidRPr="00045BD4">
              <w:rPr>
                <w:lang w:val="en-US" w:eastAsia="fi-FI"/>
              </w:rPr>
              <w:t>0</w:t>
            </w:r>
          </w:p>
        </w:tc>
      </w:tr>
      <w:tr w:rsidR="00FD0E72" w:rsidRPr="00045BD4" w14:paraId="0E74531A"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C3CBF11" w14:textId="77777777" w:rsidR="00FD0E72" w:rsidRPr="00045BD4" w:rsidRDefault="00FD0E72" w:rsidP="00FD0E72">
            <w:pPr>
              <w:pStyle w:val="TAC"/>
              <w:rPr>
                <w:lang w:val="fi-FI" w:eastAsia="fi-FI"/>
              </w:rPr>
            </w:pPr>
            <w:r w:rsidRPr="00045BD4">
              <w:rPr>
                <w:lang w:val="sv-SE" w:eastAsia="fi-FI"/>
              </w:rPr>
              <w:t>CA_n260(A-P)</w:t>
            </w:r>
          </w:p>
        </w:tc>
        <w:tc>
          <w:tcPr>
            <w:tcW w:w="1390" w:type="dxa"/>
            <w:tcBorders>
              <w:top w:val="nil"/>
              <w:left w:val="nil"/>
              <w:bottom w:val="single" w:sz="4" w:space="0" w:color="auto"/>
              <w:right w:val="single" w:sz="4" w:space="0" w:color="auto"/>
            </w:tcBorders>
            <w:shd w:val="clear" w:color="auto" w:fill="auto"/>
            <w:hideMark/>
          </w:tcPr>
          <w:p w14:paraId="617AA160" w14:textId="77777777" w:rsidR="00FD0E72" w:rsidRPr="00045BD4" w:rsidRDefault="00FD0E72" w:rsidP="00FD0E72">
            <w:pPr>
              <w:pStyle w:val="TAC"/>
              <w:rPr>
                <w:lang w:val="fi-FI" w:eastAsia="fi-FI"/>
              </w:rPr>
            </w:pPr>
            <w:r w:rsidRPr="00045BD4">
              <w:rPr>
                <w:lang w:val="sv-SE" w:eastAsia="fi-FI"/>
              </w:rPr>
              <w:t>-</w:t>
            </w:r>
          </w:p>
        </w:tc>
        <w:tc>
          <w:tcPr>
            <w:tcW w:w="1020" w:type="dxa"/>
            <w:tcBorders>
              <w:top w:val="nil"/>
              <w:left w:val="nil"/>
              <w:bottom w:val="single" w:sz="4" w:space="0" w:color="auto"/>
              <w:right w:val="single" w:sz="4" w:space="0" w:color="auto"/>
            </w:tcBorders>
            <w:shd w:val="clear" w:color="auto" w:fill="auto"/>
            <w:hideMark/>
          </w:tcPr>
          <w:p w14:paraId="388DD48A" w14:textId="77777777" w:rsidR="00FD0E72" w:rsidRPr="00045BD4" w:rsidRDefault="00FD0E72" w:rsidP="00FD0E72">
            <w:pPr>
              <w:pStyle w:val="TAC"/>
              <w:rPr>
                <w:lang w:val="fi-FI" w:eastAsia="fi-FI"/>
              </w:rPr>
            </w:pPr>
            <w:r w:rsidRPr="00045BD4">
              <w:rPr>
                <w:lang w:eastAsia="fi-FI"/>
              </w:rPr>
              <w:t>n260A</w:t>
            </w:r>
          </w:p>
        </w:tc>
        <w:tc>
          <w:tcPr>
            <w:tcW w:w="709" w:type="dxa"/>
            <w:tcBorders>
              <w:top w:val="nil"/>
              <w:left w:val="nil"/>
              <w:bottom w:val="single" w:sz="4" w:space="0" w:color="auto"/>
              <w:right w:val="single" w:sz="4" w:space="0" w:color="auto"/>
            </w:tcBorders>
            <w:shd w:val="clear" w:color="auto" w:fill="auto"/>
            <w:hideMark/>
          </w:tcPr>
          <w:p w14:paraId="341F84DB" w14:textId="77777777" w:rsidR="00FD0E72" w:rsidRPr="00045BD4" w:rsidRDefault="00FD0E72" w:rsidP="00FD0E72">
            <w:pPr>
              <w:pStyle w:val="TAC"/>
              <w:rPr>
                <w:lang w:val="fi-FI" w:eastAsia="fi-FI"/>
              </w:rPr>
            </w:pPr>
            <w:r w:rsidRPr="00045BD4">
              <w:rPr>
                <w:lang w:eastAsia="fi-FI"/>
              </w:rPr>
              <w:t>CA_n260P</w:t>
            </w:r>
          </w:p>
        </w:tc>
        <w:tc>
          <w:tcPr>
            <w:tcW w:w="992" w:type="dxa"/>
            <w:tcBorders>
              <w:top w:val="nil"/>
              <w:left w:val="nil"/>
              <w:bottom w:val="single" w:sz="4" w:space="0" w:color="auto"/>
              <w:right w:val="single" w:sz="4" w:space="0" w:color="auto"/>
            </w:tcBorders>
            <w:shd w:val="clear" w:color="auto" w:fill="auto"/>
            <w:hideMark/>
          </w:tcPr>
          <w:p w14:paraId="38388D6A" w14:textId="77777777" w:rsidR="00FD0E72" w:rsidRPr="00045BD4" w:rsidRDefault="00FD0E72" w:rsidP="00FD0E72">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6C95FCC3"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10EBC33"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D56D801"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7A97248"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A921EC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2B3A456"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0B47499"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5E9E70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94FC78A"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4A6B91F" w14:textId="77777777" w:rsidR="00FD0E72" w:rsidRPr="00045BD4" w:rsidRDefault="00FD0E72" w:rsidP="00FD0E72">
            <w:pPr>
              <w:pStyle w:val="TAC"/>
              <w:rPr>
                <w:lang w:val="fi-FI" w:eastAsia="fi-FI"/>
              </w:rPr>
            </w:pPr>
            <w:r w:rsidRPr="00045BD4">
              <w:rPr>
                <w:lang w:val="en-US" w:eastAsia="fi-FI"/>
              </w:rPr>
              <w:t>700</w:t>
            </w:r>
          </w:p>
        </w:tc>
        <w:tc>
          <w:tcPr>
            <w:tcW w:w="709" w:type="dxa"/>
            <w:tcBorders>
              <w:top w:val="nil"/>
              <w:left w:val="nil"/>
              <w:bottom w:val="single" w:sz="4" w:space="0" w:color="auto"/>
              <w:right w:val="single" w:sz="4" w:space="0" w:color="auto"/>
            </w:tcBorders>
            <w:shd w:val="clear" w:color="auto" w:fill="auto"/>
            <w:hideMark/>
          </w:tcPr>
          <w:p w14:paraId="4B18B8BF" w14:textId="77777777" w:rsidR="00FD0E72" w:rsidRPr="00045BD4" w:rsidRDefault="00FD0E72" w:rsidP="00FD0E72">
            <w:pPr>
              <w:pStyle w:val="TAC"/>
              <w:rPr>
                <w:lang w:val="fi-FI" w:eastAsia="fi-FI"/>
              </w:rPr>
            </w:pPr>
            <w:r w:rsidRPr="00045BD4">
              <w:rPr>
                <w:lang w:val="en-US" w:eastAsia="fi-FI"/>
              </w:rPr>
              <w:t>0</w:t>
            </w:r>
          </w:p>
        </w:tc>
      </w:tr>
      <w:tr w:rsidR="00FD0E72" w:rsidRPr="00045BD4" w14:paraId="640D92AB"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FA4CC83" w14:textId="77777777" w:rsidR="00FD0E72" w:rsidRPr="00045BD4" w:rsidRDefault="00FD0E72" w:rsidP="00FD0E72">
            <w:pPr>
              <w:pStyle w:val="TAC"/>
              <w:rPr>
                <w:lang w:val="fi-FI" w:eastAsia="fi-FI"/>
              </w:rPr>
            </w:pPr>
            <w:r w:rsidRPr="00045BD4">
              <w:rPr>
                <w:lang w:val="sv-SE" w:eastAsia="fi-FI"/>
              </w:rPr>
              <w:t>CA_n260(A-3P)</w:t>
            </w:r>
          </w:p>
        </w:tc>
        <w:tc>
          <w:tcPr>
            <w:tcW w:w="1390" w:type="dxa"/>
            <w:tcBorders>
              <w:top w:val="nil"/>
              <w:left w:val="nil"/>
              <w:bottom w:val="single" w:sz="4" w:space="0" w:color="auto"/>
              <w:right w:val="single" w:sz="4" w:space="0" w:color="auto"/>
            </w:tcBorders>
            <w:shd w:val="clear" w:color="auto" w:fill="auto"/>
            <w:hideMark/>
          </w:tcPr>
          <w:p w14:paraId="10467CAF" w14:textId="77777777" w:rsidR="00FD0E72" w:rsidRPr="00045BD4" w:rsidRDefault="00FD0E72" w:rsidP="00FD0E72">
            <w:pPr>
              <w:pStyle w:val="TAC"/>
              <w:rPr>
                <w:lang w:val="fi-FI" w:eastAsia="fi-FI"/>
              </w:rPr>
            </w:pPr>
            <w:r w:rsidRPr="00045BD4">
              <w:rPr>
                <w:lang w:val="sv-SE" w:eastAsia="fi-FI"/>
              </w:rPr>
              <w:t>-</w:t>
            </w:r>
          </w:p>
        </w:tc>
        <w:tc>
          <w:tcPr>
            <w:tcW w:w="1020" w:type="dxa"/>
            <w:tcBorders>
              <w:top w:val="nil"/>
              <w:left w:val="nil"/>
              <w:bottom w:val="single" w:sz="4" w:space="0" w:color="auto"/>
              <w:right w:val="single" w:sz="4" w:space="0" w:color="auto"/>
            </w:tcBorders>
            <w:shd w:val="clear" w:color="auto" w:fill="auto"/>
            <w:hideMark/>
          </w:tcPr>
          <w:p w14:paraId="7B29F6CC" w14:textId="77777777" w:rsidR="00FD0E72" w:rsidRPr="00045BD4" w:rsidRDefault="00FD0E72" w:rsidP="00FD0E72">
            <w:pPr>
              <w:pStyle w:val="TAC"/>
              <w:rPr>
                <w:lang w:val="fi-FI" w:eastAsia="fi-FI"/>
              </w:rPr>
            </w:pPr>
            <w:r w:rsidRPr="00045BD4">
              <w:rPr>
                <w:lang w:eastAsia="fi-FI"/>
              </w:rPr>
              <w:t>n260A</w:t>
            </w:r>
          </w:p>
        </w:tc>
        <w:tc>
          <w:tcPr>
            <w:tcW w:w="2552" w:type="dxa"/>
            <w:gridSpan w:val="3"/>
            <w:tcBorders>
              <w:top w:val="single" w:sz="4" w:space="0" w:color="auto"/>
              <w:left w:val="nil"/>
              <w:bottom w:val="single" w:sz="4" w:space="0" w:color="auto"/>
              <w:right w:val="single" w:sz="4" w:space="0" w:color="auto"/>
            </w:tcBorders>
            <w:shd w:val="clear" w:color="auto" w:fill="auto"/>
            <w:hideMark/>
          </w:tcPr>
          <w:p w14:paraId="13EDFD47" w14:textId="77777777" w:rsidR="00FD0E72" w:rsidRPr="00045BD4" w:rsidRDefault="00FD0E72" w:rsidP="00FD0E72">
            <w:pPr>
              <w:pStyle w:val="TAC"/>
              <w:rPr>
                <w:lang w:val="fi-FI" w:eastAsia="fi-FI"/>
              </w:rPr>
            </w:pPr>
            <w:r w:rsidRPr="00045BD4">
              <w:rPr>
                <w:lang w:eastAsia="fi-FI"/>
              </w:rPr>
              <w:t>CA_n260(3P)</w:t>
            </w:r>
          </w:p>
        </w:tc>
        <w:tc>
          <w:tcPr>
            <w:tcW w:w="992" w:type="dxa"/>
            <w:tcBorders>
              <w:top w:val="nil"/>
              <w:left w:val="nil"/>
              <w:bottom w:val="single" w:sz="4" w:space="0" w:color="auto"/>
              <w:right w:val="single" w:sz="4" w:space="0" w:color="auto"/>
            </w:tcBorders>
            <w:shd w:val="clear" w:color="auto" w:fill="auto"/>
            <w:hideMark/>
          </w:tcPr>
          <w:p w14:paraId="2C1A485D"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756DAC6"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A13A03E"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DF73AD9"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09965E2"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7E65AC8"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B356FAB"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C09B1C2"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AF559FC" w14:textId="77777777" w:rsidR="00FD0E72" w:rsidRPr="00045BD4" w:rsidRDefault="00FD0E72" w:rsidP="00FD0E72">
            <w:pPr>
              <w:pStyle w:val="TAC"/>
              <w:rPr>
                <w:lang w:val="fi-FI" w:eastAsia="fi-FI"/>
              </w:rPr>
            </w:pPr>
            <w:r w:rsidRPr="00045BD4">
              <w:rPr>
                <w:lang w:val="en-US" w:eastAsia="fi-FI"/>
              </w:rPr>
              <w:t>1300</w:t>
            </w:r>
          </w:p>
        </w:tc>
        <w:tc>
          <w:tcPr>
            <w:tcW w:w="709" w:type="dxa"/>
            <w:tcBorders>
              <w:top w:val="nil"/>
              <w:left w:val="nil"/>
              <w:bottom w:val="single" w:sz="4" w:space="0" w:color="auto"/>
              <w:right w:val="single" w:sz="4" w:space="0" w:color="auto"/>
            </w:tcBorders>
            <w:shd w:val="clear" w:color="auto" w:fill="auto"/>
            <w:hideMark/>
          </w:tcPr>
          <w:p w14:paraId="4189F1C9" w14:textId="77777777" w:rsidR="00FD0E72" w:rsidRPr="00045BD4" w:rsidRDefault="00FD0E72" w:rsidP="00FD0E72">
            <w:pPr>
              <w:pStyle w:val="TAC"/>
              <w:rPr>
                <w:lang w:val="fi-FI" w:eastAsia="fi-FI"/>
              </w:rPr>
            </w:pPr>
            <w:r w:rsidRPr="00045BD4">
              <w:rPr>
                <w:lang w:val="en-US" w:eastAsia="fi-FI"/>
              </w:rPr>
              <w:t>0</w:t>
            </w:r>
          </w:p>
        </w:tc>
      </w:tr>
      <w:tr w:rsidR="00FD0E72" w:rsidRPr="00045BD4" w14:paraId="5D86B392"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7C0A47A" w14:textId="77777777" w:rsidR="00FD0E72" w:rsidRPr="00045BD4" w:rsidRDefault="00FD0E72" w:rsidP="00FD0E72">
            <w:pPr>
              <w:pStyle w:val="TAC"/>
              <w:rPr>
                <w:lang w:val="fi-FI" w:eastAsia="fi-FI"/>
              </w:rPr>
            </w:pPr>
            <w:r w:rsidRPr="00045BD4">
              <w:rPr>
                <w:lang w:val="sv-SE" w:eastAsia="fi-FI"/>
              </w:rPr>
              <w:t>CA_n260(A-4P)</w:t>
            </w:r>
          </w:p>
        </w:tc>
        <w:tc>
          <w:tcPr>
            <w:tcW w:w="1390" w:type="dxa"/>
            <w:tcBorders>
              <w:top w:val="nil"/>
              <w:left w:val="nil"/>
              <w:bottom w:val="single" w:sz="4" w:space="0" w:color="auto"/>
              <w:right w:val="single" w:sz="4" w:space="0" w:color="auto"/>
            </w:tcBorders>
            <w:shd w:val="clear" w:color="auto" w:fill="auto"/>
            <w:hideMark/>
          </w:tcPr>
          <w:p w14:paraId="3472CDEA" w14:textId="77777777" w:rsidR="00FD0E72" w:rsidRPr="00045BD4" w:rsidRDefault="00FD0E72" w:rsidP="00FD0E72">
            <w:pPr>
              <w:pStyle w:val="TAC"/>
              <w:rPr>
                <w:lang w:val="fi-FI" w:eastAsia="fi-FI"/>
              </w:rPr>
            </w:pPr>
            <w:r w:rsidRPr="00045BD4">
              <w:rPr>
                <w:lang w:val="sv-SE" w:eastAsia="fi-FI"/>
              </w:rPr>
              <w:t>-</w:t>
            </w:r>
          </w:p>
        </w:tc>
        <w:tc>
          <w:tcPr>
            <w:tcW w:w="1020" w:type="dxa"/>
            <w:tcBorders>
              <w:top w:val="nil"/>
              <w:left w:val="nil"/>
              <w:bottom w:val="single" w:sz="4" w:space="0" w:color="auto"/>
              <w:right w:val="single" w:sz="4" w:space="0" w:color="auto"/>
            </w:tcBorders>
            <w:shd w:val="clear" w:color="auto" w:fill="auto"/>
            <w:hideMark/>
          </w:tcPr>
          <w:p w14:paraId="33524B92" w14:textId="77777777" w:rsidR="00FD0E72" w:rsidRPr="00045BD4" w:rsidRDefault="00FD0E72" w:rsidP="00FD0E72">
            <w:pPr>
              <w:pStyle w:val="TAC"/>
              <w:rPr>
                <w:lang w:val="fi-FI" w:eastAsia="fi-FI"/>
              </w:rPr>
            </w:pPr>
            <w:r w:rsidRPr="00045BD4">
              <w:rPr>
                <w:lang w:eastAsia="fi-FI"/>
              </w:rPr>
              <w:t>n260A</w:t>
            </w:r>
          </w:p>
        </w:tc>
        <w:tc>
          <w:tcPr>
            <w:tcW w:w="3544" w:type="dxa"/>
            <w:gridSpan w:val="4"/>
            <w:tcBorders>
              <w:top w:val="single" w:sz="4" w:space="0" w:color="auto"/>
              <w:left w:val="nil"/>
              <w:bottom w:val="single" w:sz="4" w:space="0" w:color="auto"/>
              <w:right w:val="single" w:sz="4" w:space="0" w:color="auto"/>
            </w:tcBorders>
            <w:shd w:val="clear" w:color="auto" w:fill="auto"/>
            <w:hideMark/>
          </w:tcPr>
          <w:p w14:paraId="7729F767" w14:textId="77777777" w:rsidR="00FD0E72" w:rsidRPr="00045BD4" w:rsidRDefault="00FD0E72" w:rsidP="00FD0E72">
            <w:pPr>
              <w:pStyle w:val="TAC"/>
              <w:rPr>
                <w:lang w:val="fi-FI" w:eastAsia="fi-FI"/>
              </w:rPr>
            </w:pPr>
            <w:r w:rsidRPr="00045BD4">
              <w:rPr>
                <w:lang w:eastAsia="fi-FI"/>
              </w:rPr>
              <w:t>CA_n260(4P)</w:t>
            </w:r>
          </w:p>
        </w:tc>
        <w:tc>
          <w:tcPr>
            <w:tcW w:w="850" w:type="dxa"/>
            <w:tcBorders>
              <w:top w:val="nil"/>
              <w:left w:val="nil"/>
              <w:bottom w:val="single" w:sz="4" w:space="0" w:color="auto"/>
              <w:right w:val="single" w:sz="4" w:space="0" w:color="auto"/>
            </w:tcBorders>
            <w:shd w:val="clear" w:color="auto" w:fill="auto"/>
            <w:hideMark/>
          </w:tcPr>
          <w:p w14:paraId="200522AE"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0103539"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8D66E2E"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54D7D1B"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8C54441"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2D831E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AFF3EEA"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D1D623D" w14:textId="77777777" w:rsidR="00FD0E72" w:rsidRPr="00045BD4" w:rsidRDefault="00FD0E72" w:rsidP="00FD0E72">
            <w:pPr>
              <w:pStyle w:val="TAC"/>
              <w:rPr>
                <w:lang w:val="fi-FI" w:eastAsia="fi-FI"/>
              </w:rPr>
            </w:pPr>
            <w:r w:rsidRPr="00045BD4">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0B4E7FBA" w14:textId="77777777" w:rsidR="00FD0E72" w:rsidRPr="00045BD4" w:rsidRDefault="00FD0E72" w:rsidP="00FD0E72">
            <w:pPr>
              <w:pStyle w:val="TAC"/>
              <w:rPr>
                <w:lang w:val="fi-FI" w:eastAsia="fi-FI"/>
              </w:rPr>
            </w:pPr>
            <w:r w:rsidRPr="00045BD4">
              <w:rPr>
                <w:lang w:val="en-US" w:eastAsia="fi-FI"/>
              </w:rPr>
              <w:t>0</w:t>
            </w:r>
          </w:p>
        </w:tc>
      </w:tr>
      <w:tr w:rsidR="00FD0E72" w:rsidRPr="00045BD4" w14:paraId="4AD24FD6"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3A3E04D" w14:textId="77777777" w:rsidR="00FD0E72" w:rsidRPr="00045BD4" w:rsidRDefault="00FD0E72" w:rsidP="00FD0E72">
            <w:pPr>
              <w:pStyle w:val="TAC"/>
              <w:rPr>
                <w:lang w:val="fi-FI" w:eastAsia="fi-FI"/>
              </w:rPr>
            </w:pPr>
            <w:r w:rsidRPr="00045BD4">
              <w:rPr>
                <w:lang w:val="sv-SE" w:eastAsia="fi-FI"/>
              </w:rPr>
              <w:t>CA_n260(A-P-Q)</w:t>
            </w:r>
          </w:p>
        </w:tc>
        <w:tc>
          <w:tcPr>
            <w:tcW w:w="1390" w:type="dxa"/>
            <w:tcBorders>
              <w:top w:val="nil"/>
              <w:left w:val="nil"/>
              <w:bottom w:val="single" w:sz="4" w:space="0" w:color="auto"/>
              <w:right w:val="single" w:sz="4" w:space="0" w:color="auto"/>
            </w:tcBorders>
            <w:shd w:val="clear" w:color="auto" w:fill="auto"/>
            <w:hideMark/>
          </w:tcPr>
          <w:p w14:paraId="10E0B1E8" w14:textId="77777777" w:rsidR="00FD0E72" w:rsidRPr="00045BD4" w:rsidRDefault="00FD0E72" w:rsidP="00FD0E72">
            <w:pPr>
              <w:pStyle w:val="TAC"/>
              <w:rPr>
                <w:lang w:val="fi-FI" w:eastAsia="fi-FI"/>
              </w:rPr>
            </w:pPr>
            <w:r w:rsidRPr="00045BD4">
              <w:rPr>
                <w:lang w:val="en-US" w:eastAsia="fi-FI"/>
              </w:rPr>
              <w:t>CA_n260P CA_n260Q</w:t>
            </w:r>
          </w:p>
        </w:tc>
        <w:tc>
          <w:tcPr>
            <w:tcW w:w="1020" w:type="dxa"/>
            <w:tcBorders>
              <w:top w:val="nil"/>
              <w:left w:val="nil"/>
              <w:bottom w:val="single" w:sz="4" w:space="0" w:color="auto"/>
              <w:right w:val="single" w:sz="4" w:space="0" w:color="auto"/>
            </w:tcBorders>
            <w:shd w:val="clear" w:color="auto" w:fill="auto"/>
            <w:hideMark/>
          </w:tcPr>
          <w:p w14:paraId="1715D325" w14:textId="77777777" w:rsidR="00FD0E72" w:rsidRPr="00045BD4" w:rsidRDefault="00FD0E72" w:rsidP="00FD0E72">
            <w:pPr>
              <w:pStyle w:val="TAC"/>
              <w:rPr>
                <w:lang w:val="fi-FI" w:eastAsia="fi-FI"/>
              </w:rPr>
            </w:pPr>
            <w:r w:rsidRPr="00045BD4">
              <w:rPr>
                <w:lang w:eastAsia="fi-FI"/>
              </w:rPr>
              <w:t>n260A</w:t>
            </w:r>
          </w:p>
        </w:tc>
        <w:tc>
          <w:tcPr>
            <w:tcW w:w="709" w:type="dxa"/>
            <w:tcBorders>
              <w:top w:val="nil"/>
              <w:left w:val="nil"/>
              <w:bottom w:val="single" w:sz="4" w:space="0" w:color="auto"/>
              <w:right w:val="single" w:sz="4" w:space="0" w:color="auto"/>
            </w:tcBorders>
            <w:shd w:val="clear" w:color="auto" w:fill="auto"/>
            <w:hideMark/>
          </w:tcPr>
          <w:p w14:paraId="3B51FF52" w14:textId="77777777" w:rsidR="00FD0E72" w:rsidRPr="00045BD4" w:rsidRDefault="00FD0E72" w:rsidP="00FD0E72">
            <w:pPr>
              <w:pStyle w:val="TAC"/>
              <w:rPr>
                <w:lang w:val="fi-FI" w:eastAsia="fi-FI"/>
              </w:rPr>
            </w:pPr>
            <w:r w:rsidRPr="00045BD4">
              <w:rPr>
                <w:lang w:eastAsia="fi-FI"/>
              </w:rPr>
              <w:t>CA_n260P</w:t>
            </w:r>
          </w:p>
        </w:tc>
        <w:tc>
          <w:tcPr>
            <w:tcW w:w="992" w:type="dxa"/>
            <w:tcBorders>
              <w:top w:val="nil"/>
              <w:left w:val="nil"/>
              <w:bottom w:val="single" w:sz="4" w:space="0" w:color="auto"/>
              <w:right w:val="single" w:sz="4" w:space="0" w:color="auto"/>
            </w:tcBorders>
            <w:shd w:val="clear" w:color="auto" w:fill="auto"/>
            <w:hideMark/>
          </w:tcPr>
          <w:p w14:paraId="53BCAE33" w14:textId="77777777" w:rsidR="00FD0E72" w:rsidRPr="00045BD4" w:rsidRDefault="00FD0E72" w:rsidP="00FD0E72">
            <w:pPr>
              <w:pStyle w:val="TAC"/>
              <w:rPr>
                <w:lang w:val="fi-FI" w:eastAsia="fi-FI"/>
              </w:rPr>
            </w:pPr>
            <w:r w:rsidRPr="00045BD4">
              <w:rPr>
                <w:lang w:eastAsia="fi-FI"/>
              </w:rPr>
              <w:t>CA_n260Q</w:t>
            </w:r>
          </w:p>
        </w:tc>
        <w:tc>
          <w:tcPr>
            <w:tcW w:w="851" w:type="dxa"/>
            <w:tcBorders>
              <w:top w:val="nil"/>
              <w:left w:val="nil"/>
              <w:bottom w:val="single" w:sz="4" w:space="0" w:color="auto"/>
              <w:right w:val="single" w:sz="4" w:space="0" w:color="auto"/>
            </w:tcBorders>
            <w:shd w:val="clear" w:color="auto" w:fill="auto"/>
            <w:hideMark/>
          </w:tcPr>
          <w:p w14:paraId="0873CA53"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noWrap/>
            <w:hideMark/>
          </w:tcPr>
          <w:p w14:paraId="5D2585ED"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38FC2A6"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D2AFCD9"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532E08F"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BDD8B9D"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D41F2AE"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607E5B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805461F"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D5FF185" w14:textId="77777777" w:rsidR="00FD0E72" w:rsidRPr="00045BD4" w:rsidRDefault="00FD0E72" w:rsidP="00FD0E72">
            <w:pPr>
              <w:pStyle w:val="TAC"/>
              <w:rPr>
                <w:lang w:val="fi-FI" w:eastAsia="fi-FI"/>
              </w:rPr>
            </w:pPr>
            <w:r w:rsidRPr="00045BD4">
              <w:rPr>
                <w:lang w:val="en-US" w:eastAsia="fi-FI"/>
              </w:rPr>
              <w:t>1100</w:t>
            </w:r>
          </w:p>
        </w:tc>
        <w:tc>
          <w:tcPr>
            <w:tcW w:w="709" w:type="dxa"/>
            <w:tcBorders>
              <w:top w:val="nil"/>
              <w:left w:val="nil"/>
              <w:bottom w:val="single" w:sz="4" w:space="0" w:color="auto"/>
              <w:right w:val="single" w:sz="4" w:space="0" w:color="auto"/>
            </w:tcBorders>
            <w:shd w:val="clear" w:color="auto" w:fill="auto"/>
            <w:hideMark/>
          </w:tcPr>
          <w:p w14:paraId="44C1687D" w14:textId="77777777" w:rsidR="00FD0E72" w:rsidRPr="00045BD4" w:rsidRDefault="00FD0E72" w:rsidP="00FD0E72">
            <w:pPr>
              <w:pStyle w:val="TAC"/>
              <w:rPr>
                <w:lang w:val="fi-FI" w:eastAsia="fi-FI"/>
              </w:rPr>
            </w:pPr>
            <w:r w:rsidRPr="00045BD4">
              <w:rPr>
                <w:lang w:val="en-US" w:eastAsia="fi-FI"/>
              </w:rPr>
              <w:t>0</w:t>
            </w:r>
          </w:p>
        </w:tc>
      </w:tr>
      <w:tr w:rsidR="00FD0E72" w:rsidRPr="00045BD4" w14:paraId="5AD71FDB"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14DA913" w14:textId="77777777" w:rsidR="00FD0E72" w:rsidRPr="00045BD4" w:rsidRDefault="00FD0E72" w:rsidP="00FD0E72">
            <w:pPr>
              <w:pStyle w:val="TAC"/>
              <w:rPr>
                <w:lang w:val="fi-FI" w:eastAsia="fi-FI"/>
              </w:rPr>
            </w:pPr>
            <w:r w:rsidRPr="00045BD4">
              <w:rPr>
                <w:lang w:val="sv-SE" w:eastAsia="fi-FI"/>
              </w:rPr>
              <w:t>CA_n260(2A-P)</w:t>
            </w:r>
          </w:p>
        </w:tc>
        <w:tc>
          <w:tcPr>
            <w:tcW w:w="1390" w:type="dxa"/>
            <w:tcBorders>
              <w:top w:val="nil"/>
              <w:left w:val="nil"/>
              <w:bottom w:val="single" w:sz="4" w:space="0" w:color="auto"/>
              <w:right w:val="single" w:sz="4" w:space="0" w:color="auto"/>
            </w:tcBorders>
            <w:shd w:val="clear" w:color="auto" w:fill="auto"/>
            <w:hideMark/>
          </w:tcPr>
          <w:p w14:paraId="1B5BF9B3" w14:textId="77777777" w:rsidR="00FD0E72" w:rsidRPr="00045BD4" w:rsidRDefault="00FD0E72" w:rsidP="00FD0E72">
            <w:pPr>
              <w:pStyle w:val="TAC"/>
              <w:rPr>
                <w:lang w:val="fi-FI" w:eastAsia="fi-FI"/>
              </w:rPr>
            </w:pPr>
            <w:r w:rsidRPr="00045BD4">
              <w:rPr>
                <w:lang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3286F98F" w14:textId="77777777" w:rsidR="00FD0E72" w:rsidRPr="00045BD4" w:rsidRDefault="00FD0E72" w:rsidP="00FD0E72">
            <w:pPr>
              <w:pStyle w:val="TAC"/>
              <w:rPr>
                <w:lang w:val="fi-FI" w:eastAsia="fi-FI"/>
              </w:rPr>
            </w:pPr>
            <w:r w:rsidRPr="00045BD4">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7F20A465" w14:textId="77777777" w:rsidR="00FD0E72" w:rsidRPr="00045BD4" w:rsidRDefault="00FD0E72" w:rsidP="00FD0E72">
            <w:pPr>
              <w:pStyle w:val="TAC"/>
              <w:rPr>
                <w:lang w:val="fi-FI" w:eastAsia="fi-FI"/>
              </w:rPr>
            </w:pPr>
            <w:r w:rsidRPr="00045BD4">
              <w:rPr>
                <w:lang w:eastAsia="fi-FI"/>
              </w:rPr>
              <w:t>CA_n260P</w:t>
            </w:r>
          </w:p>
        </w:tc>
        <w:tc>
          <w:tcPr>
            <w:tcW w:w="851" w:type="dxa"/>
            <w:tcBorders>
              <w:top w:val="nil"/>
              <w:left w:val="nil"/>
              <w:bottom w:val="single" w:sz="4" w:space="0" w:color="auto"/>
              <w:right w:val="single" w:sz="4" w:space="0" w:color="auto"/>
            </w:tcBorders>
            <w:shd w:val="clear" w:color="auto" w:fill="auto"/>
            <w:hideMark/>
          </w:tcPr>
          <w:p w14:paraId="224FBD27"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818462D"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649115B"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C2B7DD7"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B877A4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76A88C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D0D05F0"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7A9C05F"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645E3D7"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2427516" w14:textId="77777777" w:rsidR="00FD0E72" w:rsidRPr="00045BD4" w:rsidRDefault="00FD0E72" w:rsidP="00FD0E72">
            <w:pPr>
              <w:pStyle w:val="TAC"/>
              <w:rPr>
                <w:lang w:val="fi-FI" w:eastAsia="fi-FI"/>
              </w:rPr>
            </w:pPr>
            <w:r w:rsidRPr="00045BD4">
              <w:rPr>
                <w:lang w:val="en-US" w:eastAsia="fi-FI"/>
              </w:rPr>
              <w:t>1100</w:t>
            </w:r>
          </w:p>
        </w:tc>
        <w:tc>
          <w:tcPr>
            <w:tcW w:w="709" w:type="dxa"/>
            <w:tcBorders>
              <w:top w:val="nil"/>
              <w:left w:val="nil"/>
              <w:bottom w:val="single" w:sz="4" w:space="0" w:color="auto"/>
              <w:right w:val="single" w:sz="4" w:space="0" w:color="auto"/>
            </w:tcBorders>
            <w:shd w:val="clear" w:color="auto" w:fill="auto"/>
            <w:hideMark/>
          </w:tcPr>
          <w:p w14:paraId="2A92BFDC" w14:textId="77777777" w:rsidR="00FD0E72" w:rsidRPr="00045BD4" w:rsidRDefault="00FD0E72" w:rsidP="00FD0E72">
            <w:pPr>
              <w:pStyle w:val="TAC"/>
              <w:rPr>
                <w:lang w:val="fi-FI" w:eastAsia="fi-FI"/>
              </w:rPr>
            </w:pPr>
            <w:r w:rsidRPr="00045BD4">
              <w:rPr>
                <w:lang w:val="en-US" w:eastAsia="fi-FI"/>
              </w:rPr>
              <w:t>0</w:t>
            </w:r>
          </w:p>
        </w:tc>
      </w:tr>
      <w:tr w:rsidR="00FD0E72" w:rsidRPr="00045BD4" w14:paraId="147CCCCF"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9EDF299" w14:textId="77777777" w:rsidR="00FD0E72" w:rsidRPr="00045BD4" w:rsidRDefault="00FD0E72" w:rsidP="00FD0E72">
            <w:pPr>
              <w:pStyle w:val="TAC"/>
              <w:rPr>
                <w:lang w:val="fi-FI" w:eastAsia="fi-FI"/>
              </w:rPr>
            </w:pPr>
            <w:r w:rsidRPr="00045BD4">
              <w:rPr>
                <w:lang w:val="sv-SE" w:eastAsia="fi-FI"/>
              </w:rPr>
              <w:t>CA_n260(3A-P)</w:t>
            </w:r>
          </w:p>
        </w:tc>
        <w:tc>
          <w:tcPr>
            <w:tcW w:w="1390" w:type="dxa"/>
            <w:tcBorders>
              <w:top w:val="nil"/>
              <w:left w:val="nil"/>
              <w:bottom w:val="single" w:sz="4" w:space="0" w:color="auto"/>
              <w:right w:val="single" w:sz="4" w:space="0" w:color="auto"/>
            </w:tcBorders>
            <w:shd w:val="clear" w:color="auto" w:fill="auto"/>
            <w:hideMark/>
          </w:tcPr>
          <w:p w14:paraId="0880897D" w14:textId="77777777" w:rsidR="00FD0E72" w:rsidRPr="00045BD4" w:rsidRDefault="00FD0E72" w:rsidP="00FD0E72">
            <w:pPr>
              <w:pStyle w:val="TAC"/>
              <w:rPr>
                <w:lang w:val="fi-FI" w:eastAsia="fi-FI"/>
              </w:rPr>
            </w:pPr>
            <w:r w:rsidRPr="00045BD4">
              <w:rPr>
                <w:lang w:val="sv-SE"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462732D6" w14:textId="77777777" w:rsidR="00FD0E72" w:rsidRPr="00045BD4" w:rsidRDefault="00FD0E72" w:rsidP="00FD0E72">
            <w:pPr>
              <w:pStyle w:val="TAC"/>
              <w:rPr>
                <w:lang w:val="fi-FI" w:eastAsia="fi-FI"/>
              </w:rPr>
            </w:pPr>
            <w:r w:rsidRPr="00045BD4">
              <w:rPr>
                <w:lang w:eastAsia="fi-FI"/>
              </w:rPr>
              <w:t>CA_n260(3A)</w:t>
            </w:r>
          </w:p>
        </w:tc>
        <w:tc>
          <w:tcPr>
            <w:tcW w:w="851" w:type="dxa"/>
            <w:tcBorders>
              <w:top w:val="nil"/>
              <w:left w:val="nil"/>
              <w:bottom w:val="single" w:sz="4" w:space="0" w:color="auto"/>
              <w:right w:val="single" w:sz="4" w:space="0" w:color="auto"/>
            </w:tcBorders>
            <w:shd w:val="clear" w:color="auto" w:fill="auto"/>
            <w:hideMark/>
          </w:tcPr>
          <w:p w14:paraId="68D61EF2" w14:textId="77777777" w:rsidR="00FD0E72" w:rsidRPr="00045BD4" w:rsidRDefault="00FD0E72" w:rsidP="00FD0E72">
            <w:pPr>
              <w:pStyle w:val="TAC"/>
              <w:rPr>
                <w:lang w:val="fi-FI" w:eastAsia="fi-FI"/>
              </w:rPr>
            </w:pPr>
            <w:r w:rsidRPr="00045BD4">
              <w:rPr>
                <w:lang w:eastAsia="fi-FI"/>
              </w:rPr>
              <w:t>CA_n260P</w:t>
            </w:r>
          </w:p>
        </w:tc>
        <w:tc>
          <w:tcPr>
            <w:tcW w:w="992" w:type="dxa"/>
            <w:tcBorders>
              <w:top w:val="nil"/>
              <w:left w:val="nil"/>
              <w:bottom w:val="single" w:sz="4" w:space="0" w:color="auto"/>
              <w:right w:val="single" w:sz="4" w:space="0" w:color="auto"/>
            </w:tcBorders>
            <w:shd w:val="clear" w:color="auto" w:fill="auto"/>
            <w:hideMark/>
          </w:tcPr>
          <w:p w14:paraId="796E16A2"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F673433"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54A3903"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B79C936"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A28DB08"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C67A782"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F920BC1"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0D9C9C0"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E1D8E09" w14:textId="77777777" w:rsidR="00FD0E72" w:rsidRPr="00045BD4" w:rsidRDefault="00FD0E72" w:rsidP="00FD0E72">
            <w:pPr>
              <w:pStyle w:val="TAC"/>
              <w:rPr>
                <w:lang w:val="fi-FI" w:eastAsia="fi-FI"/>
              </w:rPr>
            </w:pPr>
            <w:r w:rsidRPr="00045BD4">
              <w:rPr>
                <w:lang w:val="en-US" w:eastAsia="fi-FI"/>
              </w:rPr>
              <w:t>1500</w:t>
            </w:r>
          </w:p>
        </w:tc>
        <w:tc>
          <w:tcPr>
            <w:tcW w:w="709" w:type="dxa"/>
            <w:tcBorders>
              <w:top w:val="nil"/>
              <w:left w:val="nil"/>
              <w:bottom w:val="single" w:sz="4" w:space="0" w:color="auto"/>
              <w:right w:val="single" w:sz="4" w:space="0" w:color="auto"/>
            </w:tcBorders>
            <w:shd w:val="clear" w:color="auto" w:fill="auto"/>
            <w:hideMark/>
          </w:tcPr>
          <w:p w14:paraId="0EDECD75" w14:textId="77777777" w:rsidR="00FD0E72" w:rsidRPr="00045BD4" w:rsidRDefault="00FD0E72" w:rsidP="00FD0E72">
            <w:pPr>
              <w:pStyle w:val="TAC"/>
              <w:rPr>
                <w:lang w:val="fi-FI" w:eastAsia="fi-FI"/>
              </w:rPr>
            </w:pPr>
            <w:r w:rsidRPr="00045BD4">
              <w:rPr>
                <w:lang w:val="en-US" w:eastAsia="fi-FI"/>
              </w:rPr>
              <w:t>0</w:t>
            </w:r>
          </w:p>
        </w:tc>
      </w:tr>
      <w:tr w:rsidR="00FD0E72" w:rsidRPr="00045BD4" w14:paraId="294C10E7"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2C9E9BC" w14:textId="77777777" w:rsidR="00FD0E72" w:rsidRPr="00045BD4" w:rsidRDefault="00FD0E72" w:rsidP="00FD0E72">
            <w:pPr>
              <w:pStyle w:val="TAC"/>
              <w:rPr>
                <w:lang w:val="fi-FI" w:eastAsia="fi-FI"/>
              </w:rPr>
            </w:pPr>
            <w:r w:rsidRPr="00045BD4">
              <w:rPr>
                <w:lang w:val="sv-SE" w:eastAsia="fi-FI"/>
              </w:rPr>
              <w:t>CA_n260(4A-P)</w:t>
            </w:r>
          </w:p>
        </w:tc>
        <w:tc>
          <w:tcPr>
            <w:tcW w:w="1390" w:type="dxa"/>
            <w:tcBorders>
              <w:top w:val="nil"/>
              <w:left w:val="nil"/>
              <w:bottom w:val="single" w:sz="4" w:space="0" w:color="auto"/>
              <w:right w:val="single" w:sz="4" w:space="0" w:color="auto"/>
            </w:tcBorders>
            <w:shd w:val="clear" w:color="auto" w:fill="auto"/>
            <w:hideMark/>
          </w:tcPr>
          <w:p w14:paraId="67187E2D" w14:textId="77777777" w:rsidR="00FD0E72" w:rsidRPr="00045BD4" w:rsidRDefault="00FD0E72" w:rsidP="00FD0E72">
            <w:pPr>
              <w:pStyle w:val="TAC"/>
              <w:rPr>
                <w:lang w:val="fi-FI" w:eastAsia="fi-FI"/>
              </w:rPr>
            </w:pPr>
            <w:r w:rsidRPr="00045BD4">
              <w:rPr>
                <w:lang w:val="sv-SE" w:eastAsia="fi-FI"/>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31AD7CFC" w14:textId="77777777" w:rsidR="00FD0E72" w:rsidRPr="00045BD4" w:rsidRDefault="00FD0E72" w:rsidP="00FD0E72">
            <w:pPr>
              <w:pStyle w:val="TAC"/>
              <w:rPr>
                <w:lang w:val="fi-FI" w:eastAsia="fi-FI"/>
              </w:rPr>
            </w:pPr>
            <w:r w:rsidRPr="00045BD4">
              <w:rPr>
                <w:lang w:eastAsia="fi-FI"/>
              </w:rPr>
              <w:t>CA_n260(4A)</w:t>
            </w:r>
          </w:p>
        </w:tc>
        <w:tc>
          <w:tcPr>
            <w:tcW w:w="992" w:type="dxa"/>
            <w:tcBorders>
              <w:top w:val="nil"/>
              <w:left w:val="nil"/>
              <w:bottom w:val="single" w:sz="4" w:space="0" w:color="auto"/>
              <w:right w:val="single" w:sz="4" w:space="0" w:color="auto"/>
            </w:tcBorders>
            <w:shd w:val="clear" w:color="auto" w:fill="auto"/>
            <w:hideMark/>
          </w:tcPr>
          <w:p w14:paraId="67A093F4" w14:textId="77777777" w:rsidR="00FD0E72" w:rsidRPr="00045BD4" w:rsidRDefault="00FD0E72" w:rsidP="00FD0E72">
            <w:pPr>
              <w:pStyle w:val="TAC"/>
              <w:rPr>
                <w:lang w:val="fi-FI" w:eastAsia="fi-FI"/>
              </w:rPr>
            </w:pPr>
            <w:r w:rsidRPr="00045BD4">
              <w:rPr>
                <w:lang w:eastAsia="fi-FI"/>
              </w:rPr>
              <w:t>CA_n260P</w:t>
            </w:r>
          </w:p>
        </w:tc>
        <w:tc>
          <w:tcPr>
            <w:tcW w:w="850" w:type="dxa"/>
            <w:tcBorders>
              <w:top w:val="nil"/>
              <w:left w:val="nil"/>
              <w:bottom w:val="single" w:sz="4" w:space="0" w:color="auto"/>
              <w:right w:val="single" w:sz="4" w:space="0" w:color="auto"/>
            </w:tcBorders>
            <w:shd w:val="clear" w:color="auto" w:fill="auto"/>
            <w:hideMark/>
          </w:tcPr>
          <w:p w14:paraId="1658F1A0"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D3A55DF"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1FD488A"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CD4D224"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B8E7A3C"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3F40A6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43F79D2"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2311872" w14:textId="77777777" w:rsidR="00FD0E72" w:rsidRPr="00045BD4" w:rsidRDefault="00FD0E72" w:rsidP="00FD0E72">
            <w:pPr>
              <w:pStyle w:val="TAC"/>
              <w:rPr>
                <w:lang w:val="fi-FI" w:eastAsia="fi-FI"/>
              </w:rPr>
            </w:pPr>
            <w:r w:rsidRPr="00045BD4">
              <w:rPr>
                <w:lang w:val="en-US" w:eastAsia="fi-FI"/>
              </w:rPr>
              <w:t>1900</w:t>
            </w:r>
          </w:p>
        </w:tc>
        <w:tc>
          <w:tcPr>
            <w:tcW w:w="709" w:type="dxa"/>
            <w:tcBorders>
              <w:top w:val="nil"/>
              <w:left w:val="nil"/>
              <w:bottom w:val="single" w:sz="4" w:space="0" w:color="auto"/>
              <w:right w:val="single" w:sz="4" w:space="0" w:color="auto"/>
            </w:tcBorders>
            <w:shd w:val="clear" w:color="auto" w:fill="auto"/>
            <w:hideMark/>
          </w:tcPr>
          <w:p w14:paraId="1083BF3C" w14:textId="77777777" w:rsidR="00FD0E72" w:rsidRPr="00045BD4" w:rsidRDefault="00FD0E72" w:rsidP="00FD0E72">
            <w:pPr>
              <w:pStyle w:val="TAC"/>
              <w:rPr>
                <w:lang w:val="fi-FI" w:eastAsia="fi-FI"/>
              </w:rPr>
            </w:pPr>
            <w:r w:rsidRPr="00045BD4">
              <w:rPr>
                <w:lang w:val="en-US" w:eastAsia="fi-FI"/>
              </w:rPr>
              <w:t>0</w:t>
            </w:r>
          </w:p>
        </w:tc>
      </w:tr>
      <w:tr w:rsidR="00FD0E72" w:rsidRPr="00045BD4" w14:paraId="6FFD4440"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63138EB" w14:textId="77777777" w:rsidR="00FD0E72" w:rsidRPr="00045BD4" w:rsidRDefault="00FD0E72" w:rsidP="00FD0E72">
            <w:pPr>
              <w:pStyle w:val="TAC"/>
              <w:rPr>
                <w:lang w:val="fi-FI" w:eastAsia="fi-FI"/>
              </w:rPr>
            </w:pPr>
            <w:r w:rsidRPr="00045BD4">
              <w:rPr>
                <w:lang w:val="sv-SE" w:eastAsia="fi-FI"/>
              </w:rPr>
              <w:lastRenderedPageBreak/>
              <w:t>CA_n260(5A-P)</w:t>
            </w:r>
          </w:p>
        </w:tc>
        <w:tc>
          <w:tcPr>
            <w:tcW w:w="1390" w:type="dxa"/>
            <w:tcBorders>
              <w:top w:val="nil"/>
              <w:left w:val="nil"/>
              <w:bottom w:val="single" w:sz="4" w:space="0" w:color="auto"/>
              <w:right w:val="single" w:sz="4" w:space="0" w:color="auto"/>
            </w:tcBorders>
            <w:shd w:val="clear" w:color="auto" w:fill="auto"/>
            <w:hideMark/>
          </w:tcPr>
          <w:p w14:paraId="096188C2" w14:textId="77777777" w:rsidR="00FD0E72" w:rsidRPr="00045BD4" w:rsidRDefault="00FD0E72" w:rsidP="00FD0E72">
            <w:pPr>
              <w:pStyle w:val="TAC"/>
              <w:rPr>
                <w:lang w:val="fi-FI" w:eastAsia="fi-FI"/>
              </w:rPr>
            </w:pPr>
            <w:r w:rsidRPr="00045BD4">
              <w:rPr>
                <w:lang w:val="sv-SE" w:eastAsia="fi-FI"/>
              </w:rPr>
              <w:t>-</w:t>
            </w:r>
          </w:p>
        </w:tc>
        <w:tc>
          <w:tcPr>
            <w:tcW w:w="4564" w:type="dxa"/>
            <w:gridSpan w:val="5"/>
            <w:tcBorders>
              <w:top w:val="single" w:sz="4" w:space="0" w:color="auto"/>
              <w:left w:val="nil"/>
              <w:bottom w:val="single" w:sz="4" w:space="0" w:color="auto"/>
              <w:right w:val="single" w:sz="4" w:space="0" w:color="auto"/>
            </w:tcBorders>
            <w:shd w:val="clear" w:color="auto" w:fill="auto"/>
            <w:hideMark/>
          </w:tcPr>
          <w:p w14:paraId="7DC837D7" w14:textId="77777777" w:rsidR="00FD0E72" w:rsidRPr="00045BD4" w:rsidRDefault="00FD0E72" w:rsidP="00FD0E72">
            <w:pPr>
              <w:pStyle w:val="TAC"/>
              <w:rPr>
                <w:lang w:val="fi-FI" w:eastAsia="fi-FI"/>
              </w:rPr>
            </w:pPr>
            <w:r w:rsidRPr="00045BD4">
              <w:rPr>
                <w:lang w:eastAsia="fi-FI"/>
              </w:rPr>
              <w:t>CA_n260(5A)</w:t>
            </w:r>
          </w:p>
        </w:tc>
        <w:tc>
          <w:tcPr>
            <w:tcW w:w="850" w:type="dxa"/>
            <w:tcBorders>
              <w:top w:val="nil"/>
              <w:left w:val="nil"/>
              <w:bottom w:val="single" w:sz="4" w:space="0" w:color="auto"/>
              <w:right w:val="single" w:sz="4" w:space="0" w:color="auto"/>
            </w:tcBorders>
            <w:shd w:val="clear" w:color="auto" w:fill="auto"/>
            <w:hideMark/>
          </w:tcPr>
          <w:p w14:paraId="05132A3F" w14:textId="77777777" w:rsidR="00FD0E72" w:rsidRPr="00045BD4" w:rsidRDefault="00FD0E72" w:rsidP="00FD0E72">
            <w:pPr>
              <w:pStyle w:val="TAC"/>
              <w:rPr>
                <w:lang w:val="fi-FI" w:eastAsia="fi-FI"/>
              </w:rPr>
            </w:pPr>
            <w:r w:rsidRPr="00045BD4">
              <w:rPr>
                <w:lang w:eastAsia="fi-FI"/>
              </w:rPr>
              <w:t>CA_n260P</w:t>
            </w:r>
          </w:p>
        </w:tc>
        <w:tc>
          <w:tcPr>
            <w:tcW w:w="993" w:type="dxa"/>
            <w:tcBorders>
              <w:top w:val="nil"/>
              <w:left w:val="nil"/>
              <w:bottom w:val="single" w:sz="4" w:space="0" w:color="auto"/>
              <w:right w:val="single" w:sz="4" w:space="0" w:color="auto"/>
            </w:tcBorders>
            <w:shd w:val="clear" w:color="auto" w:fill="auto"/>
            <w:noWrap/>
            <w:hideMark/>
          </w:tcPr>
          <w:p w14:paraId="4B485F2B"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277DBE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B3ADF64"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C98CFF3"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D6E883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46BEE16"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B9988A5" w14:textId="77777777" w:rsidR="00FD0E72" w:rsidRPr="00045BD4" w:rsidRDefault="00FD0E72" w:rsidP="00FD0E72">
            <w:pPr>
              <w:pStyle w:val="TAC"/>
              <w:rPr>
                <w:lang w:val="fi-FI" w:eastAsia="fi-FI"/>
              </w:rPr>
            </w:pPr>
            <w:r w:rsidRPr="00045BD4">
              <w:rPr>
                <w:lang w:val="en-US" w:eastAsia="fi-FI"/>
              </w:rPr>
              <w:t>2300</w:t>
            </w:r>
          </w:p>
        </w:tc>
        <w:tc>
          <w:tcPr>
            <w:tcW w:w="709" w:type="dxa"/>
            <w:tcBorders>
              <w:top w:val="nil"/>
              <w:left w:val="nil"/>
              <w:bottom w:val="single" w:sz="4" w:space="0" w:color="auto"/>
              <w:right w:val="single" w:sz="4" w:space="0" w:color="auto"/>
            </w:tcBorders>
            <w:shd w:val="clear" w:color="auto" w:fill="auto"/>
            <w:hideMark/>
          </w:tcPr>
          <w:p w14:paraId="4C1C2D28" w14:textId="77777777" w:rsidR="00FD0E72" w:rsidRPr="00045BD4" w:rsidRDefault="00FD0E72" w:rsidP="00FD0E72">
            <w:pPr>
              <w:pStyle w:val="TAC"/>
              <w:rPr>
                <w:lang w:val="fi-FI" w:eastAsia="fi-FI"/>
              </w:rPr>
            </w:pPr>
            <w:r w:rsidRPr="00045BD4">
              <w:rPr>
                <w:lang w:val="en-US" w:eastAsia="fi-FI"/>
              </w:rPr>
              <w:t>0</w:t>
            </w:r>
          </w:p>
        </w:tc>
      </w:tr>
      <w:tr w:rsidR="00FD0E72" w:rsidRPr="00045BD4" w14:paraId="18CA1F3F"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2303A97" w14:textId="77777777" w:rsidR="00FD0E72" w:rsidRPr="00045BD4" w:rsidRDefault="00FD0E72" w:rsidP="00FD0E72">
            <w:pPr>
              <w:pStyle w:val="TAC"/>
              <w:rPr>
                <w:lang w:val="fi-FI" w:eastAsia="fi-FI"/>
              </w:rPr>
            </w:pPr>
            <w:r w:rsidRPr="00045BD4">
              <w:rPr>
                <w:lang w:val="sv-SE" w:eastAsia="fi-FI"/>
              </w:rPr>
              <w:t>CA_n260(6A-P)</w:t>
            </w:r>
          </w:p>
        </w:tc>
        <w:tc>
          <w:tcPr>
            <w:tcW w:w="1390" w:type="dxa"/>
            <w:tcBorders>
              <w:top w:val="nil"/>
              <w:left w:val="nil"/>
              <w:bottom w:val="single" w:sz="4" w:space="0" w:color="auto"/>
              <w:right w:val="single" w:sz="4" w:space="0" w:color="auto"/>
            </w:tcBorders>
            <w:shd w:val="clear" w:color="auto" w:fill="auto"/>
            <w:hideMark/>
          </w:tcPr>
          <w:p w14:paraId="6F44B00F" w14:textId="77777777" w:rsidR="00FD0E72" w:rsidRPr="00045BD4" w:rsidRDefault="00FD0E72" w:rsidP="00FD0E72">
            <w:pPr>
              <w:pStyle w:val="TAC"/>
              <w:rPr>
                <w:lang w:val="fi-FI" w:eastAsia="fi-FI"/>
              </w:rPr>
            </w:pPr>
            <w:r w:rsidRPr="00045BD4">
              <w:rPr>
                <w:lang w:val="sv-SE" w:eastAsia="fi-FI"/>
              </w:rPr>
              <w:t>-</w:t>
            </w:r>
          </w:p>
        </w:tc>
        <w:tc>
          <w:tcPr>
            <w:tcW w:w="5414" w:type="dxa"/>
            <w:gridSpan w:val="6"/>
            <w:tcBorders>
              <w:top w:val="single" w:sz="4" w:space="0" w:color="auto"/>
              <w:left w:val="nil"/>
              <w:bottom w:val="single" w:sz="4" w:space="0" w:color="auto"/>
              <w:right w:val="single" w:sz="4" w:space="0" w:color="auto"/>
            </w:tcBorders>
            <w:shd w:val="clear" w:color="auto" w:fill="auto"/>
            <w:hideMark/>
          </w:tcPr>
          <w:p w14:paraId="39231D4B" w14:textId="77777777" w:rsidR="00FD0E72" w:rsidRPr="00045BD4" w:rsidRDefault="00FD0E72" w:rsidP="00FD0E72">
            <w:pPr>
              <w:pStyle w:val="TAC"/>
              <w:rPr>
                <w:lang w:val="fi-FI" w:eastAsia="fi-FI"/>
              </w:rPr>
            </w:pPr>
            <w:r w:rsidRPr="00045BD4">
              <w:rPr>
                <w:lang w:eastAsia="fi-FI"/>
              </w:rPr>
              <w:t>CA_n260(6A)</w:t>
            </w:r>
          </w:p>
        </w:tc>
        <w:tc>
          <w:tcPr>
            <w:tcW w:w="993" w:type="dxa"/>
            <w:tcBorders>
              <w:top w:val="nil"/>
              <w:left w:val="nil"/>
              <w:bottom w:val="single" w:sz="4" w:space="0" w:color="auto"/>
              <w:right w:val="single" w:sz="4" w:space="0" w:color="auto"/>
            </w:tcBorders>
            <w:shd w:val="clear" w:color="auto" w:fill="auto"/>
            <w:hideMark/>
          </w:tcPr>
          <w:p w14:paraId="1327AB2D" w14:textId="77777777" w:rsidR="00FD0E72" w:rsidRPr="00045BD4" w:rsidRDefault="00FD0E72" w:rsidP="00FD0E72">
            <w:pPr>
              <w:pStyle w:val="TAC"/>
              <w:rPr>
                <w:lang w:val="fi-FI" w:eastAsia="fi-FI"/>
              </w:rPr>
            </w:pPr>
            <w:r w:rsidRPr="00045BD4">
              <w:rPr>
                <w:lang w:eastAsia="fi-FI"/>
              </w:rPr>
              <w:t>CA_n260P</w:t>
            </w:r>
          </w:p>
        </w:tc>
        <w:tc>
          <w:tcPr>
            <w:tcW w:w="850" w:type="dxa"/>
            <w:tcBorders>
              <w:top w:val="nil"/>
              <w:left w:val="nil"/>
              <w:bottom w:val="single" w:sz="4" w:space="0" w:color="auto"/>
              <w:right w:val="single" w:sz="4" w:space="0" w:color="auto"/>
            </w:tcBorders>
            <w:shd w:val="clear" w:color="auto" w:fill="auto"/>
            <w:hideMark/>
          </w:tcPr>
          <w:p w14:paraId="73DEAA8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4040B3F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D44EA1E"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7D63D2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0F4696A"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B7CF175" w14:textId="77777777" w:rsidR="00FD0E72" w:rsidRPr="00045BD4" w:rsidRDefault="00FD0E72" w:rsidP="00FD0E72">
            <w:pPr>
              <w:pStyle w:val="TAC"/>
              <w:rPr>
                <w:lang w:val="fi-FI" w:eastAsia="fi-FI"/>
              </w:rPr>
            </w:pPr>
            <w:r w:rsidRPr="00045BD4">
              <w:rPr>
                <w:lang w:val="en-US" w:eastAsia="fi-FI"/>
              </w:rPr>
              <w:t>2700</w:t>
            </w:r>
          </w:p>
        </w:tc>
        <w:tc>
          <w:tcPr>
            <w:tcW w:w="709" w:type="dxa"/>
            <w:tcBorders>
              <w:top w:val="nil"/>
              <w:left w:val="nil"/>
              <w:bottom w:val="single" w:sz="4" w:space="0" w:color="auto"/>
              <w:right w:val="single" w:sz="4" w:space="0" w:color="auto"/>
            </w:tcBorders>
            <w:shd w:val="clear" w:color="auto" w:fill="auto"/>
            <w:hideMark/>
          </w:tcPr>
          <w:p w14:paraId="2347E933" w14:textId="77777777" w:rsidR="00FD0E72" w:rsidRPr="00045BD4" w:rsidRDefault="00FD0E72" w:rsidP="00FD0E72">
            <w:pPr>
              <w:pStyle w:val="TAC"/>
              <w:rPr>
                <w:lang w:val="fi-FI" w:eastAsia="fi-FI"/>
              </w:rPr>
            </w:pPr>
            <w:r w:rsidRPr="00045BD4">
              <w:rPr>
                <w:lang w:val="en-US" w:eastAsia="fi-FI"/>
              </w:rPr>
              <w:t>0</w:t>
            </w:r>
          </w:p>
        </w:tc>
      </w:tr>
      <w:tr w:rsidR="00FD0E72" w:rsidRPr="00045BD4" w14:paraId="5BC97CD6"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D1D85F0" w14:textId="77777777" w:rsidR="00FD0E72" w:rsidRPr="00045BD4" w:rsidRDefault="00FD0E72" w:rsidP="00FD0E72">
            <w:pPr>
              <w:pStyle w:val="TAC"/>
              <w:rPr>
                <w:lang w:val="fi-FI" w:eastAsia="fi-FI"/>
              </w:rPr>
            </w:pPr>
            <w:r w:rsidRPr="00045BD4">
              <w:rPr>
                <w:lang w:val="sv-SE" w:eastAsia="fi-FI"/>
              </w:rPr>
              <w:t>CA_n260(A-2P)</w:t>
            </w:r>
          </w:p>
        </w:tc>
        <w:tc>
          <w:tcPr>
            <w:tcW w:w="1390" w:type="dxa"/>
            <w:tcBorders>
              <w:top w:val="nil"/>
              <w:left w:val="nil"/>
              <w:bottom w:val="single" w:sz="4" w:space="0" w:color="auto"/>
              <w:right w:val="single" w:sz="4" w:space="0" w:color="auto"/>
            </w:tcBorders>
            <w:shd w:val="clear" w:color="auto" w:fill="auto"/>
            <w:hideMark/>
          </w:tcPr>
          <w:p w14:paraId="10A7F7B2" w14:textId="77777777" w:rsidR="00FD0E72" w:rsidRPr="00045BD4" w:rsidRDefault="00FD0E72" w:rsidP="00FD0E72">
            <w:pPr>
              <w:pStyle w:val="TAC"/>
              <w:rPr>
                <w:lang w:val="fi-FI" w:eastAsia="fi-FI"/>
              </w:rPr>
            </w:pPr>
            <w:r w:rsidRPr="00045BD4">
              <w:rPr>
                <w:lang w:val="sv-SE" w:eastAsia="fi-FI"/>
              </w:rPr>
              <w:t>-</w:t>
            </w:r>
          </w:p>
        </w:tc>
        <w:tc>
          <w:tcPr>
            <w:tcW w:w="1020" w:type="dxa"/>
            <w:tcBorders>
              <w:top w:val="nil"/>
              <w:left w:val="nil"/>
              <w:bottom w:val="single" w:sz="4" w:space="0" w:color="auto"/>
              <w:right w:val="single" w:sz="4" w:space="0" w:color="auto"/>
            </w:tcBorders>
            <w:shd w:val="clear" w:color="auto" w:fill="auto"/>
            <w:hideMark/>
          </w:tcPr>
          <w:p w14:paraId="16D62149" w14:textId="77777777" w:rsidR="00FD0E72" w:rsidRPr="00045BD4" w:rsidRDefault="00FD0E72" w:rsidP="00FD0E72">
            <w:pPr>
              <w:pStyle w:val="TAC"/>
              <w:rPr>
                <w:lang w:val="fi-FI" w:eastAsia="fi-FI"/>
              </w:rPr>
            </w:pPr>
            <w:r w:rsidRPr="00045BD4">
              <w:rPr>
                <w:lang w:eastAsia="fi-FI"/>
              </w:rPr>
              <w:t>n260A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2FC7BB26" w14:textId="77777777" w:rsidR="00FD0E72" w:rsidRPr="00045BD4" w:rsidRDefault="00FD0E72" w:rsidP="00FD0E72">
            <w:pPr>
              <w:pStyle w:val="TAC"/>
              <w:rPr>
                <w:lang w:val="fi-FI" w:eastAsia="fi-FI"/>
              </w:rPr>
            </w:pPr>
            <w:r w:rsidRPr="00045BD4">
              <w:rPr>
                <w:lang w:eastAsia="fi-FI"/>
              </w:rPr>
              <w:t>CA_n260(2P)</w:t>
            </w:r>
          </w:p>
        </w:tc>
        <w:tc>
          <w:tcPr>
            <w:tcW w:w="851" w:type="dxa"/>
            <w:tcBorders>
              <w:top w:val="nil"/>
              <w:left w:val="nil"/>
              <w:bottom w:val="single" w:sz="4" w:space="0" w:color="auto"/>
              <w:right w:val="single" w:sz="4" w:space="0" w:color="auto"/>
            </w:tcBorders>
            <w:shd w:val="clear" w:color="auto" w:fill="auto"/>
            <w:hideMark/>
          </w:tcPr>
          <w:p w14:paraId="1C635B2D"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AAD93EF"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010EF58"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4BAF3AA"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3227B6E"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CE5E70E"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ADDD17E"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ABA743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E0A1B1B"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4BEB7A5" w14:textId="77777777" w:rsidR="00FD0E72" w:rsidRPr="00045BD4" w:rsidRDefault="00FD0E72" w:rsidP="00FD0E72">
            <w:pPr>
              <w:pStyle w:val="TAC"/>
              <w:rPr>
                <w:lang w:val="fi-FI" w:eastAsia="fi-FI"/>
              </w:rPr>
            </w:pPr>
            <w:r w:rsidRPr="00045BD4">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639810CD" w14:textId="77777777" w:rsidR="00FD0E72" w:rsidRPr="00045BD4" w:rsidRDefault="00FD0E72" w:rsidP="00FD0E72">
            <w:pPr>
              <w:pStyle w:val="TAC"/>
              <w:rPr>
                <w:lang w:val="fi-FI" w:eastAsia="fi-FI"/>
              </w:rPr>
            </w:pPr>
            <w:r w:rsidRPr="00045BD4">
              <w:rPr>
                <w:lang w:val="en-US" w:eastAsia="fi-FI"/>
              </w:rPr>
              <w:t>0</w:t>
            </w:r>
          </w:p>
        </w:tc>
      </w:tr>
      <w:tr w:rsidR="00FD0E72" w:rsidRPr="00045BD4" w14:paraId="5FD7E22E"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BC6FAF4" w14:textId="77777777" w:rsidR="00FD0E72" w:rsidRPr="00045BD4" w:rsidRDefault="00FD0E72" w:rsidP="00FD0E72">
            <w:pPr>
              <w:pStyle w:val="TAC"/>
              <w:rPr>
                <w:lang w:val="fi-FI" w:eastAsia="fi-FI"/>
              </w:rPr>
            </w:pPr>
            <w:r w:rsidRPr="00045BD4">
              <w:rPr>
                <w:lang w:val="sv-SE" w:eastAsia="fi-FI"/>
              </w:rPr>
              <w:t>CA_n260(2A-2P)</w:t>
            </w:r>
          </w:p>
        </w:tc>
        <w:tc>
          <w:tcPr>
            <w:tcW w:w="1390" w:type="dxa"/>
            <w:tcBorders>
              <w:top w:val="nil"/>
              <w:left w:val="nil"/>
              <w:bottom w:val="single" w:sz="4" w:space="0" w:color="auto"/>
              <w:right w:val="single" w:sz="4" w:space="0" w:color="auto"/>
            </w:tcBorders>
            <w:shd w:val="clear" w:color="auto" w:fill="auto"/>
            <w:hideMark/>
          </w:tcPr>
          <w:p w14:paraId="7B963AFA" w14:textId="77777777" w:rsidR="00FD0E72" w:rsidRPr="00045BD4" w:rsidRDefault="00FD0E72" w:rsidP="00FD0E72">
            <w:pPr>
              <w:pStyle w:val="TAC"/>
              <w:rPr>
                <w:lang w:val="fi-FI" w:eastAsia="fi-FI"/>
              </w:rPr>
            </w:pPr>
            <w:r w:rsidRPr="00045BD4">
              <w:rPr>
                <w:lang w:val="sv-SE"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4D618EF1" w14:textId="77777777" w:rsidR="00FD0E72" w:rsidRPr="00045BD4" w:rsidRDefault="00FD0E72" w:rsidP="00FD0E72">
            <w:pPr>
              <w:pStyle w:val="TAC"/>
              <w:rPr>
                <w:lang w:val="fi-FI" w:eastAsia="fi-FI"/>
              </w:rPr>
            </w:pPr>
            <w:r w:rsidRPr="00045BD4">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32B592C9" w14:textId="77777777" w:rsidR="00FD0E72" w:rsidRPr="00045BD4" w:rsidRDefault="00FD0E72" w:rsidP="00FD0E72">
            <w:pPr>
              <w:pStyle w:val="TAC"/>
              <w:rPr>
                <w:lang w:val="fi-FI" w:eastAsia="fi-FI"/>
              </w:rPr>
            </w:pPr>
            <w:r w:rsidRPr="00045BD4">
              <w:rPr>
                <w:lang w:eastAsia="fi-FI"/>
              </w:rPr>
              <w:t>CA_n260(2P)</w:t>
            </w:r>
          </w:p>
        </w:tc>
        <w:tc>
          <w:tcPr>
            <w:tcW w:w="992" w:type="dxa"/>
            <w:tcBorders>
              <w:top w:val="nil"/>
              <w:left w:val="nil"/>
              <w:bottom w:val="single" w:sz="4" w:space="0" w:color="auto"/>
              <w:right w:val="single" w:sz="4" w:space="0" w:color="auto"/>
            </w:tcBorders>
            <w:shd w:val="clear" w:color="auto" w:fill="auto"/>
            <w:hideMark/>
          </w:tcPr>
          <w:p w14:paraId="7ACCFDAF"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52D2C85"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111AD3A"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E2F6BC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C4685B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8857255"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2801C9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7D5B467"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C76D4AC" w14:textId="77777777" w:rsidR="00FD0E72" w:rsidRPr="00045BD4" w:rsidRDefault="00FD0E72" w:rsidP="00FD0E72">
            <w:pPr>
              <w:pStyle w:val="TAC"/>
              <w:rPr>
                <w:lang w:val="fi-FI" w:eastAsia="fi-FI"/>
              </w:rPr>
            </w:pPr>
            <w:r w:rsidRPr="00045BD4">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45C98A9F" w14:textId="77777777" w:rsidR="00FD0E72" w:rsidRPr="00045BD4" w:rsidRDefault="00FD0E72" w:rsidP="00FD0E72">
            <w:pPr>
              <w:pStyle w:val="TAC"/>
              <w:rPr>
                <w:lang w:val="fi-FI" w:eastAsia="fi-FI"/>
              </w:rPr>
            </w:pPr>
            <w:r w:rsidRPr="00045BD4">
              <w:rPr>
                <w:lang w:val="en-US" w:eastAsia="fi-FI"/>
              </w:rPr>
              <w:t>0</w:t>
            </w:r>
          </w:p>
        </w:tc>
      </w:tr>
      <w:tr w:rsidR="00FD0E72" w:rsidRPr="00045BD4" w14:paraId="49863C0A"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80CF88B" w14:textId="77777777" w:rsidR="00FD0E72" w:rsidRPr="00045BD4" w:rsidRDefault="00FD0E72" w:rsidP="00FD0E72">
            <w:pPr>
              <w:pStyle w:val="TAC"/>
              <w:rPr>
                <w:lang w:val="fi-FI" w:eastAsia="fi-FI"/>
              </w:rPr>
            </w:pPr>
            <w:r w:rsidRPr="00045BD4">
              <w:rPr>
                <w:lang w:val="sv-SE" w:eastAsia="fi-FI"/>
              </w:rPr>
              <w:t>CA_n260(2A-3P)</w:t>
            </w:r>
          </w:p>
        </w:tc>
        <w:tc>
          <w:tcPr>
            <w:tcW w:w="1390" w:type="dxa"/>
            <w:tcBorders>
              <w:top w:val="nil"/>
              <w:left w:val="nil"/>
              <w:bottom w:val="single" w:sz="4" w:space="0" w:color="auto"/>
              <w:right w:val="single" w:sz="4" w:space="0" w:color="auto"/>
            </w:tcBorders>
            <w:shd w:val="clear" w:color="auto" w:fill="auto"/>
            <w:hideMark/>
          </w:tcPr>
          <w:p w14:paraId="24A7D3AD" w14:textId="77777777" w:rsidR="00FD0E72" w:rsidRPr="00045BD4" w:rsidRDefault="00FD0E72" w:rsidP="00FD0E72">
            <w:pPr>
              <w:pStyle w:val="TAC"/>
              <w:rPr>
                <w:lang w:val="fi-FI" w:eastAsia="fi-FI"/>
              </w:rPr>
            </w:pPr>
            <w:r w:rsidRPr="00045BD4">
              <w:rPr>
                <w:lang w:val="sv-SE"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55704BF8" w14:textId="77777777" w:rsidR="00FD0E72" w:rsidRPr="00045BD4" w:rsidRDefault="00FD0E72" w:rsidP="00FD0E72">
            <w:pPr>
              <w:pStyle w:val="TAC"/>
              <w:rPr>
                <w:lang w:val="fi-FI" w:eastAsia="fi-FI"/>
              </w:rPr>
            </w:pPr>
            <w:r w:rsidRPr="00045BD4">
              <w:rPr>
                <w:lang w:eastAsia="fi-FI"/>
              </w:rPr>
              <w:t>CA_n260(2A)</w:t>
            </w:r>
          </w:p>
        </w:tc>
        <w:tc>
          <w:tcPr>
            <w:tcW w:w="2835" w:type="dxa"/>
            <w:gridSpan w:val="3"/>
            <w:tcBorders>
              <w:top w:val="single" w:sz="4" w:space="0" w:color="auto"/>
              <w:left w:val="nil"/>
              <w:bottom w:val="single" w:sz="4" w:space="0" w:color="auto"/>
              <w:right w:val="single" w:sz="4" w:space="0" w:color="auto"/>
            </w:tcBorders>
            <w:shd w:val="clear" w:color="auto" w:fill="auto"/>
            <w:hideMark/>
          </w:tcPr>
          <w:p w14:paraId="501F44CE" w14:textId="77777777" w:rsidR="00FD0E72" w:rsidRPr="00045BD4" w:rsidRDefault="00FD0E72" w:rsidP="00FD0E72">
            <w:pPr>
              <w:pStyle w:val="TAC"/>
              <w:rPr>
                <w:lang w:val="fi-FI" w:eastAsia="fi-FI"/>
              </w:rPr>
            </w:pPr>
            <w:r w:rsidRPr="00045BD4">
              <w:rPr>
                <w:lang w:eastAsia="fi-FI"/>
              </w:rPr>
              <w:t>CA_n260(3P)</w:t>
            </w:r>
          </w:p>
        </w:tc>
        <w:tc>
          <w:tcPr>
            <w:tcW w:w="850" w:type="dxa"/>
            <w:tcBorders>
              <w:top w:val="nil"/>
              <w:left w:val="nil"/>
              <w:bottom w:val="single" w:sz="4" w:space="0" w:color="auto"/>
              <w:right w:val="single" w:sz="4" w:space="0" w:color="auto"/>
            </w:tcBorders>
            <w:shd w:val="clear" w:color="auto" w:fill="auto"/>
            <w:hideMark/>
          </w:tcPr>
          <w:p w14:paraId="5A9F7943"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2FBE4CB"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485175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0DD250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EE2F8EE"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474857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5305A8E"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B0EC1E4" w14:textId="77777777" w:rsidR="00FD0E72" w:rsidRPr="00045BD4" w:rsidRDefault="00FD0E72" w:rsidP="00FD0E72">
            <w:pPr>
              <w:pStyle w:val="TAC"/>
              <w:rPr>
                <w:lang w:val="fi-FI" w:eastAsia="fi-FI"/>
              </w:rPr>
            </w:pPr>
            <w:r w:rsidRPr="00045BD4">
              <w:rPr>
                <w:lang w:val="en-US" w:eastAsia="fi-FI"/>
              </w:rPr>
              <w:t>1700</w:t>
            </w:r>
          </w:p>
        </w:tc>
        <w:tc>
          <w:tcPr>
            <w:tcW w:w="709" w:type="dxa"/>
            <w:tcBorders>
              <w:top w:val="nil"/>
              <w:left w:val="nil"/>
              <w:bottom w:val="single" w:sz="4" w:space="0" w:color="auto"/>
              <w:right w:val="single" w:sz="4" w:space="0" w:color="auto"/>
            </w:tcBorders>
            <w:shd w:val="clear" w:color="auto" w:fill="auto"/>
            <w:hideMark/>
          </w:tcPr>
          <w:p w14:paraId="10312C89" w14:textId="77777777" w:rsidR="00FD0E72" w:rsidRPr="00045BD4" w:rsidRDefault="00FD0E72" w:rsidP="00FD0E72">
            <w:pPr>
              <w:pStyle w:val="TAC"/>
              <w:rPr>
                <w:lang w:val="fi-FI" w:eastAsia="fi-FI"/>
              </w:rPr>
            </w:pPr>
            <w:r w:rsidRPr="00045BD4">
              <w:rPr>
                <w:lang w:val="en-US" w:eastAsia="fi-FI"/>
              </w:rPr>
              <w:t>0</w:t>
            </w:r>
          </w:p>
        </w:tc>
      </w:tr>
      <w:tr w:rsidR="00FD0E72" w:rsidRPr="00045BD4" w14:paraId="136ABB69"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DBA3548" w14:textId="77777777" w:rsidR="00FD0E72" w:rsidRPr="00045BD4" w:rsidRDefault="00FD0E72" w:rsidP="00FD0E72">
            <w:pPr>
              <w:pStyle w:val="TAC"/>
              <w:rPr>
                <w:lang w:val="fi-FI" w:eastAsia="fi-FI"/>
              </w:rPr>
            </w:pPr>
            <w:r w:rsidRPr="00045BD4">
              <w:rPr>
                <w:lang w:val="sv-SE" w:eastAsia="fi-FI"/>
              </w:rPr>
              <w:t>CA_n260(2A-4P)</w:t>
            </w:r>
          </w:p>
        </w:tc>
        <w:tc>
          <w:tcPr>
            <w:tcW w:w="1390" w:type="dxa"/>
            <w:tcBorders>
              <w:top w:val="nil"/>
              <w:left w:val="nil"/>
              <w:bottom w:val="single" w:sz="4" w:space="0" w:color="auto"/>
              <w:right w:val="single" w:sz="4" w:space="0" w:color="auto"/>
            </w:tcBorders>
            <w:shd w:val="clear" w:color="auto" w:fill="auto"/>
            <w:hideMark/>
          </w:tcPr>
          <w:p w14:paraId="2B9AE958" w14:textId="77777777" w:rsidR="00FD0E72" w:rsidRPr="00045BD4" w:rsidRDefault="00FD0E72" w:rsidP="00FD0E72">
            <w:pPr>
              <w:pStyle w:val="TAC"/>
              <w:rPr>
                <w:lang w:val="fi-FI" w:eastAsia="fi-FI"/>
              </w:rPr>
            </w:pPr>
            <w:r w:rsidRPr="00045BD4">
              <w:rPr>
                <w:lang w:val="sv-SE"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70F694CE" w14:textId="77777777" w:rsidR="00FD0E72" w:rsidRPr="00045BD4" w:rsidRDefault="00FD0E72" w:rsidP="00FD0E72">
            <w:pPr>
              <w:pStyle w:val="TAC"/>
              <w:rPr>
                <w:lang w:val="fi-FI" w:eastAsia="fi-FI"/>
              </w:rPr>
            </w:pPr>
            <w:r w:rsidRPr="00045BD4">
              <w:rPr>
                <w:lang w:eastAsia="fi-FI"/>
              </w:rPr>
              <w:t>CA_n260(2A)</w:t>
            </w:r>
          </w:p>
        </w:tc>
        <w:tc>
          <w:tcPr>
            <w:tcW w:w="3685" w:type="dxa"/>
            <w:gridSpan w:val="4"/>
            <w:tcBorders>
              <w:top w:val="single" w:sz="4" w:space="0" w:color="auto"/>
              <w:left w:val="nil"/>
              <w:bottom w:val="single" w:sz="4" w:space="0" w:color="auto"/>
              <w:right w:val="single" w:sz="4" w:space="0" w:color="auto"/>
            </w:tcBorders>
            <w:shd w:val="clear" w:color="auto" w:fill="auto"/>
            <w:hideMark/>
          </w:tcPr>
          <w:p w14:paraId="3EB799BF" w14:textId="77777777" w:rsidR="00FD0E72" w:rsidRPr="00045BD4" w:rsidRDefault="00FD0E72" w:rsidP="00FD0E72">
            <w:pPr>
              <w:pStyle w:val="TAC"/>
              <w:rPr>
                <w:lang w:val="fi-FI" w:eastAsia="fi-FI"/>
              </w:rPr>
            </w:pPr>
            <w:r w:rsidRPr="00045BD4">
              <w:rPr>
                <w:lang w:eastAsia="fi-FI"/>
              </w:rPr>
              <w:t>CA_n260(4P)</w:t>
            </w:r>
          </w:p>
        </w:tc>
        <w:tc>
          <w:tcPr>
            <w:tcW w:w="993" w:type="dxa"/>
            <w:tcBorders>
              <w:top w:val="nil"/>
              <w:left w:val="nil"/>
              <w:bottom w:val="single" w:sz="4" w:space="0" w:color="auto"/>
              <w:right w:val="single" w:sz="4" w:space="0" w:color="auto"/>
            </w:tcBorders>
            <w:shd w:val="clear" w:color="auto" w:fill="auto"/>
            <w:hideMark/>
          </w:tcPr>
          <w:p w14:paraId="2492186B"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3BF8728"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5B0CB8B"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A7D6E4F"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8FDAC3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6C543FA"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8CDA0EA" w14:textId="77777777" w:rsidR="00FD0E72" w:rsidRPr="00045BD4" w:rsidRDefault="00FD0E72" w:rsidP="00FD0E72">
            <w:pPr>
              <w:pStyle w:val="TAC"/>
              <w:rPr>
                <w:lang w:val="fi-FI" w:eastAsia="fi-FI"/>
              </w:rPr>
            </w:pPr>
            <w:r w:rsidRPr="00045BD4">
              <w:rPr>
                <w:lang w:val="en-US" w:eastAsia="fi-FI"/>
              </w:rPr>
              <w:t>2000</w:t>
            </w:r>
          </w:p>
        </w:tc>
        <w:tc>
          <w:tcPr>
            <w:tcW w:w="709" w:type="dxa"/>
            <w:tcBorders>
              <w:top w:val="nil"/>
              <w:left w:val="nil"/>
              <w:bottom w:val="single" w:sz="4" w:space="0" w:color="auto"/>
              <w:right w:val="single" w:sz="4" w:space="0" w:color="auto"/>
            </w:tcBorders>
            <w:shd w:val="clear" w:color="auto" w:fill="auto"/>
            <w:hideMark/>
          </w:tcPr>
          <w:p w14:paraId="33A31BB5" w14:textId="77777777" w:rsidR="00FD0E72" w:rsidRPr="00045BD4" w:rsidRDefault="00FD0E72" w:rsidP="00FD0E72">
            <w:pPr>
              <w:pStyle w:val="TAC"/>
              <w:rPr>
                <w:lang w:val="fi-FI" w:eastAsia="fi-FI"/>
              </w:rPr>
            </w:pPr>
            <w:r w:rsidRPr="00045BD4">
              <w:rPr>
                <w:lang w:val="en-US" w:eastAsia="fi-FI"/>
              </w:rPr>
              <w:t>0</w:t>
            </w:r>
          </w:p>
        </w:tc>
      </w:tr>
      <w:tr w:rsidR="00FD0E72" w:rsidRPr="00045BD4" w14:paraId="572EAF5E"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0A457A8" w14:textId="77777777" w:rsidR="00FD0E72" w:rsidRPr="00045BD4" w:rsidRDefault="00FD0E72" w:rsidP="00FD0E72">
            <w:pPr>
              <w:pStyle w:val="TAC"/>
              <w:rPr>
                <w:lang w:val="fi-FI" w:eastAsia="fi-FI"/>
              </w:rPr>
            </w:pPr>
            <w:r w:rsidRPr="00045BD4">
              <w:rPr>
                <w:lang w:val="sv-SE" w:eastAsia="fi-FI"/>
              </w:rPr>
              <w:t>CA_n260(3A-2P)</w:t>
            </w:r>
          </w:p>
        </w:tc>
        <w:tc>
          <w:tcPr>
            <w:tcW w:w="1390" w:type="dxa"/>
            <w:tcBorders>
              <w:top w:val="nil"/>
              <w:left w:val="nil"/>
              <w:bottom w:val="single" w:sz="4" w:space="0" w:color="auto"/>
              <w:right w:val="single" w:sz="4" w:space="0" w:color="auto"/>
            </w:tcBorders>
            <w:shd w:val="clear" w:color="auto" w:fill="auto"/>
            <w:hideMark/>
          </w:tcPr>
          <w:p w14:paraId="3BC37776" w14:textId="77777777" w:rsidR="00FD0E72" w:rsidRPr="00045BD4" w:rsidRDefault="00FD0E72" w:rsidP="00FD0E72">
            <w:pPr>
              <w:pStyle w:val="TAC"/>
              <w:rPr>
                <w:lang w:val="fi-FI" w:eastAsia="fi-FI"/>
              </w:rPr>
            </w:pPr>
            <w:r w:rsidRPr="00045BD4">
              <w:rPr>
                <w:lang w:val="sv-SE"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54CAC2E2" w14:textId="77777777" w:rsidR="00FD0E72" w:rsidRPr="00045BD4" w:rsidRDefault="00FD0E72" w:rsidP="00FD0E72">
            <w:pPr>
              <w:pStyle w:val="TAC"/>
              <w:rPr>
                <w:lang w:val="fi-FI" w:eastAsia="fi-FI"/>
              </w:rPr>
            </w:pPr>
            <w:r w:rsidRPr="00045BD4">
              <w:rPr>
                <w:lang w:eastAsia="fi-FI"/>
              </w:rPr>
              <w:t>CA_n260(3A)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01A33551" w14:textId="77777777" w:rsidR="00FD0E72" w:rsidRPr="00045BD4" w:rsidRDefault="00FD0E72" w:rsidP="00FD0E72">
            <w:pPr>
              <w:pStyle w:val="TAC"/>
              <w:rPr>
                <w:lang w:val="fi-FI" w:eastAsia="fi-FI"/>
              </w:rPr>
            </w:pPr>
            <w:r w:rsidRPr="00045BD4">
              <w:rPr>
                <w:lang w:eastAsia="fi-FI"/>
              </w:rPr>
              <w:t>CA_n260(2P)</w:t>
            </w:r>
          </w:p>
        </w:tc>
        <w:tc>
          <w:tcPr>
            <w:tcW w:w="850" w:type="dxa"/>
            <w:tcBorders>
              <w:top w:val="nil"/>
              <w:left w:val="nil"/>
              <w:bottom w:val="single" w:sz="4" w:space="0" w:color="auto"/>
              <w:right w:val="single" w:sz="4" w:space="0" w:color="auto"/>
            </w:tcBorders>
            <w:shd w:val="clear" w:color="auto" w:fill="auto"/>
            <w:hideMark/>
          </w:tcPr>
          <w:p w14:paraId="6D411667"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5054D2D"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76EA1F8"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A489338"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D4482F0"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86028D8"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C0BE9D2"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015E0CD" w14:textId="77777777" w:rsidR="00FD0E72" w:rsidRPr="00045BD4" w:rsidRDefault="00FD0E72" w:rsidP="00FD0E72">
            <w:pPr>
              <w:pStyle w:val="TAC"/>
              <w:rPr>
                <w:lang w:val="fi-FI" w:eastAsia="fi-FI"/>
              </w:rPr>
            </w:pPr>
            <w:r w:rsidRPr="00045BD4">
              <w:rPr>
                <w:lang w:val="en-US" w:eastAsia="fi-FI"/>
              </w:rPr>
              <w:t>1800</w:t>
            </w:r>
          </w:p>
        </w:tc>
        <w:tc>
          <w:tcPr>
            <w:tcW w:w="709" w:type="dxa"/>
            <w:tcBorders>
              <w:top w:val="nil"/>
              <w:left w:val="nil"/>
              <w:bottom w:val="single" w:sz="4" w:space="0" w:color="auto"/>
              <w:right w:val="single" w:sz="4" w:space="0" w:color="auto"/>
            </w:tcBorders>
            <w:shd w:val="clear" w:color="auto" w:fill="auto"/>
            <w:hideMark/>
          </w:tcPr>
          <w:p w14:paraId="325DE533" w14:textId="77777777" w:rsidR="00FD0E72" w:rsidRPr="00045BD4" w:rsidRDefault="00FD0E72" w:rsidP="00FD0E72">
            <w:pPr>
              <w:pStyle w:val="TAC"/>
              <w:rPr>
                <w:lang w:val="fi-FI" w:eastAsia="fi-FI"/>
              </w:rPr>
            </w:pPr>
            <w:r w:rsidRPr="00045BD4">
              <w:rPr>
                <w:lang w:val="en-US" w:eastAsia="fi-FI"/>
              </w:rPr>
              <w:t>0</w:t>
            </w:r>
          </w:p>
        </w:tc>
      </w:tr>
      <w:tr w:rsidR="00FD0E72" w:rsidRPr="00045BD4" w14:paraId="674604CD"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50A7AD2" w14:textId="77777777" w:rsidR="00FD0E72" w:rsidRPr="00045BD4" w:rsidRDefault="00FD0E72" w:rsidP="00FD0E72">
            <w:pPr>
              <w:pStyle w:val="TAC"/>
              <w:rPr>
                <w:lang w:val="fi-FI" w:eastAsia="fi-FI"/>
              </w:rPr>
            </w:pPr>
            <w:r w:rsidRPr="00045BD4">
              <w:rPr>
                <w:lang w:val="sv-SE" w:eastAsia="fi-FI"/>
              </w:rPr>
              <w:t>CA_n260(4A-2P)</w:t>
            </w:r>
          </w:p>
        </w:tc>
        <w:tc>
          <w:tcPr>
            <w:tcW w:w="1390" w:type="dxa"/>
            <w:tcBorders>
              <w:top w:val="nil"/>
              <w:left w:val="nil"/>
              <w:bottom w:val="single" w:sz="4" w:space="0" w:color="auto"/>
              <w:right w:val="single" w:sz="4" w:space="0" w:color="auto"/>
            </w:tcBorders>
            <w:shd w:val="clear" w:color="auto" w:fill="auto"/>
            <w:hideMark/>
          </w:tcPr>
          <w:p w14:paraId="6E16A3AD" w14:textId="77777777" w:rsidR="00FD0E72" w:rsidRPr="00045BD4" w:rsidRDefault="00FD0E72" w:rsidP="00FD0E72">
            <w:pPr>
              <w:pStyle w:val="TAC"/>
              <w:rPr>
                <w:lang w:val="fi-FI" w:eastAsia="fi-FI"/>
              </w:rPr>
            </w:pPr>
            <w:r w:rsidRPr="00045BD4">
              <w:rPr>
                <w:lang w:val="sv-SE" w:eastAsia="fi-FI"/>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7592186F" w14:textId="77777777" w:rsidR="00FD0E72" w:rsidRPr="00045BD4" w:rsidRDefault="00FD0E72" w:rsidP="00FD0E72">
            <w:pPr>
              <w:pStyle w:val="TAC"/>
              <w:rPr>
                <w:lang w:val="fi-FI" w:eastAsia="fi-FI"/>
              </w:rPr>
            </w:pPr>
            <w:r w:rsidRPr="00045BD4">
              <w:rPr>
                <w:lang w:eastAsia="fi-FI"/>
              </w:rPr>
              <w:t>CA_n260(4A)</w:t>
            </w:r>
          </w:p>
        </w:tc>
        <w:tc>
          <w:tcPr>
            <w:tcW w:w="1842" w:type="dxa"/>
            <w:gridSpan w:val="2"/>
            <w:tcBorders>
              <w:top w:val="single" w:sz="4" w:space="0" w:color="auto"/>
              <w:left w:val="nil"/>
              <w:bottom w:val="single" w:sz="4" w:space="0" w:color="auto"/>
              <w:right w:val="single" w:sz="4" w:space="0" w:color="auto"/>
            </w:tcBorders>
            <w:shd w:val="clear" w:color="auto" w:fill="auto"/>
            <w:hideMark/>
          </w:tcPr>
          <w:p w14:paraId="00C04C72" w14:textId="77777777" w:rsidR="00FD0E72" w:rsidRPr="00045BD4" w:rsidRDefault="00FD0E72" w:rsidP="00FD0E72">
            <w:pPr>
              <w:pStyle w:val="TAC"/>
              <w:rPr>
                <w:lang w:val="fi-FI" w:eastAsia="fi-FI"/>
              </w:rPr>
            </w:pPr>
            <w:r w:rsidRPr="00045BD4">
              <w:rPr>
                <w:lang w:eastAsia="fi-FI"/>
              </w:rPr>
              <w:t>CA_n260(2P)</w:t>
            </w:r>
          </w:p>
        </w:tc>
        <w:tc>
          <w:tcPr>
            <w:tcW w:w="993" w:type="dxa"/>
            <w:tcBorders>
              <w:top w:val="nil"/>
              <w:left w:val="nil"/>
              <w:bottom w:val="single" w:sz="4" w:space="0" w:color="auto"/>
              <w:right w:val="single" w:sz="4" w:space="0" w:color="auto"/>
            </w:tcBorders>
            <w:shd w:val="clear" w:color="auto" w:fill="auto"/>
            <w:hideMark/>
          </w:tcPr>
          <w:p w14:paraId="6C41571A"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1B7684D"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429078D"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5135AD5"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290501B"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55DF487"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07A94EC" w14:textId="77777777" w:rsidR="00FD0E72" w:rsidRPr="00045BD4" w:rsidRDefault="00FD0E72" w:rsidP="00FD0E72">
            <w:pPr>
              <w:pStyle w:val="TAC"/>
              <w:rPr>
                <w:lang w:val="fi-FI" w:eastAsia="fi-FI"/>
              </w:rPr>
            </w:pPr>
            <w:r w:rsidRPr="00045BD4">
              <w:rPr>
                <w:lang w:val="en-US" w:eastAsia="fi-FI"/>
              </w:rPr>
              <w:t>2200</w:t>
            </w:r>
          </w:p>
        </w:tc>
        <w:tc>
          <w:tcPr>
            <w:tcW w:w="709" w:type="dxa"/>
            <w:tcBorders>
              <w:top w:val="nil"/>
              <w:left w:val="nil"/>
              <w:bottom w:val="single" w:sz="4" w:space="0" w:color="auto"/>
              <w:right w:val="single" w:sz="4" w:space="0" w:color="auto"/>
            </w:tcBorders>
            <w:shd w:val="clear" w:color="auto" w:fill="auto"/>
            <w:hideMark/>
          </w:tcPr>
          <w:p w14:paraId="79AFC5D9" w14:textId="77777777" w:rsidR="00FD0E72" w:rsidRPr="00045BD4" w:rsidRDefault="00FD0E72" w:rsidP="00FD0E72">
            <w:pPr>
              <w:pStyle w:val="TAC"/>
              <w:rPr>
                <w:lang w:val="fi-FI" w:eastAsia="fi-FI"/>
              </w:rPr>
            </w:pPr>
            <w:r w:rsidRPr="00045BD4">
              <w:rPr>
                <w:lang w:val="en-US" w:eastAsia="fi-FI"/>
              </w:rPr>
              <w:t>0</w:t>
            </w:r>
          </w:p>
        </w:tc>
      </w:tr>
      <w:tr w:rsidR="00FD0E72" w:rsidRPr="00045BD4" w14:paraId="02087FAE"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433124E" w14:textId="77777777" w:rsidR="00FD0E72" w:rsidRPr="00045BD4" w:rsidRDefault="00FD0E72" w:rsidP="00FD0E72">
            <w:pPr>
              <w:pStyle w:val="TAC"/>
              <w:rPr>
                <w:lang w:val="fi-FI" w:eastAsia="fi-FI"/>
              </w:rPr>
            </w:pPr>
            <w:r w:rsidRPr="00045BD4">
              <w:rPr>
                <w:lang w:val="en-US" w:eastAsia="fi-FI"/>
              </w:rPr>
              <w:t>CA_n260(5A-2P)</w:t>
            </w:r>
          </w:p>
        </w:tc>
        <w:tc>
          <w:tcPr>
            <w:tcW w:w="1390" w:type="dxa"/>
            <w:tcBorders>
              <w:top w:val="nil"/>
              <w:left w:val="nil"/>
              <w:bottom w:val="single" w:sz="4" w:space="0" w:color="auto"/>
              <w:right w:val="single" w:sz="4" w:space="0" w:color="auto"/>
            </w:tcBorders>
            <w:shd w:val="clear" w:color="auto" w:fill="auto"/>
            <w:hideMark/>
          </w:tcPr>
          <w:p w14:paraId="3651E80B" w14:textId="77777777" w:rsidR="00FD0E72" w:rsidRPr="00045BD4" w:rsidRDefault="00FD0E72" w:rsidP="00FD0E72">
            <w:pPr>
              <w:pStyle w:val="TAC"/>
              <w:rPr>
                <w:lang w:val="fi-FI" w:eastAsia="fi-FI"/>
              </w:rPr>
            </w:pPr>
            <w:r w:rsidRPr="00045BD4">
              <w:rPr>
                <w:lang w:val="sv-SE" w:eastAsia="fi-FI"/>
              </w:rPr>
              <w:t>-</w:t>
            </w:r>
          </w:p>
        </w:tc>
        <w:tc>
          <w:tcPr>
            <w:tcW w:w="4564" w:type="dxa"/>
            <w:gridSpan w:val="5"/>
            <w:tcBorders>
              <w:top w:val="single" w:sz="4" w:space="0" w:color="auto"/>
              <w:left w:val="nil"/>
              <w:bottom w:val="single" w:sz="4" w:space="0" w:color="auto"/>
              <w:right w:val="single" w:sz="4" w:space="0" w:color="auto"/>
            </w:tcBorders>
            <w:shd w:val="clear" w:color="auto" w:fill="auto"/>
            <w:hideMark/>
          </w:tcPr>
          <w:p w14:paraId="7F3FC030" w14:textId="77777777" w:rsidR="00FD0E72" w:rsidRPr="00045BD4" w:rsidRDefault="00FD0E72" w:rsidP="00FD0E72">
            <w:pPr>
              <w:pStyle w:val="TAC"/>
              <w:rPr>
                <w:lang w:val="fi-FI" w:eastAsia="fi-FI"/>
              </w:rPr>
            </w:pPr>
            <w:r w:rsidRPr="00045BD4">
              <w:rPr>
                <w:lang w:eastAsia="fi-FI"/>
              </w:rPr>
              <w:t>CA_n260(5A)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4BBCFB9B" w14:textId="77777777" w:rsidR="00FD0E72" w:rsidRPr="00045BD4" w:rsidRDefault="00FD0E72" w:rsidP="00FD0E72">
            <w:pPr>
              <w:pStyle w:val="TAC"/>
              <w:rPr>
                <w:lang w:val="fi-FI" w:eastAsia="fi-FI"/>
              </w:rPr>
            </w:pPr>
            <w:r w:rsidRPr="00045BD4">
              <w:rPr>
                <w:lang w:eastAsia="fi-FI"/>
              </w:rPr>
              <w:t>CA_n260(2P)</w:t>
            </w:r>
          </w:p>
        </w:tc>
        <w:tc>
          <w:tcPr>
            <w:tcW w:w="850" w:type="dxa"/>
            <w:tcBorders>
              <w:top w:val="nil"/>
              <w:left w:val="nil"/>
              <w:bottom w:val="single" w:sz="4" w:space="0" w:color="auto"/>
              <w:right w:val="single" w:sz="4" w:space="0" w:color="auto"/>
            </w:tcBorders>
            <w:shd w:val="clear" w:color="auto" w:fill="auto"/>
            <w:hideMark/>
          </w:tcPr>
          <w:p w14:paraId="2C0D410D"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3855E1A"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E77BEC5"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2DE75AA"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B54DC64"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197B5CE" w14:textId="77777777" w:rsidR="00FD0E72" w:rsidRPr="00045BD4" w:rsidRDefault="00FD0E72" w:rsidP="00FD0E72">
            <w:pPr>
              <w:pStyle w:val="TAC"/>
              <w:rPr>
                <w:lang w:val="fi-FI" w:eastAsia="fi-FI"/>
              </w:rPr>
            </w:pPr>
            <w:r w:rsidRPr="00045BD4">
              <w:rPr>
                <w:lang w:val="en-US" w:eastAsia="fi-FI"/>
              </w:rPr>
              <w:t>2600</w:t>
            </w:r>
          </w:p>
        </w:tc>
        <w:tc>
          <w:tcPr>
            <w:tcW w:w="709" w:type="dxa"/>
            <w:tcBorders>
              <w:top w:val="nil"/>
              <w:left w:val="nil"/>
              <w:bottom w:val="single" w:sz="4" w:space="0" w:color="auto"/>
              <w:right w:val="single" w:sz="4" w:space="0" w:color="auto"/>
            </w:tcBorders>
            <w:shd w:val="clear" w:color="auto" w:fill="auto"/>
            <w:hideMark/>
          </w:tcPr>
          <w:p w14:paraId="742672A1" w14:textId="77777777" w:rsidR="00FD0E72" w:rsidRPr="00045BD4" w:rsidRDefault="00FD0E72" w:rsidP="00FD0E72">
            <w:pPr>
              <w:pStyle w:val="TAC"/>
              <w:rPr>
                <w:lang w:val="fi-FI" w:eastAsia="fi-FI"/>
              </w:rPr>
            </w:pPr>
            <w:r w:rsidRPr="00045BD4">
              <w:rPr>
                <w:lang w:val="en-US" w:eastAsia="fi-FI"/>
              </w:rPr>
              <w:t>0</w:t>
            </w:r>
          </w:p>
        </w:tc>
      </w:tr>
      <w:tr w:rsidR="00FD0E72" w:rsidRPr="00045BD4" w14:paraId="4192D9B3"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B16ECFC" w14:textId="77777777" w:rsidR="00FD0E72" w:rsidRPr="00045BD4" w:rsidRDefault="00FD0E72" w:rsidP="00FD0E72">
            <w:pPr>
              <w:pStyle w:val="TAC"/>
              <w:rPr>
                <w:lang w:val="fi-FI" w:eastAsia="fi-FI"/>
              </w:rPr>
            </w:pPr>
            <w:r w:rsidRPr="00045BD4">
              <w:rPr>
                <w:lang w:val="en-US" w:eastAsia="fi-FI"/>
              </w:rPr>
              <w:t>CA_n260(5A-2O)</w:t>
            </w:r>
          </w:p>
        </w:tc>
        <w:tc>
          <w:tcPr>
            <w:tcW w:w="1390" w:type="dxa"/>
            <w:tcBorders>
              <w:top w:val="nil"/>
              <w:left w:val="nil"/>
              <w:bottom w:val="single" w:sz="4" w:space="0" w:color="auto"/>
              <w:right w:val="single" w:sz="4" w:space="0" w:color="auto"/>
            </w:tcBorders>
            <w:shd w:val="clear" w:color="auto" w:fill="auto"/>
            <w:hideMark/>
          </w:tcPr>
          <w:p w14:paraId="598E50EC" w14:textId="77777777" w:rsidR="00FD0E72" w:rsidRPr="00045BD4" w:rsidRDefault="00FD0E72" w:rsidP="00FD0E72">
            <w:pPr>
              <w:pStyle w:val="TAC"/>
              <w:rPr>
                <w:lang w:val="fi-FI" w:eastAsia="fi-FI"/>
              </w:rPr>
            </w:pPr>
            <w:r w:rsidRPr="00045BD4">
              <w:rPr>
                <w:lang w:val="sv-SE" w:eastAsia="fi-FI"/>
              </w:rPr>
              <w:t>-</w:t>
            </w:r>
          </w:p>
        </w:tc>
        <w:tc>
          <w:tcPr>
            <w:tcW w:w="4564" w:type="dxa"/>
            <w:gridSpan w:val="5"/>
            <w:tcBorders>
              <w:top w:val="single" w:sz="4" w:space="0" w:color="auto"/>
              <w:left w:val="nil"/>
              <w:bottom w:val="single" w:sz="4" w:space="0" w:color="auto"/>
              <w:right w:val="single" w:sz="4" w:space="0" w:color="auto"/>
            </w:tcBorders>
            <w:shd w:val="clear" w:color="auto" w:fill="auto"/>
            <w:hideMark/>
          </w:tcPr>
          <w:p w14:paraId="43C34241" w14:textId="77777777" w:rsidR="00FD0E72" w:rsidRPr="00045BD4" w:rsidRDefault="00FD0E72" w:rsidP="00FD0E72">
            <w:pPr>
              <w:pStyle w:val="TAC"/>
              <w:rPr>
                <w:lang w:val="fi-FI" w:eastAsia="fi-FI"/>
              </w:rPr>
            </w:pPr>
            <w:r w:rsidRPr="00045BD4">
              <w:rPr>
                <w:lang w:eastAsia="fi-FI"/>
              </w:rPr>
              <w:t>CA_n260(5A)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34D18D42" w14:textId="77777777" w:rsidR="00FD0E72" w:rsidRPr="00045BD4" w:rsidRDefault="00FD0E72" w:rsidP="00FD0E72">
            <w:pPr>
              <w:pStyle w:val="TAC"/>
              <w:rPr>
                <w:lang w:val="fi-FI" w:eastAsia="fi-FI"/>
              </w:rPr>
            </w:pPr>
            <w:r w:rsidRPr="00045BD4">
              <w:rPr>
                <w:lang w:eastAsia="fi-FI"/>
              </w:rPr>
              <w:t>CA_n260(2O)</w:t>
            </w:r>
          </w:p>
        </w:tc>
        <w:tc>
          <w:tcPr>
            <w:tcW w:w="850" w:type="dxa"/>
            <w:tcBorders>
              <w:top w:val="nil"/>
              <w:left w:val="nil"/>
              <w:bottom w:val="single" w:sz="4" w:space="0" w:color="auto"/>
              <w:right w:val="single" w:sz="4" w:space="0" w:color="auto"/>
            </w:tcBorders>
            <w:shd w:val="clear" w:color="auto" w:fill="auto"/>
            <w:hideMark/>
          </w:tcPr>
          <w:p w14:paraId="6624E80D"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0E73B1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1D22783"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6429DB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4AA2AA3"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F3273ED" w14:textId="77777777" w:rsidR="00FD0E72" w:rsidRPr="00045BD4" w:rsidRDefault="00FD0E72" w:rsidP="00FD0E72">
            <w:pPr>
              <w:pStyle w:val="TAC"/>
              <w:rPr>
                <w:lang w:val="fi-FI" w:eastAsia="fi-FI"/>
              </w:rPr>
            </w:pPr>
            <w:r w:rsidRPr="00045BD4">
              <w:rPr>
                <w:lang w:val="en-US" w:eastAsia="fi-FI"/>
              </w:rPr>
              <w:t>2400</w:t>
            </w:r>
          </w:p>
        </w:tc>
        <w:tc>
          <w:tcPr>
            <w:tcW w:w="709" w:type="dxa"/>
            <w:tcBorders>
              <w:top w:val="nil"/>
              <w:left w:val="nil"/>
              <w:bottom w:val="single" w:sz="4" w:space="0" w:color="auto"/>
              <w:right w:val="single" w:sz="4" w:space="0" w:color="auto"/>
            </w:tcBorders>
            <w:shd w:val="clear" w:color="auto" w:fill="auto"/>
            <w:hideMark/>
          </w:tcPr>
          <w:p w14:paraId="3D96143A" w14:textId="77777777" w:rsidR="00FD0E72" w:rsidRPr="00045BD4" w:rsidRDefault="00FD0E72" w:rsidP="00FD0E72">
            <w:pPr>
              <w:pStyle w:val="TAC"/>
              <w:rPr>
                <w:lang w:val="fi-FI" w:eastAsia="fi-FI"/>
              </w:rPr>
            </w:pPr>
            <w:r w:rsidRPr="00045BD4">
              <w:rPr>
                <w:lang w:val="en-US" w:eastAsia="fi-FI"/>
              </w:rPr>
              <w:t>0</w:t>
            </w:r>
          </w:p>
        </w:tc>
      </w:tr>
      <w:tr w:rsidR="00FD0E72" w:rsidRPr="00045BD4" w14:paraId="22C333CA"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9B67FB2" w14:textId="77777777" w:rsidR="00FD0E72" w:rsidRPr="00045BD4" w:rsidRDefault="00FD0E72" w:rsidP="00FD0E72">
            <w:pPr>
              <w:pStyle w:val="TAC"/>
              <w:rPr>
                <w:lang w:val="fi-FI" w:eastAsia="fi-FI"/>
              </w:rPr>
            </w:pPr>
            <w:r w:rsidRPr="00045BD4">
              <w:rPr>
                <w:lang w:val="sv-SE" w:eastAsia="fi-FI"/>
              </w:rPr>
              <w:t>CA_n260(6A-2O)</w:t>
            </w:r>
          </w:p>
        </w:tc>
        <w:tc>
          <w:tcPr>
            <w:tcW w:w="1390" w:type="dxa"/>
            <w:tcBorders>
              <w:top w:val="nil"/>
              <w:left w:val="nil"/>
              <w:bottom w:val="single" w:sz="4" w:space="0" w:color="auto"/>
              <w:right w:val="single" w:sz="4" w:space="0" w:color="auto"/>
            </w:tcBorders>
            <w:shd w:val="clear" w:color="auto" w:fill="auto"/>
            <w:hideMark/>
          </w:tcPr>
          <w:p w14:paraId="294D9713" w14:textId="77777777" w:rsidR="00FD0E72" w:rsidRPr="00045BD4" w:rsidRDefault="00FD0E72" w:rsidP="00FD0E72">
            <w:pPr>
              <w:pStyle w:val="TAC"/>
              <w:rPr>
                <w:lang w:val="fi-FI" w:eastAsia="fi-FI"/>
              </w:rPr>
            </w:pPr>
            <w:r w:rsidRPr="00045BD4">
              <w:rPr>
                <w:lang w:val="sv-SE" w:eastAsia="fi-FI"/>
              </w:rPr>
              <w:t>-</w:t>
            </w:r>
          </w:p>
        </w:tc>
        <w:tc>
          <w:tcPr>
            <w:tcW w:w="5414" w:type="dxa"/>
            <w:gridSpan w:val="6"/>
            <w:tcBorders>
              <w:top w:val="single" w:sz="4" w:space="0" w:color="auto"/>
              <w:left w:val="nil"/>
              <w:bottom w:val="single" w:sz="4" w:space="0" w:color="auto"/>
              <w:right w:val="single" w:sz="4" w:space="0" w:color="auto"/>
            </w:tcBorders>
            <w:shd w:val="clear" w:color="auto" w:fill="auto"/>
            <w:hideMark/>
          </w:tcPr>
          <w:p w14:paraId="20A96B5A" w14:textId="77777777" w:rsidR="00FD0E72" w:rsidRPr="00045BD4" w:rsidRDefault="00FD0E72" w:rsidP="00FD0E72">
            <w:pPr>
              <w:pStyle w:val="TAC"/>
              <w:rPr>
                <w:lang w:val="fi-FI" w:eastAsia="fi-FI"/>
              </w:rPr>
            </w:pPr>
            <w:r w:rsidRPr="00045BD4">
              <w:rPr>
                <w:lang w:eastAsia="fi-FI"/>
              </w:rPr>
              <w:t>CA_n260(6A)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1E881F0F" w14:textId="77777777" w:rsidR="00FD0E72" w:rsidRPr="00045BD4" w:rsidRDefault="00FD0E72" w:rsidP="00FD0E72">
            <w:pPr>
              <w:pStyle w:val="TAC"/>
              <w:rPr>
                <w:lang w:val="fi-FI" w:eastAsia="fi-FI"/>
              </w:rPr>
            </w:pPr>
            <w:r w:rsidRPr="00045BD4">
              <w:rPr>
                <w:lang w:eastAsia="fi-FI"/>
              </w:rPr>
              <w:t>CA_n260(2O)</w:t>
            </w:r>
          </w:p>
        </w:tc>
        <w:tc>
          <w:tcPr>
            <w:tcW w:w="709" w:type="dxa"/>
            <w:tcBorders>
              <w:top w:val="nil"/>
              <w:left w:val="nil"/>
              <w:bottom w:val="single" w:sz="4" w:space="0" w:color="auto"/>
              <w:right w:val="single" w:sz="4" w:space="0" w:color="auto"/>
            </w:tcBorders>
            <w:shd w:val="clear" w:color="auto" w:fill="auto"/>
            <w:noWrap/>
            <w:hideMark/>
          </w:tcPr>
          <w:p w14:paraId="671C413D"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1FFA33E"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726527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435BFD8"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D0DB8E7" w14:textId="77777777" w:rsidR="00FD0E72" w:rsidRPr="00045BD4" w:rsidRDefault="00FD0E72" w:rsidP="00FD0E72">
            <w:pPr>
              <w:pStyle w:val="TAC"/>
              <w:rPr>
                <w:lang w:val="fi-FI" w:eastAsia="fi-FI"/>
              </w:rPr>
            </w:pPr>
            <w:r w:rsidRPr="00045BD4">
              <w:rPr>
                <w:lang w:eastAsia="fi-FI"/>
              </w:rPr>
              <w:t>2800</w:t>
            </w:r>
          </w:p>
        </w:tc>
        <w:tc>
          <w:tcPr>
            <w:tcW w:w="709" w:type="dxa"/>
            <w:tcBorders>
              <w:top w:val="nil"/>
              <w:left w:val="nil"/>
              <w:bottom w:val="single" w:sz="4" w:space="0" w:color="auto"/>
              <w:right w:val="single" w:sz="4" w:space="0" w:color="auto"/>
            </w:tcBorders>
            <w:shd w:val="clear" w:color="auto" w:fill="auto"/>
            <w:hideMark/>
          </w:tcPr>
          <w:p w14:paraId="127B644A" w14:textId="77777777" w:rsidR="00FD0E72" w:rsidRPr="00045BD4" w:rsidRDefault="00FD0E72" w:rsidP="00FD0E72">
            <w:pPr>
              <w:pStyle w:val="TAC"/>
              <w:rPr>
                <w:lang w:val="fi-FI" w:eastAsia="fi-FI"/>
              </w:rPr>
            </w:pPr>
            <w:r w:rsidRPr="00045BD4">
              <w:rPr>
                <w:lang w:val="en-US" w:eastAsia="fi-FI"/>
              </w:rPr>
              <w:t>0</w:t>
            </w:r>
          </w:p>
        </w:tc>
      </w:tr>
      <w:tr w:rsidR="00FD0E72" w:rsidRPr="00045BD4" w14:paraId="4D9E638A"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5A69C1C" w14:textId="77777777" w:rsidR="00FD0E72" w:rsidRPr="00045BD4" w:rsidRDefault="00FD0E72" w:rsidP="00FD0E72">
            <w:pPr>
              <w:pStyle w:val="TAC"/>
              <w:rPr>
                <w:lang w:val="fi-FI" w:eastAsia="fi-FI"/>
              </w:rPr>
            </w:pPr>
            <w:r w:rsidRPr="00045BD4">
              <w:rPr>
                <w:lang w:val="sv-SE" w:eastAsia="fi-FI"/>
              </w:rPr>
              <w:t>CA_n260(5A-3O)</w:t>
            </w:r>
          </w:p>
        </w:tc>
        <w:tc>
          <w:tcPr>
            <w:tcW w:w="1390" w:type="dxa"/>
            <w:tcBorders>
              <w:top w:val="nil"/>
              <w:left w:val="nil"/>
              <w:bottom w:val="single" w:sz="4" w:space="0" w:color="auto"/>
              <w:right w:val="single" w:sz="4" w:space="0" w:color="auto"/>
            </w:tcBorders>
            <w:shd w:val="clear" w:color="auto" w:fill="auto"/>
            <w:hideMark/>
          </w:tcPr>
          <w:p w14:paraId="53BF9BD6" w14:textId="77777777" w:rsidR="00FD0E72" w:rsidRPr="00045BD4" w:rsidRDefault="00FD0E72" w:rsidP="00FD0E72">
            <w:pPr>
              <w:pStyle w:val="TAC"/>
              <w:rPr>
                <w:lang w:val="fi-FI" w:eastAsia="fi-FI"/>
              </w:rPr>
            </w:pPr>
            <w:r w:rsidRPr="00045BD4">
              <w:rPr>
                <w:lang w:val="sv-SE" w:eastAsia="fi-FI"/>
              </w:rPr>
              <w:t>-</w:t>
            </w:r>
          </w:p>
        </w:tc>
        <w:tc>
          <w:tcPr>
            <w:tcW w:w="4564" w:type="dxa"/>
            <w:gridSpan w:val="5"/>
            <w:tcBorders>
              <w:top w:val="single" w:sz="4" w:space="0" w:color="auto"/>
              <w:left w:val="nil"/>
              <w:bottom w:val="single" w:sz="4" w:space="0" w:color="auto"/>
              <w:right w:val="single" w:sz="4" w:space="0" w:color="auto"/>
            </w:tcBorders>
            <w:shd w:val="clear" w:color="auto" w:fill="auto"/>
            <w:hideMark/>
          </w:tcPr>
          <w:p w14:paraId="78CA4D63" w14:textId="77777777" w:rsidR="00FD0E72" w:rsidRPr="00045BD4" w:rsidRDefault="00FD0E72" w:rsidP="00FD0E72">
            <w:pPr>
              <w:pStyle w:val="TAC"/>
              <w:rPr>
                <w:lang w:val="fi-FI" w:eastAsia="fi-FI"/>
              </w:rPr>
            </w:pPr>
            <w:r w:rsidRPr="00045BD4">
              <w:rPr>
                <w:lang w:eastAsia="fi-FI"/>
              </w:rPr>
              <w:t>CA_n260(5A)</w:t>
            </w:r>
          </w:p>
        </w:tc>
        <w:tc>
          <w:tcPr>
            <w:tcW w:w="2693" w:type="dxa"/>
            <w:gridSpan w:val="3"/>
            <w:tcBorders>
              <w:top w:val="single" w:sz="4" w:space="0" w:color="auto"/>
              <w:left w:val="nil"/>
              <w:bottom w:val="single" w:sz="4" w:space="0" w:color="auto"/>
              <w:right w:val="single" w:sz="4" w:space="0" w:color="auto"/>
            </w:tcBorders>
            <w:shd w:val="clear" w:color="auto" w:fill="auto"/>
            <w:hideMark/>
          </w:tcPr>
          <w:p w14:paraId="0407B758" w14:textId="77777777" w:rsidR="00FD0E72" w:rsidRPr="00045BD4" w:rsidRDefault="00FD0E72" w:rsidP="00FD0E72">
            <w:pPr>
              <w:pStyle w:val="TAC"/>
              <w:rPr>
                <w:lang w:val="fi-FI" w:eastAsia="fi-FI"/>
              </w:rPr>
            </w:pPr>
            <w:r w:rsidRPr="00045BD4">
              <w:rPr>
                <w:lang w:eastAsia="fi-FI"/>
              </w:rPr>
              <w:t>CA_n260(3O)</w:t>
            </w:r>
          </w:p>
        </w:tc>
        <w:tc>
          <w:tcPr>
            <w:tcW w:w="709" w:type="dxa"/>
            <w:tcBorders>
              <w:top w:val="nil"/>
              <w:left w:val="nil"/>
              <w:bottom w:val="single" w:sz="4" w:space="0" w:color="auto"/>
              <w:right w:val="single" w:sz="4" w:space="0" w:color="auto"/>
            </w:tcBorders>
            <w:shd w:val="clear" w:color="auto" w:fill="auto"/>
            <w:hideMark/>
          </w:tcPr>
          <w:p w14:paraId="37115F7F"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0894B47"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E19A8DA"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96F86AA"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68E0EF0" w14:textId="77777777" w:rsidR="00FD0E72" w:rsidRPr="00045BD4" w:rsidRDefault="00FD0E72" w:rsidP="00FD0E72">
            <w:pPr>
              <w:pStyle w:val="TAC"/>
              <w:rPr>
                <w:lang w:val="fi-FI" w:eastAsia="fi-FI"/>
              </w:rPr>
            </w:pPr>
            <w:r w:rsidRPr="00045BD4">
              <w:rPr>
                <w:lang w:val="en-US" w:eastAsia="fi-FI"/>
              </w:rPr>
              <w:t>2600</w:t>
            </w:r>
          </w:p>
        </w:tc>
        <w:tc>
          <w:tcPr>
            <w:tcW w:w="709" w:type="dxa"/>
            <w:tcBorders>
              <w:top w:val="nil"/>
              <w:left w:val="nil"/>
              <w:bottom w:val="single" w:sz="4" w:space="0" w:color="auto"/>
              <w:right w:val="single" w:sz="4" w:space="0" w:color="auto"/>
            </w:tcBorders>
            <w:shd w:val="clear" w:color="auto" w:fill="auto"/>
            <w:hideMark/>
          </w:tcPr>
          <w:p w14:paraId="32DFC53C" w14:textId="77777777" w:rsidR="00FD0E72" w:rsidRPr="00045BD4" w:rsidRDefault="00FD0E72" w:rsidP="00FD0E72">
            <w:pPr>
              <w:pStyle w:val="TAC"/>
              <w:rPr>
                <w:lang w:val="fi-FI" w:eastAsia="fi-FI"/>
              </w:rPr>
            </w:pPr>
            <w:r w:rsidRPr="00045BD4">
              <w:rPr>
                <w:lang w:val="en-US" w:eastAsia="fi-FI"/>
              </w:rPr>
              <w:t>0</w:t>
            </w:r>
          </w:p>
        </w:tc>
      </w:tr>
      <w:tr w:rsidR="00FD0E72" w:rsidRPr="00045BD4" w14:paraId="4C134A46"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05D8FAE" w14:textId="77777777" w:rsidR="00FD0E72" w:rsidRPr="00045BD4" w:rsidRDefault="00FD0E72" w:rsidP="00FD0E72">
            <w:pPr>
              <w:pStyle w:val="TAC"/>
              <w:rPr>
                <w:lang w:val="fi-FI" w:eastAsia="fi-FI"/>
              </w:rPr>
            </w:pPr>
            <w:r w:rsidRPr="00045BD4">
              <w:rPr>
                <w:lang w:val="sv-SE" w:eastAsia="fi-FI"/>
              </w:rPr>
              <w:t>CA_n260(6A-3O)</w:t>
            </w:r>
          </w:p>
        </w:tc>
        <w:tc>
          <w:tcPr>
            <w:tcW w:w="1390" w:type="dxa"/>
            <w:tcBorders>
              <w:top w:val="nil"/>
              <w:left w:val="nil"/>
              <w:bottom w:val="single" w:sz="4" w:space="0" w:color="auto"/>
              <w:right w:val="single" w:sz="4" w:space="0" w:color="auto"/>
            </w:tcBorders>
            <w:shd w:val="clear" w:color="auto" w:fill="auto"/>
            <w:hideMark/>
          </w:tcPr>
          <w:p w14:paraId="305DEB4A" w14:textId="77777777" w:rsidR="00FD0E72" w:rsidRPr="00045BD4" w:rsidRDefault="00FD0E72" w:rsidP="00FD0E72">
            <w:pPr>
              <w:pStyle w:val="TAC"/>
              <w:rPr>
                <w:lang w:val="fi-FI" w:eastAsia="fi-FI"/>
              </w:rPr>
            </w:pPr>
            <w:r w:rsidRPr="00045BD4">
              <w:rPr>
                <w:lang w:val="sv-SE" w:eastAsia="fi-FI"/>
              </w:rPr>
              <w:t>-</w:t>
            </w:r>
          </w:p>
        </w:tc>
        <w:tc>
          <w:tcPr>
            <w:tcW w:w="5414" w:type="dxa"/>
            <w:gridSpan w:val="6"/>
            <w:tcBorders>
              <w:top w:val="single" w:sz="4" w:space="0" w:color="auto"/>
              <w:left w:val="nil"/>
              <w:bottom w:val="single" w:sz="4" w:space="0" w:color="auto"/>
              <w:right w:val="single" w:sz="4" w:space="0" w:color="auto"/>
            </w:tcBorders>
            <w:shd w:val="clear" w:color="auto" w:fill="auto"/>
            <w:hideMark/>
          </w:tcPr>
          <w:p w14:paraId="1E1850FF" w14:textId="77777777" w:rsidR="00FD0E72" w:rsidRPr="00045BD4" w:rsidRDefault="00FD0E72" w:rsidP="00FD0E72">
            <w:pPr>
              <w:pStyle w:val="TAC"/>
              <w:rPr>
                <w:lang w:val="fi-FI" w:eastAsia="fi-FI"/>
              </w:rPr>
            </w:pPr>
            <w:r w:rsidRPr="00045BD4">
              <w:rPr>
                <w:lang w:eastAsia="fi-FI"/>
              </w:rPr>
              <w:t>CA_n260(6A)</w:t>
            </w:r>
          </w:p>
        </w:tc>
        <w:tc>
          <w:tcPr>
            <w:tcW w:w="2552" w:type="dxa"/>
            <w:gridSpan w:val="3"/>
            <w:tcBorders>
              <w:top w:val="single" w:sz="4" w:space="0" w:color="auto"/>
              <w:left w:val="nil"/>
              <w:bottom w:val="single" w:sz="4" w:space="0" w:color="auto"/>
              <w:right w:val="single" w:sz="4" w:space="0" w:color="auto"/>
            </w:tcBorders>
            <w:shd w:val="clear" w:color="auto" w:fill="auto"/>
            <w:hideMark/>
          </w:tcPr>
          <w:p w14:paraId="25E81BAF" w14:textId="77777777" w:rsidR="00FD0E72" w:rsidRPr="00045BD4" w:rsidRDefault="00FD0E72" w:rsidP="00FD0E72">
            <w:pPr>
              <w:pStyle w:val="TAC"/>
              <w:rPr>
                <w:lang w:val="fi-FI" w:eastAsia="fi-FI"/>
              </w:rPr>
            </w:pPr>
            <w:r w:rsidRPr="00045BD4">
              <w:rPr>
                <w:lang w:eastAsia="fi-FI"/>
              </w:rPr>
              <w:t>CA_n260(3O)</w:t>
            </w:r>
          </w:p>
        </w:tc>
        <w:tc>
          <w:tcPr>
            <w:tcW w:w="709" w:type="dxa"/>
            <w:tcBorders>
              <w:top w:val="nil"/>
              <w:left w:val="nil"/>
              <w:bottom w:val="single" w:sz="4" w:space="0" w:color="auto"/>
              <w:right w:val="single" w:sz="4" w:space="0" w:color="auto"/>
            </w:tcBorders>
            <w:shd w:val="clear" w:color="auto" w:fill="auto"/>
            <w:hideMark/>
          </w:tcPr>
          <w:p w14:paraId="547AC245"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47BA5AA"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68F2102"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BF210B0" w14:textId="77777777" w:rsidR="00FD0E72" w:rsidRPr="00045BD4" w:rsidRDefault="00FD0E72" w:rsidP="00FD0E72">
            <w:pPr>
              <w:pStyle w:val="TAC"/>
              <w:rPr>
                <w:lang w:val="fi-FI" w:eastAsia="fi-FI"/>
              </w:rPr>
            </w:pPr>
            <w:r w:rsidRPr="00045BD4">
              <w:rPr>
                <w:lang w:eastAsia="fi-FI"/>
              </w:rPr>
              <w:t>2950</w:t>
            </w:r>
          </w:p>
        </w:tc>
        <w:tc>
          <w:tcPr>
            <w:tcW w:w="709" w:type="dxa"/>
            <w:tcBorders>
              <w:top w:val="nil"/>
              <w:left w:val="nil"/>
              <w:bottom w:val="single" w:sz="4" w:space="0" w:color="auto"/>
              <w:right w:val="single" w:sz="4" w:space="0" w:color="auto"/>
            </w:tcBorders>
            <w:shd w:val="clear" w:color="auto" w:fill="auto"/>
            <w:hideMark/>
          </w:tcPr>
          <w:p w14:paraId="6076E3F0" w14:textId="77777777" w:rsidR="00FD0E72" w:rsidRPr="00045BD4" w:rsidRDefault="00FD0E72" w:rsidP="00FD0E72">
            <w:pPr>
              <w:pStyle w:val="TAC"/>
              <w:rPr>
                <w:lang w:val="fi-FI" w:eastAsia="fi-FI"/>
              </w:rPr>
            </w:pPr>
            <w:r w:rsidRPr="00045BD4">
              <w:rPr>
                <w:lang w:val="en-US" w:eastAsia="fi-FI"/>
              </w:rPr>
              <w:t>0</w:t>
            </w:r>
          </w:p>
        </w:tc>
      </w:tr>
      <w:tr w:rsidR="00FD0E72" w:rsidRPr="00045BD4" w14:paraId="0A1E032C"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B154256" w14:textId="77777777" w:rsidR="00FD0E72" w:rsidRPr="00045BD4" w:rsidRDefault="00FD0E72" w:rsidP="00FD0E72">
            <w:pPr>
              <w:pStyle w:val="TAC"/>
              <w:rPr>
                <w:lang w:val="fi-FI" w:eastAsia="fi-FI"/>
              </w:rPr>
            </w:pPr>
            <w:r w:rsidRPr="00045BD4">
              <w:rPr>
                <w:lang w:val="sv-SE" w:eastAsia="fi-FI"/>
              </w:rPr>
              <w:t>CA_n260(7A-2O)</w:t>
            </w:r>
          </w:p>
        </w:tc>
        <w:tc>
          <w:tcPr>
            <w:tcW w:w="1390" w:type="dxa"/>
            <w:tcBorders>
              <w:top w:val="nil"/>
              <w:left w:val="nil"/>
              <w:bottom w:val="single" w:sz="4" w:space="0" w:color="auto"/>
              <w:right w:val="single" w:sz="4" w:space="0" w:color="auto"/>
            </w:tcBorders>
            <w:shd w:val="clear" w:color="auto" w:fill="auto"/>
            <w:hideMark/>
          </w:tcPr>
          <w:p w14:paraId="199EAE18" w14:textId="77777777" w:rsidR="00FD0E72" w:rsidRPr="00045BD4" w:rsidRDefault="00FD0E72" w:rsidP="00FD0E72">
            <w:pPr>
              <w:pStyle w:val="TAC"/>
              <w:rPr>
                <w:lang w:val="fi-FI" w:eastAsia="fi-FI"/>
              </w:rPr>
            </w:pPr>
            <w:r w:rsidRPr="00045BD4">
              <w:rPr>
                <w:lang w:val="sv-SE" w:eastAsia="fi-FI"/>
              </w:rPr>
              <w:t>-</w:t>
            </w:r>
          </w:p>
        </w:tc>
        <w:tc>
          <w:tcPr>
            <w:tcW w:w="6407" w:type="dxa"/>
            <w:gridSpan w:val="7"/>
            <w:tcBorders>
              <w:top w:val="single" w:sz="4" w:space="0" w:color="auto"/>
              <w:left w:val="nil"/>
              <w:bottom w:val="single" w:sz="4" w:space="0" w:color="auto"/>
              <w:right w:val="single" w:sz="4" w:space="0" w:color="auto"/>
            </w:tcBorders>
            <w:shd w:val="clear" w:color="auto" w:fill="auto"/>
            <w:hideMark/>
          </w:tcPr>
          <w:p w14:paraId="778981D1" w14:textId="77777777" w:rsidR="00FD0E72" w:rsidRPr="00045BD4" w:rsidRDefault="00FD0E72" w:rsidP="00FD0E72">
            <w:pPr>
              <w:pStyle w:val="TAC"/>
              <w:rPr>
                <w:lang w:val="fi-FI" w:eastAsia="fi-FI"/>
              </w:rPr>
            </w:pPr>
            <w:r w:rsidRPr="00045BD4">
              <w:rPr>
                <w:lang w:eastAsia="fi-FI"/>
              </w:rPr>
              <w:t>CA_n260(7A)</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71462A7B" w14:textId="77777777" w:rsidR="00FD0E72" w:rsidRPr="00045BD4" w:rsidRDefault="00FD0E72" w:rsidP="00FD0E72">
            <w:pPr>
              <w:pStyle w:val="TAC"/>
              <w:rPr>
                <w:lang w:val="fi-FI" w:eastAsia="fi-FI"/>
              </w:rPr>
            </w:pPr>
            <w:r w:rsidRPr="00045BD4">
              <w:rPr>
                <w:lang w:eastAsia="fi-FI"/>
              </w:rPr>
              <w:t>CA_n260(2O)</w:t>
            </w:r>
          </w:p>
        </w:tc>
        <w:tc>
          <w:tcPr>
            <w:tcW w:w="709" w:type="dxa"/>
            <w:tcBorders>
              <w:top w:val="nil"/>
              <w:left w:val="nil"/>
              <w:bottom w:val="single" w:sz="4" w:space="0" w:color="auto"/>
              <w:right w:val="single" w:sz="4" w:space="0" w:color="auto"/>
            </w:tcBorders>
            <w:shd w:val="clear" w:color="auto" w:fill="auto"/>
            <w:hideMark/>
          </w:tcPr>
          <w:p w14:paraId="2BD89EC1"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noWrap/>
            <w:hideMark/>
          </w:tcPr>
          <w:p w14:paraId="304F2582"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75ECC6F"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AD5A0DB" w14:textId="77777777" w:rsidR="00FD0E72" w:rsidRPr="00045BD4" w:rsidRDefault="00FD0E72" w:rsidP="00FD0E72">
            <w:pPr>
              <w:pStyle w:val="TAC"/>
              <w:rPr>
                <w:lang w:val="fi-FI" w:eastAsia="fi-FI"/>
              </w:rPr>
            </w:pPr>
            <w:r w:rsidRPr="00045BD4">
              <w:rPr>
                <w:lang w:eastAsia="fi-FI"/>
              </w:rPr>
              <w:t>2950</w:t>
            </w:r>
          </w:p>
        </w:tc>
        <w:tc>
          <w:tcPr>
            <w:tcW w:w="709" w:type="dxa"/>
            <w:tcBorders>
              <w:top w:val="nil"/>
              <w:left w:val="nil"/>
              <w:bottom w:val="single" w:sz="4" w:space="0" w:color="auto"/>
              <w:right w:val="single" w:sz="4" w:space="0" w:color="auto"/>
            </w:tcBorders>
            <w:shd w:val="clear" w:color="auto" w:fill="auto"/>
            <w:hideMark/>
          </w:tcPr>
          <w:p w14:paraId="3088C5EE" w14:textId="77777777" w:rsidR="00FD0E72" w:rsidRPr="00045BD4" w:rsidRDefault="00FD0E72" w:rsidP="00FD0E72">
            <w:pPr>
              <w:pStyle w:val="TAC"/>
              <w:rPr>
                <w:lang w:val="fi-FI" w:eastAsia="fi-FI"/>
              </w:rPr>
            </w:pPr>
            <w:r w:rsidRPr="00045BD4">
              <w:rPr>
                <w:lang w:val="en-US" w:eastAsia="fi-FI"/>
              </w:rPr>
              <w:t>0</w:t>
            </w:r>
          </w:p>
        </w:tc>
      </w:tr>
      <w:tr w:rsidR="00FD0E72" w:rsidRPr="00045BD4" w14:paraId="1EBC284D"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C6C5BF1" w14:textId="77777777" w:rsidR="00FD0E72" w:rsidRPr="00045BD4" w:rsidRDefault="00FD0E72" w:rsidP="00FD0E72">
            <w:pPr>
              <w:pStyle w:val="TAC"/>
              <w:rPr>
                <w:lang w:val="fi-FI" w:eastAsia="fi-FI"/>
              </w:rPr>
            </w:pPr>
            <w:r w:rsidRPr="00045BD4">
              <w:rPr>
                <w:lang w:val="sv-SE" w:eastAsia="fi-FI"/>
              </w:rPr>
              <w:t>CA_n260(7A-3O)</w:t>
            </w:r>
          </w:p>
        </w:tc>
        <w:tc>
          <w:tcPr>
            <w:tcW w:w="1390" w:type="dxa"/>
            <w:tcBorders>
              <w:top w:val="nil"/>
              <w:left w:val="nil"/>
              <w:bottom w:val="single" w:sz="4" w:space="0" w:color="auto"/>
              <w:right w:val="single" w:sz="4" w:space="0" w:color="auto"/>
            </w:tcBorders>
            <w:shd w:val="clear" w:color="auto" w:fill="auto"/>
            <w:hideMark/>
          </w:tcPr>
          <w:p w14:paraId="241005CB" w14:textId="77777777" w:rsidR="00FD0E72" w:rsidRPr="00045BD4" w:rsidRDefault="00FD0E72" w:rsidP="00FD0E72">
            <w:pPr>
              <w:pStyle w:val="TAC"/>
              <w:rPr>
                <w:lang w:val="fi-FI" w:eastAsia="fi-FI"/>
              </w:rPr>
            </w:pPr>
            <w:r w:rsidRPr="00045BD4">
              <w:rPr>
                <w:lang w:val="sv-SE" w:eastAsia="fi-FI"/>
              </w:rPr>
              <w:t>-</w:t>
            </w:r>
          </w:p>
        </w:tc>
        <w:tc>
          <w:tcPr>
            <w:tcW w:w="6407" w:type="dxa"/>
            <w:gridSpan w:val="7"/>
            <w:tcBorders>
              <w:top w:val="single" w:sz="4" w:space="0" w:color="auto"/>
              <w:left w:val="nil"/>
              <w:bottom w:val="single" w:sz="4" w:space="0" w:color="auto"/>
              <w:right w:val="single" w:sz="4" w:space="0" w:color="000000"/>
            </w:tcBorders>
            <w:shd w:val="clear" w:color="auto" w:fill="auto"/>
            <w:hideMark/>
          </w:tcPr>
          <w:p w14:paraId="15BAFD0A" w14:textId="77777777" w:rsidR="00FD0E72" w:rsidRPr="00045BD4" w:rsidRDefault="00FD0E72" w:rsidP="00FD0E72">
            <w:pPr>
              <w:pStyle w:val="TAC"/>
              <w:rPr>
                <w:lang w:val="fi-FI" w:eastAsia="fi-FI"/>
              </w:rPr>
            </w:pPr>
            <w:r w:rsidRPr="00045BD4">
              <w:rPr>
                <w:lang w:eastAsia="fi-FI"/>
              </w:rPr>
              <w:t>CA_n260(7A)</w:t>
            </w:r>
          </w:p>
        </w:tc>
        <w:tc>
          <w:tcPr>
            <w:tcW w:w="2268" w:type="dxa"/>
            <w:gridSpan w:val="3"/>
            <w:tcBorders>
              <w:top w:val="single" w:sz="4" w:space="0" w:color="auto"/>
              <w:left w:val="nil"/>
              <w:bottom w:val="single" w:sz="4" w:space="0" w:color="auto"/>
              <w:right w:val="single" w:sz="4" w:space="0" w:color="000000"/>
            </w:tcBorders>
            <w:shd w:val="clear" w:color="auto" w:fill="auto"/>
            <w:hideMark/>
          </w:tcPr>
          <w:p w14:paraId="418A1644" w14:textId="77777777" w:rsidR="00FD0E72" w:rsidRPr="00045BD4" w:rsidRDefault="00FD0E72" w:rsidP="00FD0E72">
            <w:pPr>
              <w:pStyle w:val="TAC"/>
              <w:rPr>
                <w:lang w:val="fi-FI" w:eastAsia="fi-FI"/>
              </w:rPr>
            </w:pPr>
            <w:r w:rsidRPr="00045BD4">
              <w:rPr>
                <w:lang w:eastAsia="fi-FI"/>
              </w:rPr>
              <w:t>CA_n260(3O)</w:t>
            </w:r>
          </w:p>
        </w:tc>
        <w:tc>
          <w:tcPr>
            <w:tcW w:w="708" w:type="dxa"/>
            <w:tcBorders>
              <w:top w:val="nil"/>
              <w:left w:val="nil"/>
              <w:bottom w:val="single" w:sz="4" w:space="0" w:color="auto"/>
              <w:right w:val="single" w:sz="4" w:space="0" w:color="auto"/>
            </w:tcBorders>
            <w:shd w:val="clear" w:color="auto" w:fill="auto"/>
            <w:noWrap/>
            <w:hideMark/>
          </w:tcPr>
          <w:p w14:paraId="6984F9EE"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D750763"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DA93854" w14:textId="77777777" w:rsidR="00FD0E72" w:rsidRPr="00045BD4" w:rsidRDefault="00FD0E72" w:rsidP="00FD0E72">
            <w:pPr>
              <w:pStyle w:val="TAC"/>
              <w:rPr>
                <w:lang w:val="fi-FI" w:eastAsia="fi-FI"/>
              </w:rPr>
            </w:pPr>
            <w:r w:rsidRPr="00045BD4">
              <w:rPr>
                <w:lang w:eastAsia="fi-FI"/>
              </w:rPr>
              <w:t>2950</w:t>
            </w:r>
          </w:p>
        </w:tc>
        <w:tc>
          <w:tcPr>
            <w:tcW w:w="709" w:type="dxa"/>
            <w:tcBorders>
              <w:top w:val="nil"/>
              <w:left w:val="nil"/>
              <w:bottom w:val="single" w:sz="4" w:space="0" w:color="auto"/>
              <w:right w:val="single" w:sz="4" w:space="0" w:color="auto"/>
            </w:tcBorders>
            <w:shd w:val="clear" w:color="auto" w:fill="auto"/>
            <w:hideMark/>
          </w:tcPr>
          <w:p w14:paraId="5FE2E6C6" w14:textId="77777777" w:rsidR="00FD0E72" w:rsidRPr="00045BD4" w:rsidRDefault="00FD0E72" w:rsidP="00FD0E72">
            <w:pPr>
              <w:pStyle w:val="TAC"/>
              <w:rPr>
                <w:lang w:val="fi-FI" w:eastAsia="fi-FI"/>
              </w:rPr>
            </w:pPr>
            <w:r w:rsidRPr="00045BD4">
              <w:rPr>
                <w:lang w:val="en-US" w:eastAsia="fi-FI"/>
              </w:rPr>
              <w:t>0</w:t>
            </w:r>
          </w:p>
        </w:tc>
      </w:tr>
      <w:tr w:rsidR="00FD0E72" w:rsidRPr="00045BD4" w14:paraId="5838A0C1"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362DACE" w14:textId="77777777" w:rsidR="00FD0E72" w:rsidRPr="00045BD4" w:rsidRDefault="00FD0E72" w:rsidP="00FD0E72">
            <w:pPr>
              <w:pStyle w:val="TAC"/>
              <w:rPr>
                <w:lang w:val="fi-FI" w:eastAsia="fi-FI"/>
              </w:rPr>
            </w:pPr>
            <w:r w:rsidRPr="00045BD4">
              <w:rPr>
                <w:lang w:val="sv-SE" w:eastAsia="fi-FI"/>
              </w:rPr>
              <w:t>CA_n260(6A-2P)</w:t>
            </w:r>
          </w:p>
        </w:tc>
        <w:tc>
          <w:tcPr>
            <w:tcW w:w="1390" w:type="dxa"/>
            <w:tcBorders>
              <w:top w:val="nil"/>
              <w:left w:val="nil"/>
              <w:bottom w:val="single" w:sz="4" w:space="0" w:color="auto"/>
              <w:right w:val="single" w:sz="4" w:space="0" w:color="auto"/>
            </w:tcBorders>
            <w:shd w:val="clear" w:color="auto" w:fill="auto"/>
            <w:hideMark/>
          </w:tcPr>
          <w:p w14:paraId="7270D997" w14:textId="77777777" w:rsidR="00FD0E72" w:rsidRPr="00045BD4" w:rsidRDefault="00FD0E72" w:rsidP="00FD0E72">
            <w:pPr>
              <w:pStyle w:val="TAC"/>
              <w:rPr>
                <w:lang w:val="fi-FI" w:eastAsia="fi-FI"/>
              </w:rPr>
            </w:pPr>
            <w:r w:rsidRPr="00045BD4">
              <w:rPr>
                <w:lang w:val="sv-SE" w:eastAsia="fi-FI"/>
              </w:rPr>
              <w:t>-</w:t>
            </w:r>
          </w:p>
        </w:tc>
        <w:tc>
          <w:tcPr>
            <w:tcW w:w="5414" w:type="dxa"/>
            <w:gridSpan w:val="6"/>
            <w:tcBorders>
              <w:top w:val="single" w:sz="4" w:space="0" w:color="auto"/>
              <w:left w:val="nil"/>
              <w:bottom w:val="single" w:sz="4" w:space="0" w:color="auto"/>
              <w:right w:val="single" w:sz="4" w:space="0" w:color="000000"/>
            </w:tcBorders>
            <w:shd w:val="clear" w:color="auto" w:fill="auto"/>
            <w:hideMark/>
          </w:tcPr>
          <w:p w14:paraId="6E585E01" w14:textId="77777777" w:rsidR="00FD0E72" w:rsidRPr="00045BD4" w:rsidRDefault="00FD0E72" w:rsidP="00FD0E72">
            <w:pPr>
              <w:pStyle w:val="TAC"/>
              <w:rPr>
                <w:lang w:val="fi-FI" w:eastAsia="fi-FI"/>
              </w:rPr>
            </w:pPr>
            <w:r w:rsidRPr="00045BD4">
              <w:rPr>
                <w:lang w:eastAsia="fi-FI"/>
              </w:rPr>
              <w:t>CA_n260(6A)</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4F1B38C9" w14:textId="77777777" w:rsidR="00FD0E72" w:rsidRPr="00045BD4" w:rsidRDefault="00FD0E72" w:rsidP="00FD0E72">
            <w:pPr>
              <w:pStyle w:val="TAC"/>
              <w:rPr>
                <w:lang w:val="fi-FI" w:eastAsia="fi-FI"/>
              </w:rPr>
            </w:pPr>
            <w:r w:rsidRPr="00045BD4">
              <w:rPr>
                <w:lang w:eastAsia="fi-FI"/>
              </w:rPr>
              <w:t>CA_n260(2P)</w:t>
            </w:r>
          </w:p>
        </w:tc>
        <w:tc>
          <w:tcPr>
            <w:tcW w:w="709" w:type="dxa"/>
            <w:tcBorders>
              <w:top w:val="nil"/>
              <w:left w:val="nil"/>
              <w:bottom w:val="single" w:sz="4" w:space="0" w:color="auto"/>
              <w:right w:val="single" w:sz="4" w:space="0" w:color="auto"/>
            </w:tcBorders>
            <w:shd w:val="clear" w:color="auto" w:fill="auto"/>
            <w:noWrap/>
            <w:hideMark/>
          </w:tcPr>
          <w:p w14:paraId="625E4A9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65F6475"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49DB6CB"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17A5EDD"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E962B4F" w14:textId="77777777" w:rsidR="00FD0E72" w:rsidRPr="00045BD4" w:rsidRDefault="00FD0E72" w:rsidP="00FD0E72">
            <w:pPr>
              <w:pStyle w:val="TAC"/>
              <w:rPr>
                <w:lang w:val="fi-FI" w:eastAsia="fi-FI"/>
              </w:rPr>
            </w:pPr>
            <w:r w:rsidRPr="00045BD4">
              <w:rPr>
                <w:lang w:eastAsia="fi-FI"/>
              </w:rPr>
              <w:t>2950</w:t>
            </w:r>
          </w:p>
        </w:tc>
        <w:tc>
          <w:tcPr>
            <w:tcW w:w="709" w:type="dxa"/>
            <w:tcBorders>
              <w:top w:val="nil"/>
              <w:left w:val="nil"/>
              <w:bottom w:val="single" w:sz="4" w:space="0" w:color="auto"/>
              <w:right w:val="single" w:sz="4" w:space="0" w:color="auto"/>
            </w:tcBorders>
            <w:shd w:val="clear" w:color="auto" w:fill="auto"/>
            <w:hideMark/>
          </w:tcPr>
          <w:p w14:paraId="42086C89" w14:textId="77777777" w:rsidR="00FD0E72" w:rsidRPr="00045BD4" w:rsidRDefault="00FD0E72" w:rsidP="00FD0E72">
            <w:pPr>
              <w:pStyle w:val="TAC"/>
              <w:rPr>
                <w:lang w:val="fi-FI" w:eastAsia="fi-FI"/>
              </w:rPr>
            </w:pPr>
            <w:r w:rsidRPr="00045BD4">
              <w:rPr>
                <w:lang w:val="en-US" w:eastAsia="fi-FI"/>
              </w:rPr>
              <w:t>0</w:t>
            </w:r>
          </w:p>
        </w:tc>
      </w:tr>
      <w:tr w:rsidR="00FD0E72" w:rsidRPr="00045BD4" w14:paraId="781B75D0"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F7BF5EA" w14:textId="77777777" w:rsidR="00FD0E72" w:rsidRPr="00045BD4" w:rsidRDefault="00FD0E72" w:rsidP="00FD0E72">
            <w:pPr>
              <w:pStyle w:val="TAC"/>
              <w:rPr>
                <w:lang w:val="fi-FI" w:eastAsia="fi-FI"/>
              </w:rPr>
            </w:pPr>
            <w:r w:rsidRPr="00045BD4">
              <w:rPr>
                <w:lang w:val="sv-SE" w:eastAsia="fi-FI"/>
              </w:rPr>
              <w:t>CA_n260(8A-2O)</w:t>
            </w:r>
          </w:p>
        </w:tc>
        <w:tc>
          <w:tcPr>
            <w:tcW w:w="1390" w:type="dxa"/>
            <w:tcBorders>
              <w:top w:val="nil"/>
              <w:left w:val="nil"/>
              <w:bottom w:val="single" w:sz="4" w:space="0" w:color="auto"/>
              <w:right w:val="single" w:sz="4" w:space="0" w:color="auto"/>
            </w:tcBorders>
            <w:shd w:val="clear" w:color="auto" w:fill="auto"/>
            <w:hideMark/>
          </w:tcPr>
          <w:p w14:paraId="2195D7C5" w14:textId="77777777" w:rsidR="00FD0E72" w:rsidRPr="00045BD4" w:rsidRDefault="00FD0E72" w:rsidP="00FD0E72">
            <w:pPr>
              <w:pStyle w:val="TAC"/>
              <w:rPr>
                <w:lang w:val="fi-FI" w:eastAsia="fi-FI"/>
              </w:rPr>
            </w:pPr>
            <w:r w:rsidRPr="00045BD4">
              <w:rPr>
                <w:lang w:val="sv-SE" w:eastAsia="fi-FI"/>
              </w:rPr>
              <w:t>-</w:t>
            </w:r>
          </w:p>
        </w:tc>
        <w:tc>
          <w:tcPr>
            <w:tcW w:w="7257" w:type="dxa"/>
            <w:gridSpan w:val="8"/>
            <w:tcBorders>
              <w:top w:val="single" w:sz="4" w:space="0" w:color="auto"/>
              <w:left w:val="nil"/>
              <w:bottom w:val="single" w:sz="4" w:space="0" w:color="auto"/>
              <w:right w:val="single" w:sz="4" w:space="0" w:color="000000"/>
            </w:tcBorders>
            <w:shd w:val="clear" w:color="auto" w:fill="auto"/>
            <w:hideMark/>
          </w:tcPr>
          <w:p w14:paraId="0C83582B" w14:textId="77777777" w:rsidR="00FD0E72" w:rsidRPr="00045BD4" w:rsidRDefault="00FD0E72" w:rsidP="00FD0E72">
            <w:pPr>
              <w:pStyle w:val="TAC"/>
              <w:rPr>
                <w:lang w:val="fi-FI" w:eastAsia="fi-FI"/>
              </w:rPr>
            </w:pPr>
            <w:r w:rsidRPr="00045BD4">
              <w:rPr>
                <w:lang w:eastAsia="fi-FI"/>
              </w:rPr>
              <w:t>CA_n260(8A)</w:t>
            </w:r>
          </w:p>
        </w:tc>
        <w:tc>
          <w:tcPr>
            <w:tcW w:w="1418" w:type="dxa"/>
            <w:gridSpan w:val="2"/>
            <w:tcBorders>
              <w:top w:val="single" w:sz="4" w:space="0" w:color="auto"/>
              <w:left w:val="nil"/>
              <w:bottom w:val="single" w:sz="4" w:space="0" w:color="auto"/>
              <w:right w:val="single" w:sz="4" w:space="0" w:color="000000"/>
            </w:tcBorders>
            <w:shd w:val="clear" w:color="auto" w:fill="auto"/>
            <w:hideMark/>
          </w:tcPr>
          <w:p w14:paraId="25DA148F" w14:textId="77777777" w:rsidR="00FD0E72" w:rsidRPr="00045BD4" w:rsidRDefault="00FD0E72" w:rsidP="00FD0E72">
            <w:pPr>
              <w:pStyle w:val="TAC"/>
              <w:rPr>
                <w:lang w:val="fi-FI" w:eastAsia="fi-FI"/>
              </w:rPr>
            </w:pPr>
            <w:r w:rsidRPr="00045BD4">
              <w:rPr>
                <w:lang w:eastAsia="fi-FI"/>
              </w:rPr>
              <w:t>CA_n260(2O)</w:t>
            </w:r>
          </w:p>
        </w:tc>
        <w:tc>
          <w:tcPr>
            <w:tcW w:w="708" w:type="dxa"/>
            <w:tcBorders>
              <w:top w:val="nil"/>
              <w:left w:val="nil"/>
              <w:bottom w:val="single" w:sz="4" w:space="0" w:color="auto"/>
              <w:right w:val="single" w:sz="4" w:space="0" w:color="auto"/>
            </w:tcBorders>
            <w:shd w:val="clear" w:color="auto" w:fill="auto"/>
            <w:hideMark/>
          </w:tcPr>
          <w:p w14:paraId="3A53687F"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2CDCB2F8"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9CA9DFA" w14:textId="77777777" w:rsidR="00FD0E72" w:rsidRPr="00045BD4" w:rsidRDefault="00FD0E72" w:rsidP="00FD0E72">
            <w:pPr>
              <w:pStyle w:val="TAC"/>
              <w:rPr>
                <w:lang w:val="fi-FI" w:eastAsia="fi-FI"/>
              </w:rPr>
            </w:pPr>
            <w:r w:rsidRPr="00045BD4">
              <w:rPr>
                <w:lang w:eastAsia="fi-FI"/>
              </w:rPr>
              <w:t>2550</w:t>
            </w:r>
          </w:p>
        </w:tc>
        <w:tc>
          <w:tcPr>
            <w:tcW w:w="709" w:type="dxa"/>
            <w:tcBorders>
              <w:top w:val="nil"/>
              <w:left w:val="nil"/>
              <w:bottom w:val="single" w:sz="4" w:space="0" w:color="auto"/>
              <w:right w:val="single" w:sz="4" w:space="0" w:color="auto"/>
            </w:tcBorders>
            <w:shd w:val="clear" w:color="auto" w:fill="auto"/>
            <w:hideMark/>
          </w:tcPr>
          <w:p w14:paraId="5D1B370B" w14:textId="77777777" w:rsidR="00FD0E72" w:rsidRPr="00045BD4" w:rsidRDefault="00FD0E72" w:rsidP="00FD0E72">
            <w:pPr>
              <w:pStyle w:val="TAC"/>
              <w:rPr>
                <w:lang w:val="fi-FI" w:eastAsia="fi-FI"/>
              </w:rPr>
            </w:pPr>
            <w:r w:rsidRPr="00045BD4">
              <w:rPr>
                <w:lang w:val="en-US" w:eastAsia="fi-FI"/>
              </w:rPr>
              <w:t>0</w:t>
            </w:r>
          </w:p>
        </w:tc>
      </w:tr>
      <w:tr w:rsidR="00FD0E72" w:rsidRPr="00045BD4" w14:paraId="29E72071"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0839E14" w14:textId="77777777" w:rsidR="00FD0E72" w:rsidRPr="00045BD4" w:rsidRDefault="00FD0E72" w:rsidP="00FD0E72">
            <w:pPr>
              <w:pStyle w:val="TAC"/>
              <w:rPr>
                <w:lang w:val="fi-FI" w:eastAsia="fi-FI"/>
              </w:rPr>
            </w:pPr>
            <w:r w:rsidRPr="00045BD4">
              <w:rPr>
                <w:lang w:val="sv-SE" w:eastAsia="fi-FI"/>
              </w:rPr>
              <w:t>CA_n260(A-Q)</w:t>
            </w:r>
          </w:p>
        </w:tc>
        <w:tc>
          <w:tcPr>
            <w:tcW w:w="1390" w:type="dxa"/>
            <w:tcBorders>
              <w:top w:val="nil"/>
              <w:left w:val="nil"/>
              <w:bottom w:val="single" w:sz="4" w:space="0" w:color="auto"/>
              <w:right w:val="single" w:sz="4" w:space="0" w:color="auto"/>
            </w:tcBorders>
            <w:shd w:val="clear" w:color="auto" w:fill="auto"/>
            <w:hideMark/>
          </w:tcPr>
          <w:p w14:paraId="6454464C" w14:textId="77777777" w:rsidR="00FD0E72" w:rsidRPr="00045BD4" w:rsidRDefault="00FD0E72" w:rsidP="00FD0E72">
            <w:pPr>
              <w:pStyle w:val="TAC"/>
              <w:rPr>
                <w:lang w:val="fi-FI" w:eastAsia="fi-FI"/>
              </w:rPr>
            </w:pPr>
            <w:r w:rsidRPr="00045BD4">
              <w:rPr>
                <w:lang w:val="sv-SE" w:eastAsia="fi-FI"/>
              </w:rPr>
              <w:t>-</w:t>
            </w:r>
          </w:p>
        </w:tc>
        <w:tc>
          <w:tcPr>
            <w:tcW w:w="1020" w:type="dxa"/>
            <w:tcBorders>
              <w:top w:val="nil"/>
              <w:left w:val="nil"/>
              <w:bottom w:val="single" w:sz="4" w:space="0" w:color="auto"/>
              <w:right w:val="single" w:sz="4" w:space="0" w:color="auto"/>
            </w:tcBorders>
            <w:shd w:val="clear" w:color="auto" w:fill="auto"/>
            <w:hideMark/>
          </w:tcPr>
          <w:p w14:paraId="1019B412" w14:textId="77777777" w:rsidR="00FD0E72" w:rsidRPr="00045BD4" w:rsidRDefault="00FD0E72" w:rsidP="00FD0E72">
            <w:pPr>
              <w:pStyle w:val="TAC"/>
              <w:rPr>
                <w:lang w:val="fi-FI" w:eastAsia="fi-FI"/>
              </w:rPr>
            </w:pPr>
            <w:r w:rsidRPr="00045BD4">
              <w:rPr>
                <w:lang w:eastAsia="fi-FI"/>
              </w:rPr>
              <w:t>n260A</w:t>
            </w:r>
          </w:p>
        </w:tc>
        <w:tc>
          <w:tcPr>
            <w:tcW w:w="709" w:type="dxa"/>
            <w:tcBorders>
              <w:top w:val="nil"/>
              <w:left w:val="nil"/>
              <w:bottom w:val="single" w:sz="4" w:space="0" w:color="auto"/>
              <w:right w:val="single" w:sz="4" w:space="0" w:color="auto"/>
            </w:tcBorders>
            <w:shd w:val="clear" w:color="auto" w:fill="auto"/>
            <w:hideMark/>
          </w:tcPr>
          <w:p w14:paraId="451DBD94" w14:textId="77777777" w:rsidR="00FD0E72" w:rsidRPr="00045BD4" w:rsidRDefault="00FD0E72" w:rsidP="00FD0E72">
            <w:pPr>
              <w:pStyle w:val="TAC"/>
              <w:rPr>
                <w:lang w:val="fi-FI" w:eastAsia="fi-FI"/>
              </w:rPr>
            </w:pPr>
            <w:r w:rsidRPr="00045BD4">
              <w:rPr>
                <w:lang w:eastAsia="fi-FI"/>
              </w:rPr>
              <w:t>CA_n260Q</w:t>
            </w:r>
          </w:p>
        </w:tc>
        <w:tc>
          <w:tcPr>
            <w:tcW w:w="992" w:type="dxa"/>
            <w:tcBorders>
              <w:top w:val="nil"/>
              <w:left w:val="nil"/>
              <w:bottom w:val="single" w:sz="4" w:space="0" w:color="auto"/>
              <w:right w:val="single" w:sz="4" w:space="0" w:color="auto"/>
            </w:tcBorders>
            <w:shd w:val="clear" w:color="auto" w:fill="auto"/>
            <w:hideMark/>
          </w:tcPr>
          <w:p w14:paraId="20FEA298" w14:textId="77777777" w:rsidR="00FD0E72" w:rsidRPr="00045BD4" w:rsidRDefault="00FD0E72" w:rsidP="00FD0E72">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63B0742A"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3654C06"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02230B5"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AB3883E"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47E68FE"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08EDA8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3612EA6"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247817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C3E0F64"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3E1377C" w14:textId="77777777" w:rsidR="00FD0E72" w:rsidRPr="00045BD4" w:rsidRDefault="00FD0E72" w:rsidP="00FD0E72">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621A66D0" w14:textId="77777777" w:rsidR="00FD0E72" w:rsidRPr="00045BD4" w:rsidRDefault="00FD0E72" w:rsidP="00FD0E72">
            <w:pPr>
              <w:pStyle w:val="TAC"/>
              <w:rPr>
                <w:lang w:val="fi-FI" w:eastAsia="fi-FI"/>
              </w:rPr>
            </w:pPr>
            <w:r w:rsidRPr="00045BD4">
              <w:rPr>
                <w:lang w:val="en-US" w:eastAsia="fi-FI"/>
              </w:rPr>
              <w:t>0</w:t>
            </w:r>
          </w:p>
        </w:tc>
      </w:tr>
      <w:tr w:rsidR="00FD0E72" w:rsidRPr="00045BD4" w14:paraId="4AE822EB"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2D45197" w14:textId="77777777" w:rsidR="00FD0E72" w:rsidRPr="00045BD4" w:rsidRDefault="00FD0E72" w:rsidP="00FD0E72">
            <w:pPr>
              <w:pStyle w:val="TAC"/>
              <w:rPr>
                <w:lang w:val="fi-FI" w:eastAsia="fi-FI"/>
              </w:rPr>
            </w:pPr>
            <w:r w:rsidRPr="00045BD4">
              <w:rPr>
                <w:lang w:val="sv-SE" w:eastAsia="fi-FI"/>
              </w:rPr>
              <w:t>CA_n260(A-2Q)</w:t>
            </w:r>
          </w:p>
        </w:tc>
        <w:tc>
          <w:tcPr>
            <w:tcW w:w="1390" w:type="dxa"/>
            <w:tcBorders>
              <w:top w:val="nil"/>
              <w:left w:val="nil"/>
              <w:bottom w:val="single" w:sz="4" w:space="0" w:color="auto"/>
              <w:right w:val="single" w:sz="4" w:space="0" w:color="auto"/>
            </w:tcBorders>
            <w:shd w:val="clear" w:color="auto" w:fill="auto"/>
            <w:hideMark/>
          </w:tcPr>
          <w:p w14:paraId="464ACCB8" w14:textId="77777777" w:rsidR="00FD0E72" w:rsidRPr="00045BD4" w:rsidRDefault="00FD0E72" w:rsidP="00FD0E72">
            <w:pPr>
              <w:pStyle w:val="TAC"/>
              <w:rPr>
                <w:lang w:val="fi-FI" w:eastAsia="fi-FI"/>
              </w:rPr>
            </w:pPr>
            <w:r w:rsidRPr="00045BD4">
              <w:rPr>
                <w:lang w:val="sv-SE" w:eastAsia="fi-FI"/>
              </w:rPr>
              <w:t>-</w:t>
            </w:r>
          </w:p>
        </w:tc>
        <w:tc>
          <w:tcPr>
            <w:tcW w:w="1020" w:type="dxa"/>
            <w:tcBorders>
              <w:top w:val="nil"/>
              <w:left w:val="nil"/>
              <w:bottom w:val="single" w:sz="4" w:space="0" w:color="auto"/>
              <w:right w:val="single" w:sz="4" w:space="0" w:color="auto"/>
            </w:tcBorders>
            <w:shd w:val="clear" w:color="auto" w:fill="auto"/>
            <w:hideMark/>
          </w:tcPr>
          <w:p w14:paraId="3E9C97E5" w14:textId="77777777" w:rsidR="00FD0E72" w:rsidRPr="00045BD4" w:rsidRDefault="00FD0E72" w:rsidP="00FD0E72">
            <w:pPr>
              <w:pStyle w:val="TAC"/>
              <w:rPr>
                <w:lang w:val="fi-FI" w:eastAsia="fi-FI"/>
              </w:rPr>
            </w:pPr>
            <w:r w:rsidRPr="00045BD4">
              <w:rPr>
                <w:lang w:eastAsia="fi-FI"/>
              </w:rPr>
              <w:t>n260A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187BF8FF" w14:textId="77777777" w:rsidR="00FD0E72" w:rsidRPr="00045BD4" w:rsidRDefault="00FD0E72" w:rsidP="00FD0E72">
            <w:pPr>
              <w:pStyle w:val="TAC"/>
              <w:rPr>
                <w:lang w:val="fi-FI" w:eastAsia="fi-FI"/>
              </w:rPr>
            </w:pPr>
            <w:r w:rsidRPr="00045BD4">
              <w:rPr>
                <w:lang w:eastAsia="fi-FI"/>
              </w:rPr>
              <w:t>CA_n260(2Q)</w:t>
            </w:r>
          </w:p>
        </w:tc>
        <w:tc>
          <w:tcPr>
            <w:tcW w:w="851" w:type="dxa"/>
            <w:tcBorders>
              <w:top w:val="nil"/>
              <w:left w:val="nil"/>
              <w:bottom w:val="single" w:sz="4" w:space="0" w:color="auto"/>
              <w:right w:val="single" w:sz="4" w:space="0" w:color="auto"/>
            </w:tcBorders>
            <w:shd w:val="clear" w:color="auto" w:fill="auto"/>
            <w:hideMark/>
          </w:tcPr>
          <w:p w14:paraId="670C0914"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3C5382E"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0091679"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7B01107"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889F0B2"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EE3842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9519B71"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AC51EA1"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7350BDC"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914DD0D" w14:textId="77777777" w:rsidR="00FD0E72" w:rsidRPr="00045BD4" w:rsidRDefault="00FD0E72" w:rsidP="00FD0E72">
            <w:pPr>
              <w:pStyle w:val="TAC"/>
              <w:rPr>
                <w:lang w:val="fi-FI" w:eastAsia="fi-FI"/>
              </w:rPr>
            </w:pPr>
            <w:r w:rsidRPr="00045BD4">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40710561" w14:textId="77777777" w:rsidR="00FD0E72" w:rsidRPr="00045BD4" w:rsidRDefault="00FD0E72" w:rsidP="00FD0E72">
            <w:pPr>
              <w:pStyle w:val="TAC"/>
              <w:rPr>
                <w:lang w:val="fi-FI" w:eastAsia="fi-FI"/>
              </w:rPr>
            </w:pPr>
            <w:r w:rsidRPr="00045BD4">
              <w:rPr>
                <w:lang w:val="en-US" w:eastAsia="fi-FI"/>
              </w:rPr>
              <w:t>0</w:t>
            </w:r>
          </w:p>
        </w:tc>
      </w:tr>
      <w:tr w:rsidR="00FD0E72" w:rsidRPr="00045BD4" w14:paraId="32B099E5"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690728E" w14:textId="77777777" w:rsidR="00FD0E72" w:rsidRPr="00045BD4" w:rsidRDefault="00FD0E72" w:rsidP="00FD0E72">
            <w:pPr>
              <w:pStyle w:val="TAC"/>
              <w:rPr>
                <w:lang w:val="fi-FI" w:eastAsia="fi-FI"/>
              </w:rPr>
            </w:pPr>
            <w:r w:rsidRPr="00045BD4">
              <w:rPr>
                <w:lang w:val="sv-SE" w:eastAsia="fi-FI"/>
              </w:rPr>
              <w:t>CA_n260(2A-Q)</w:t>
            </w:r>
          </w:p>
        </w:tc>
        <w:tc>
          <w:tcPr>
            <w:tcW w:w="1390" w:type="dxa"/>
            <w:tcBorders>
              <w:top w:val="nil"/>
              <w:left w:val="nil"/>
              <w:bottom w:val="single" w:sz="4" w:space="0" w:color="auto"/>
              <w:right w:val="single" w:sz="4" w:space="0" w:color="auto"/>
            </w:tcBorders>
            <w:shd w:val="clear" w:color="auto" w:fill="auto"/>
            <w:hideMark/>
          </w:tcPr>
          <w:p w14:paraId="2E877B9E" w14:textId="77777777" w:rsidR="00FD0E72" w:rsidRPr="00045BD4" w:rsidRDefault="00FD0E72" w:rsidP="00FD0E72">
            <w:pPr>
              <w:pStyle w:val="TAC"/>
              <w:rPr>
                <w:lang w:val="fi-FI" w:eastAsia="fi-FI"/>
              </w:rPr>
            </w:pPr>
            <w:r w:rsidRPr="00045BD4">
              <w:rPr>
                <w:lang w:val="sv-SE"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1E9E218F" w14:textId="77777777" w:rsidR="00FD0E72" w:rsidRPr="00045BD4" w:rsidRDefault="00FD0E72" w:rsidP="00FD0E72">
            <w:pPr>
              <w:pStyle w:val="TAC"/>
              <w:rPr>
                <w:lang w:val="fi-FI" w:eastAsia="fi-FI"/>
              </w:rPr>
            </w:pPr>
            <w:r w:rsidRPr="00045BD4">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337A3787" w14:textId="77777777" w:rsidR="00FD0E72" w:rsidRPr="00045BD4" w:rsidRDefault="00FD0E72" w:rsidP="00FD0E72">
            <w:pPr>
              <w:pStyle w:val="TAC"/>
              <w:rPr>
                <w:lang w:val="fi-FI" w:eastAsia="fi-FI"/>
              </w:rPr>
            </w:pPr>
            <w:r w:rsidRPr="00045BD4">
              <w:rPr>
                <w:lang w:eastAsia="fi-FI"/>
              </w:rPr>
              <w:t>CA_n260Q</w:t>
            </w:r>
          </w:p>
        </w:tc>
        <w:tc>
          <w:tcPr>
            <w:tcW w:w="851" w:type="dxa"/>
            <w:tcBorders>
              <w:top w:val="nil"/>
              <w:left w:val="nil"/>
              <w:bottom w:val="single" w:sz="4" w:space="0" w:color="auto"/>
              <w:right w:val="single" w:sz="4" w:space="0" w:color="auto"/>
            </w:tcBorders>
            <w:shd w:val="clear" w:color="auto" w:fill="auto"/>
            <w:hideMark/>
          </w:tcPr>
          <w:p w14:paraId="72B101F1"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BA47AD5"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008EFA8"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1DED54D"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CA9B992"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64104A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75B9897"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FF9953E"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4DF7B2A"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C84B5AD" w14:textId="77777777" w:rsidR="00FD0E72" w:rsidRPr="00045BD4" w:rsidRDefault="00FD0E72" w:rsidP="00FD0E72">
            <w:pPr>
              <w:pStyle w:val="TAC"/>
              <w:rPr>
                <w:lang w:val="fi-FI" w:eastAsia="fi-FI"/>
              </w:rPr>
            </w:pPr>
            <w:r w:rsidRPr="00045BD4">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7A3A8942" w14:textId="77777777" w:rsidR="00FD0E72" w:rsidRPr="00045BD4" w:rsidRDefault="00FD0E72" w:rsidP="00FD0E72">
            <w:pPr>
              <w:pStyle w:val="TAC"/>
              <w:rPr>
                <w:lang w:val="fi-FI" w:eastAsia="fi-FI"/>
              </w:rPr>
            </w:pPr>
            <w:r w:rsidRPr="00045BD4">
              <w:rPr>
                <w:lang w:val="en-US" w:eastAsia="fi-FI"/>
              </w:rPr>
              <w:t>0</w:t>
            </w:r>
          </w:p>
        </w:tc>
      </w:tr>
      <w:tr w:rsidR="00FD0E72" w:rsidRPr="00045BD4" w14:paraId="408D8230"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C0CB5D7" w14:textId="77777777" w:rsidR="00FD0E72" w:rsidRPr="00045BD4" w:rsidRDefault="00FD0E72" w:rsidP="00FD0E72">
            <w:pPr>
              <w:pStyle w:val="TAC"/>
              <w:rPr>
                <w:lang w:val="fi-FI" w:eastAsia="fi-FI"/>
              </w:rPr>
            </w:pPr>
            <w:r w:rsidRPr="00045BD4">
              <w:rPr>
                <w:lang w:val="sv-SE" w:eastAsia="fi-FI"/>
              </w:rPr>
              <w:t>CA_n260(2A-2Q)</w:t>
            </w:r>
          </w:p>
        </w:tc>
        <w:tc>
          <w:tcPr>
            <w:tcW w:w="1390" w:type="dxa"/>
            <w:tcBorders>
              <w:top w:val="nil"/>
              <w:left w:val="nil"/>
              <w:bottom w:val="single" w:sz="4" w:space="0" w:color="auto"/>
              <w:right w:val="single" w:sz="4" w:space="0" w:color="auto"/>
            </w:tcBorders>
            <w:shd w:val="clear" w:color="auto" w:fill="auto"/>
            <w:hideMark/>
          </w:tcPr>
          <w:p w14:paraId="4EA8D62A" w14:textId="77777777" w:rsidR="00FD0E72" w:rsidRPr="00045BD4" w:rsidRDefault="00FD0E72" w:rsidP="00FD0E72">
            <w:pPr>
              <w:pStyle w:val="TAC"/>
              <w:rPr>
                <w:lang w:val="fi-FI" w:eastAsia="fi-FI"/>
              </w:rPr>
            </w:pPr>
            <w:r w:rsidRPr="00045BD4">
              <w:rPr>
                <w:lang w:val="sv-SE"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3E2CFA06" w14:textId="77777777" w:rsidR="00FD0E72" w:rsidRPr="00045BD4" w:rsidRDefault="00FD0E72" w:rsidP="00FD0E72">
            <w:pPr>
              <w:pStyle w:val="TAC"/>
              <w:rPr>
                <w:lang w:val="fi-FI" w:eastAsia="fi-FI"/>
              </w:rPr>
            </w:pPr>
            <w:r w:rsidRPr="00045BD4">
              <w:rPr>
                <w:lang w:eastAsia="fi-FI"/>
              </w:rPr>
              <w:t>CA_n260(2A)</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5E80A02E" w14:textId="77777777" w:rsidR="00FD0E72" w:rsidRPr="00045BD4" w:rsidRDefault="00FD0E72" w:rsidP="00FD0E72">
            <w:pPr>
              <w:pStyle w:val="TAC"/>
              <w:rPr>
                <w:lang w:val="fi-FI" w:eastAsia="fi-FI"/>
              </w:rPr>
            </w:pPr>
            <w:r w:rsidRPr="00045BD4">
              <w:rPr>
                <w:lang w:eastAsia="fi-FI"/>
              </w:rPr>
              <w:t>CA_n260(2Q)</w:t>
            </w:r>
          </w:p>
        </w:tc>
        <w:tc>
          <w:tcPr>
            <w:tcW w:w="992" w:type="dxa"/>
            <w:tcBorders>
              <w:top w:val="nil"/>
              <w:left w:val="nil"/>
              <w:bottom w:val="single" w:sz="4" w:space="0" w:color="auto"/>
              <w:right w:val="single" w:sz="4" w:space="0" w:color="auto"/>
            </w:tcBorders>
            <w:shd w:val="clear" w:color="auto" w:fill="auto"/>
            <w:hideMark/>
          </w:tcPr>
          <w:p w14:paraId="078DE30D"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94C1122"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63A3406"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1EA8886"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D8434F4"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3F037EE"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19E5D49"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36D795C"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9D58EF9" w14:textId="77777777" w:rsidR="00FD0E72" w:rsidRPr="00045BD4" w:rsidRDefault="00FD0E72" w:rsidP="00FD0E72">
            <w:pPr>
              <w:pStyle w:val="TAC"/>
              <w:rPr>
                <w:lang w:val="fi-FI" w:eastAsia="fi-FI"/>
              </w:rPr>
            </w:pPr>
            <w:r w:rsidRPr="00045BD4">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60DAAF8C" w14:textId="77777777" w:rsidR="00FD0E72" w:rsidRPr="00045BD4" w:rsidRDefault="00FD0E72" w:rsidP="00FD0E72">
            <w:pPr>
              <w:pStyle w:val="TAC"/>
              <w:rPr>
                <w:lang w:val="fi-FI" w:eastAsia="fi-FI"/>
              </w:rPr>
            </w:pPr>
            <w:r w:rsidRPr="00045BD4">
              <w:rPr>
                <w:lang w:val="en-US" w:eastAsia="fi-FI"/>
              </w:rPr>
              <w:t>0</w:t>
            </w:r>
          </w:p>
        </w:tc>
      </w:tr>
      <w:tr w:rsidR="00FD0E72" w:rsidRPr="00045BD4" w14:paraId="67B9B1EB"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FC83206" w14:textId="77777777" w:rsidR="00FD0E72" w:rsidRPr="00045BD4" w:rsidRDefault="00FD0E72" w:rsidP="00FD0E72">
            <w:pPr>
              <w:pStyle w:val="TAC"/>
              <w:rPr>
                <w:lang w:val="fi-FI" w:eastAsia="fi-FI"/>
              </w:rPr>
            </w:pPr>
            <w:r w:rsidRPr="00045BD4">
              <w:rPr>
                <w:lang w:val="sv-SE" w:eastAsia="fi-FI"/>
              </w:rPr>
              <w:t>CA_n260(3A-Q)</w:t>
            </w:r>
          </w:p>
        </w:tc>
        <w:tc>
          <w:tcPr>
            <w:tcW w:w="1390" w:type="dxa"/>
            <w:tcBorders>
              <w:top w:val="nil"/>
              <w:left w:val="nil"/>
              <w:bottom w:val="single" w:sz="4" w:space="0" w:color="auto"/>
              <w:right w:val="single" w:sz="4" w:space="0" w:color="auto"/>
            </w:tcBorders>
            <w:shd w:val="clear" w:color="auto" w:fill="auto"/>
            <w:hideMark/>
          </w:tcPr>
          <w:p w14:paraId="0E33C7B4" w14:textId="77777777" w:rsidR="00FD0E72" w:rsidRPr="00045BD4" w:rsidRDefault="00FD0E72" w:rsidP="00FD0E72">
            <w:pPr>
              <w:pStyle w:val="TAC"/>
              <w:rPr>
                <w:lang w:val="fi-FI" w:eastAsia="fi-FI"/>
              </w:rPr>
            </w:pPr>
            <w:r w:rsidRPr="00045BD4">
              <w:rPr>
                <w:lang w:val="sv-SE"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73810EB7" w14:textId="77777777" w:rsidR="00FD0E72" w:rsidRPr="00045BD4" w:rsidRDefault="00FD0E72" w:rsidP="00FD0E72">
            <w:pPr>
              <w:pStyle w:val="TAC"/>
              <w:rPr>
                <w:lang w:val="fi-FI" w:eastAsia="fi-FI"/>
              </w:rPr>
            </w:pPr>
            <w:r w:rsidRPr="00045BD4">
              <w:rPr>
                <w:lang w:eastAsia="fi-FI"/>
              </w:rPr>
              <w:t>CA_n260(3A)</w:t>
            </w:r>
          </w:p>
        </w:tc>
        <w:tc>
          <w:tcPr>
            <w:tcW w:w="851" w:type="dxa"/>
            <w:tcBorders>
              <w:top w:val="nil"/>
              <w:left w:val="nil"/>
              <w:bottom w:val="single" w:sz="4" w:space="0" w:color="auto"/>
              <w:right w:val="single" w:sz="4" w:space="0" w:color="auto"/>
            </w:tcBorders>
            <w:shd w:val="clear" w:color="auto" w:fill="auto"/>
            <w:hideMark/>
          </w:tcPr>
          <w:p w14:paraId="391E89E0" w14:textId="77777777" w:rsidR="00FD0E72" w:rsidRPr="00045BD4" w:rsidRDefault="00FD0E72" w:rsidP="00FD0E72">
            <w:pPr>
              <w:pStyle w:val="TAC"/>
              <w:rPr>
                <w:lang w:val="fi-FI" w:eastAsia="fi-FI"/>
              </w:rPr>
            </w:pPr>
            <w:r w:rsidRPr="00045BD4">
              <w:rPr>
                <w:lang w:eastAsia="fi-FI"/>
              </w:rPr>
              <w:t>CA_n260Q</w:t>
            </w:r>
          </w:p>
        </w:tc>
        <w:tc>
          <w:tcPr>
            <w:tcW w:w="992" w:type="dxa"/>
            <w:tcBorders>
              <w:top w:val="nil"/>
              <w:left w:val="nil"/>
              <w:bottom w:val="single" w:sz="4" w:space="0" w:color="auto"/>
              <w:right w:val="single" w:sz="4" w:space="0" w:color="auto"/>
            </w:tcBorders>
            <w:shd w:val="clear" w:color="auto" w:fill="auto"/>
            <w:hideMark/>
          </w:tcPr>
          <w:p w14:paraId="639C38E7"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B3FF0A6"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EFFFE5F"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DCE7C46"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582434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15BB6F6"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686CFB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CDC4D5E"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A90E28C" w14:textId="77777777" w:rsidR="00FD0E72" w:rsidRPr="00045BD4" w:rsidRDefault="00FD0E72" w:rsidP="00FD0E72">
            <w:pPr>
              <w:pStyle w:val="TAC"/>
              <w:rPr>
                <w:lang w:val="fi-FI" w:eastAsia="fi-FI"/>
              </w:rPr>
            </w:pPr>
            <w:r w:rsidRPr="00045BD4">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434FCEB4" w14:textId="77777777" w:rsidR="00FD0E72" w:rsidRPr="00045BD4" w:rsidRDefault="00FD0E72" w:rsidP="00FD0E72">
            <w:pPr>
              <w:pStyle w:val="TAC"/>
              <w:rPr>
                <w:lang w:val="fi-FI" w:eastAsia="fi-FI"/>
              </w:rPr>
            </w:pPr>
            <w:r w:rsidRPr="00045BD4">
              <w:rPr>
                <w:lang w:val="en-US" w:eastAsia="fi-FI"/>
              </w:rPr>
              <w:t>0</w:t>
            </w:r>
          </w:p>
        </w:tc>
      </w:tr>
      <w:tr w:rsidR="00FD0E72" w:rsidRPr="00045BD4" w14:paraId="0393A9F6"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9EB7F1A" w14:textId="77777777" w:rsidR="00FD0E72" w:rsidRPr="00045BD4" w:rsidRDefault="00FD0E72" w:rsidP="00FD0E72">
            <w:pPr>
              <w:pStyle w:val="TAC"/>
              <w:rPr>
                <w:lang w:val="fi-FI" w:eastAsia="fi-FI"/>
              </w:rPr>
            </w:pPr>
            <w:r w:rsidRPr="00045BD4">
              <w:rPr>
                <w:lang w:val="sv-SE" w:eastAsia="fi-FI"/>
              </w:rPr>
              <w:t>CA_n260(3A-2Q)</w:t>
            </w:r>
          </w:p>
        </w:tc>
        <w:tc>
          <w:tcPr>
            <w:tcW w:w="1390" w:type="dxa"/>
            <w:tcBorders>
              <w:top w:val="nil"/>
              <w:left w:val="nil"/>
              <w:bottom w:val="single" w:sz="4" w:space="0" w:color="auto"/>
              <w:right w:val="single" w:sz="4" w:space="0" w:color="auto"/>
            </w:tcBorders>
            <w:shd w:val="clear" w:color="auto" w:fill="auto"/>
            <w:hideMark/>
          </w:tcPr>
          <w:p w14:paraId="3A77F684" w14:textId="77777777" w:rsidR="00FD0E72" w:rsidRPr="00045BD4" w:rsidRDefault="00FD0E72" w:rsidP="00FD0E72">
            <w:pPr>
              <w:pStyle w:val="TAC"/>
              <w:rPr>
                <w:lang w:val="fi-FI" w:eastAsia="fi-FI"/>
              </w:rPr>
            </w:pPr>
            <w:r w:rsidRPr="00045BD4">
              <w:rPr>
                <w:lang w:val="sv-SE"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2738F946" w14:textId="77777777" w:rsidR="00FD0E72" w:rsidRPr="00045BD4" w:rsidRDefault="00FD0E72" w:rsidP="00FD0E72">
            <w:pPr>
              <w:pStyle w:val="TAC"/>
              <w:rPr>
                <w:lang w:val="fi-FI" w:eastAsia="fi-FI"/>
              </w:rPr>
            </w:pPr>
            <w:r w:rsidRPr="00045BD4">
              <w:rPr>
                <w:lang w:eastAsia="fi-FI"/>
              </w:rPr>
              <w:t>CA_n260(3A)</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4FBFCBAB" w14:textId="77777777" w:rsidR="00FD0E72" w:rsidRPr="00045BD4" w:rsidRDefault="00FD0E72" w:rsidP="00FD0E72">
            <w:pPr>
              <w:pStyle w:val="TAC"/>
              <w:rPr>
                <w:lang w:val="fi-FI" w:eastAsia="fi-FI"/>
              </w:rPr>
            </w:pPr>
            <w:r w:rsidRPr="00045BD4">
              <w:rPr>
                <w:lang w:eastAsia="fi-FI"/>
              </w:rPr>
              <w:t>CA_n260(2Q)</w:t>
            </w:r>
          </w:p>
        </w:tc>
        <w:tc>
          <w:tcPr>
            <w:tcW w:w="850" w:type="dxa"/>
            <w:tcBorders>
              <w:top w:val="nil"/>
              <w:left w:val="nil"/>
              <w:bottom w:val="single" w:sz="4" w:space="0" w:color="auto"/>
              <w:right w:val="single" w:sz="4" w:space="0" w:color="auto"/>
            </w:tcBorders>
            <w:shd w:val="clear" w:color="auto" w:fill="auto"/>
            <w:hideMark/>
          </w:tcPr>
          <w:p w14:paraId="0BF545C7"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B8290EC"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AFE9F54"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5331B14"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4A2A5A2"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EB909C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BB7D2AE"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61A4571" w14:textId="77777777" w:rsidR="00FD0E72" w:rsidRPr="00045BD4" w:rsidRDefault="00FD0E72" w:rsidP="00FD0E72">
            <w:pPr>
              <w:pStyle w:val="TAC"/>
              <w:rPr>
                <w:lang w:val="fi-FI" w:eastAsia="fi-FI"/>
              </w:rPr>
            </w:pPr>
            <w:r w:rsidRPr="00045BD4">
              <w:rPr>
                <w:lang w:val="en-US" w:eastAsia="fi-FI"/>
              </w:rPr>
              <w:t>2000</w:t>
            </w:r>
          </w:p>
        </w:tc>
        <w:tc>
          <w:tcPr>
            <w:tcW w:w="709" w:type="dxa"/>
            <w:tcBorders>
              <w:top w:val="nil"/>
              <w:left w:val="nil"/>
              <w:bottom w:val="single" w:sz="4" w:space="0" w:color="auto"/>
              <w:right w:val="single" w:sz="4" w:space="0" w:color="auto"/>
            </w:tcBorders>
            <w:shd w:val="clear" w:color="auto" w:fill="auto"/>
            <w:hideMark/>
          </w:tcPr>
          <w:p w14:paraId="38E6A6A4" w14:textId="77777777" w:rsidR="00FD0E72" w:rsidRPr="00045BD4" w:rsidRDefault="00FD0E72" w:rsidP="00FD0E72">
            <w:pPr>
              <w:pStyle w:val="TAC"/>
              <w:rPr>
                <w:lang w:val="fi-FI" w:eastAsia="fi-FI"/>
              </w:rPr>
            </w:pPr>
            <w:r w:rsidRPr="00045BD4">
              <w:rPr>
                <w:lang w:val="en-US" w:eastAsia="fi-FI"/>
              </w:rPr>
              <w:t>0</w:t>
            </w:r>
          </w:p>
        </w:tc>
      </w:tr>
      <w:tr w:rsidR="00FD0E72" w:rsidRPr="00045BD4" w14:paraId="1E4E0391"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2EC07AD" w14:textId="77777777" w:rsidR="00FD0E72" w:rsidRPr="00045BD4" w:rsidRDefault="00FD0E72" w:rsidP="00FD0E72">
            <w:pPr>
              <w:pStyle w:val="TAC"/>
              <w:rPr>
                <w:lang w:val="fi-FI" w:eastAsia="fi-FI"/>
              </w:rPr>
            </w:pPr>
            <w:r w:rsidRPr="00045BD4">
              <w:rPr>
                <w:lang w:val="sv-SE" w:eastAsia="fi-FI"/>
              </w:rPr>
              <w:t>CA_n260(4A-Q)</w:t>
            </w:r>
          </w:p>
        </w:tc>
        <w:tc>
          <w:tcPr>
            <w:tcW w:w="1390" w:type="dxa"/>
            <w:tcBorders>
              <w:top w:val="nil"/>
              <w:left w:val="nil"/>
              <w:bottom w:val="single" w:sz="4" w:space="0" w:color="auto"/>
              <w:right w:val="single" w:sz="4" w:space="0" w:color="auto"/>
            </w:tcBorders>
            <w:shd w:val="clear" w:color="auto" w:fill="auto"/>
            <w:hideMark/>
          </w:tcPr>
          <w:p w14:paraId="43EF525C" w14:textId="77777777" w:rsidR="00FD0E72" w:rsidRPr="00045BD4" w:rsidRDefault="00FD0E72" w:rsidP="00FD0E72">
            <w:pPr>
              <w:pStyle w:val="TAC"/>
              <w:rPr>
                <w:lang w:val="fi-FI" w:eastAsia="fi-FI"/>
              </w:rPr>
            </w:pPr>
            <w:r w:rsidRPr="00045BD4">
              <w:rPr>
                <w:lang w:val="sv-SE" w:eastAsia="fi-FI"/>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4F377D72" w14:textId="77777777" w:rsidR="00FD0E72" w:rsidRPr="00045BD4" w:rsidRDefault="00FD0E72" w:rsidP="00FD0E72">
            <w:pPr>
              <w:pStyle w:val="TAC"/>
              <w:rPr>
                <w:lang w:val="fi-FI" w:eastAsia="fi-FI"/>
              </w:rPr>
            </w:pPr>
            <w:r w:rsidRPr="00045BD4">
              <w:rPr>
                <w:lang w:eastAsia="fi-FI"/>
              </w:rPr>
              <w:t>CA_n260(4A)</w:t>
            </w:r>
          </w:p>
        </w:tc>
        <w:tc>
          <w:tcPr>
            <w:tcW w:w="992" w:type="dxa"/>
            <w:tcBorders>
              <w:top w:val="nil"/>
              <w:left w:val="nil"/>
              <w:bottom w:val="single" w:sz="4" w:space="0" w:color="auto"/>
              <w:right w:val="single" w:sz="4" w:space="0" w:color="auto"/>
            </w:tcBorders>
            <w:shd w:val="clear" w:color="auto" w:fill="auto"/>
            <w:hideMark/>
          </w:tcPr>
          <w:p w14:paraId="1ED45914" w14:textId="77777777" w:rsidR="00FD0E72" w:rsidRPr="00045BD4" w:rsidRDefault="00FD0E72" w:rsidP="00FD0E72">
            <w:pPr>
              <w:pStyle w:val="TAC"/>
              <w:rPr>
                <w:lang w:val="fi-FI" w:eastAsia="fi-FI"/>
              </w:rPr>
            </w:pPr>
            <w:r w:rsidRPr="00045BD4">
              <w:rPr>
                <w:lang w:eastAsia="fi-FI"/>
              </w:rPr>
              <w:t>CA_n260Q</w:t>
            </w:r>
          </w:p>
        </w:tc>
        <w:tc>
          <w:tcPr>
            <w:tcW w:w="850" w:type="dxa"/>
            <w:tcBorders>
              <w:top w:val="nil"/>
              <w:left w:val="nil"/>
              <w:bottom w:val="single" w:sz="4" w:space="0" w:color="auto"/>
              <w:right w:val="single" w:sz="4" w:space="0" w:color="auto"/>
            </w:tcBorders>
            <w:shd w:val="clear" w:color="auto" w:fill="auto"/>
            <w:hideMark/>
          </w:tcPr>
          <w:p w14:paraId="536A25DD"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A3B61B5"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3202F1A"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4BBC3D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2544526"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5EDB84B"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BC3E7E5"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5A3FD15" w14:textId="77777777" w:rsidR="00FD0E72" w:rsidRPr="00045BD4" w:rsidRDefault="00FD0E72" w:rsidP="00FD0E72">
            <w:pPr>
              <w:pStyle w:val="TAC"/>
              <w:rPr>
                <w:lang w:val="fi-FI" w:eastAsia="fi-FI"/>
              </w:rPr>
            </w:pPr>
            <w:r w:rsidRPr="00045BD4">
              <w:rPr>
                <w:lang w:val="en-US" w:eastAsia="fi-FI"/>
              </w:rPr>
              <w:t>2000</w:t>
            </w:r>
          </w:p>
        </w:tc>
        <w:tc>
          <w:tcPr>
            <w:tcW w:w="709" w:type="dxa"/>
            <w:tcBorders>
              <w:top w:val="nil"/>
              <w:left w:val="nil"/>
              <w:bottom w:val="single" w:sz="4" w:space="0" w:color="auto"/>
              <w:right w:val="single" w:sz="4" w:space="0" w:color="auto"/>
            </w:tcBorders>
            <w:shd w:val="clear" w:color="auto" w:fill="auto"/>
            <w:hideMark/>
          </w:tcPr>
          <w:p w14:paraId="4F30CDA5" w14:textId="77777777" w:rsidR="00FD0E72" w:rsidRPr="00045BD4" w:rsidRDefault="00FD0E72" w:rsidP="00FD0E72">
            <w:pPr>
              <w:pStyle w:val="TAC"/>
              <w:rPr>
                <w:lang w:val="fi-FI" w:eastAsia="fi-FI"/>
              </w:rPr>
            </w:pPr>
            <w:r w:rsidRPr="00045BD4">
              <w:rPr>
                <w:lang w:val="en-US" w:eastAsia="fi-FI"/>
              </w:rPr>
              <w:t>0</w:t>
            </w:r>
          </w:p>
        </w:tc>
      </w:tr>
      <w:tr w:rsidR="00FD0E72" w:rsidRPr="00045BD4" w14:paraId="60FA090A"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tcPr>
          <w:p w14:paraId="31EB963D" w14:textId="77777777" w:rsidR="00FD0E72" w:rsidRPr="00045BD4" w:rsidRDefault="00FD0E72" w:rsidP="00FD0E72">
            <w:pPr>
              <w:pStyle w:val="TAC"/>
              <w:rPr>
                <w:lang w:eastAsia="fi-FI"/>
              </w:rPr>
            </w:pPr>
            <w:r w:rsidRPr="00045BD4">
              <w:rPr>
                <w:lang w:val="sv-SE" w:eastAsia="fi-FI"/>
              </w:rPr>
              <w:t>CA_n260(D-2G)</w:t>
            </w:r>
          </w:p>
        </w:tc>
        <w:tc>
          <w:tcPr>
            <w:tcW w:w="1390" w:type="dxa"/>
            <w:tcBorders>
              <w:top w:val="nil"/>
              <w:left w:val="nil"/>
              <w:bottom w:val="single" w:sz="4" w:space="0" w:color="auto"/>
              <w:right w:val="single" w:sz="4" w:space="0" w:color="auto"/>
            </w:tcBorders>
            <w:shd w:val="clear" w:color="auto" w:fill="auto"/>
          </w:tcPr>
          <w:p w14:paraId="35EF5D5B" w14:textId="77777777" w:rsidR="00FD0E72" w:rsidRPr="00045BD4" w:rsidRDefault="00FD0E72" w:rsidP="00FD0E72">
            <w:pPr>
              <w:pStyle w:val="TAC"/>
              <w:rPr>
                <w:lang w:val="en-US" w:eastAsia="fi-FI"/>
              </w:rPr>
            </w:pPr>
            <w:r w:rsidRPr="00045BD4">
              <w:rPr>
                <w:lang w:val="en-US" w:eastAsia="fi-FI"/>
              </w:rPr>
              <w:t>-</w:t>
            </w:r>
          </w:p>
        </w:tc>
        <w:tc>
          <w:tcPr>
            <w:tcW w:w="1020" w:type="dxa"/>
            <w:tcBorders>
              <w:top w:val="single" w:sz="4" w:space="0" w:color="auto"/>
              <w:left w:val="nil"/>
              <w:bottom w:val="single" w:sz="4" w:space="0" w:color="auto"/>
              <w:right w:val="single" w:sz="4" w:space="0" w:color="000000"/>
            </w:tcBorders>
            <w:shd w:val="clear" w:color="auto" w:fill="auto"/>
          </w:tcPr>
          <w:p w14:paraId="3ADD3291" w14:textId="77777777" w:rsidR="00FD0E72" w:rsidRPr="00045BD4" w:rsidRDefault="00FD0E72" w:rsidP="00FD0E72">
            <w:pPr>
              <w:pStyle w:val="TAC"/>
              <w:rPr>
                <w:lang w:eastAsia="fi-FI"/>
              </w:rPr>
            </w:pPr>
            <w:r w:rsidRPr="00045BD4">
              <w:rPr>
                <w:lang w:eastAsia="fi-FI"/>
              </w:rPr>
              <w:t>CA_n260D</w:t>
            </w:r>
          </w:p>
        </w:tc>
        <w:tc>
          <w:tcPr>
            <w:tcW w:w="1701" w:type="dxa"/>
            <w:gridSpan w:val="2"/>
            <w:tcBorders>
              <w:top w:val="single" w:sz="4" w:space="0" w:color="auto"/>
              <w:left w:val="nil"/>
              <w:bottom w:val="single" w:sz="4" w:space="0" w:color="auto"/>
              <w:right w:val="single" w:sz="4" w:space="0" w:color="auto"/>
            </w:tcBorders>
            <w:shd w:val="clear" w:color="auto" w:fill="auto"/>
          </w:tcPr>
          <w:p w14:paraId="52E9BB97" w14:textId="77777777" w:rsidR="00FD0E72" w:rsidRPr="00045BD4" w:rsidRDefault="00FD0E72" w:rsidP="00FD0E72">
            <w:pPr>
              <w:pStyle w:val="TAC"/>
              <w:rPr>
                <w:lang w:eastAsia="fi-FI"/>
              </w:rPr>
            </w:pPr>
            <w:r w:rsidRPr="00045BD4">
              <w:rPr>
                <w:lang w:eastAsia="fi-FI"/>
              </w:rPr>
              <w:t>CA_n260(2G)</w:t>
            </w:r>
          </w:p>
        </w:tc>
        <w:tc>
          <w:tcPr>
            <w:tcW w:w="851" w:type="dxa"/>
            <w:tcBorders>
              <w:top w:val="nil"/>
              <w:left w:val="nil"/>
              <w:bottom w:val="single" w:sz="4" w:space="0" w:color="auto"/>
              <w:right w:val="single" w:sz="4" w:space="0" w:color="auto"/>
            </w:tcBorders>
            <w:shd w:val="clear" w:color="auto" w:fill="auto"/>
          </w:tcPr>
          <w:p w14:paraId="6BCE84AB"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noWrap/>
          </w:tcPr>
          <w:p w14:paraId="6CC474C7"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tcPr>
          <w:p w14:paraId="47C0DC6C"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tcPr>
          <w:p w14:paraId="4CD4E4E3"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tcPr>
          <w:p w14:paraId="1E5DC78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tcPr>
          <w:p w14:paraId="0EBBA769" w14:textId="77777777" w:rsidR="00FD0E72" w:rsidRPr="00045BD4" w:rsidRDefault="00FD0E72" w:rsidP="00FD0E72">
            <w:pPr>
              <w:pStyle w:val="TAC"/>
              <w:rPr>
                <w:bCs/>
                <w:lang w:val="en-US" w:eastAsia="fi-FI"/>
              </w:rPr>
            </w:pPr>
          </w:p>
        </w:tc>
        <w:tc>
          <w:tcPr>
            <w:tcW w:w="709" w:type="dxa"/>
            <w:tcBorders>
              <w:top w:val="nil"/>
              <w:left w:val="nil"/>
              <w:bottom w:val="single" w:sz="4" w:space="0" w:color="auto"/>
              <w:right w:val="single" w:sz="4" w:space="0" w:color="auto"/>
            </w:tcBorders>
            <w:shd w:val="clear" w:color="auto" w:fill="auto"/>
          </w:tcPr>
          <w:p w14:paraId="5012312C"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tcPr>
          <w:p w14:paraId="64F55081" w14:textId="77777777" w:rsidR="00FD0E72" w:rsidRPr="00045BD4" w:rsidRDefault="00FD0E72" w:rsidP="00FD0E72">
            <w:pPr>
              <w:pStyle w:val="TAC"/>
              <w:rPr>
                <w:bCs/>
                <w:lang w:val="en-US" w:eastAsia="fi-FI"/>
              </w:rPr>
            </w:pPr>
          </w:p>
        </w:tc>
        <w:tc>
          <w:tcPr>
            <w:tcW w:w="709" w:type="dxa"/>
            <w:tcBorders>
              <w:top w:val="nil"/>
              <w:left w:val="nil"/>
              <w:bottom w:val="single" w:sz="4" w:space="0" w:color="auto"/>
              <w:right w:val="single" w:sz="4" w:space="0" w:color="auto"/>
            </w:tcBorders>
            <w:shd w:val="clear" w:color="auto" w:fill="auto"/>
          </w:tcPr>
          <w:p w14:paraId="321E57CE" w14:textId="77777777" w:rsidR="00FD0E72" w:rsidRPr="00045BD4" w:rsidRDefault="00FD0E72" w:rsidP="00FD0E72">
            <w:pPr>
              <w:pStyle w:val="TAC"/>
              <w:rPr>
                <w:bCs/>
                <w:lang w:val="en-US" w:eastAsia="fi-FI"/>
              </w:rPr>
            </w:pPr>
          </w:p>
        </w:tc>
        <w:tc>
          <w:tcPr>
            <w:tcW w:w="992" w:type="dxa"/>
            <w:tcBorders>
              <w:top w:val="nil"/>
              <w:left w:val="nil"/>
              <w:bottom w:val="single" w:sz="4" w:space="0" w:color="auto"/>
              <w:right w:val="single" w:sz="4" w:space="0" w:color="auto"/>
            </w:tcBorders>
            <w:shd w:val="clear" w:color="auto" w:fill="auto"/>
          </w:tcPr>
          <w:p w14:paraId="511B45BD" w14:textId="77777777" w:rsidR="00FD0E72" w:rsidRPr="00045BD4" w:rsidRDefault="00FD0E72" w:rsidP="00FD0E72">
            <w:pPr>
              <w:pStyle w:val="TAC"/>
              <w:rPr>
                <w:lang w:val="en-US"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tcPr>
          <w:p w14:paraId="1E4F3D94" w14:textId="77777777" w:rsidR="00FD0E72" w:rsidRPr="00045BD4" w:rsidRDefault="00FD0E72" w:rsidP="00FD0E72">
            <w:pPr>
              <w:pStyle w:val="TAC"/>
              <w:rPr>
                <w:lang w:val="en-US" w:eastAsia="fi-FI"/>
              </w:rPr>
            </w:pPr>
            <w:r w:rsidRPr="00045BD4">
              <w:rPr>
                <w:lang w:val="en-US" w:eastAsia="fi-FI"/>
              </w:rPr>
              <w:t>0</w:t>
            </w:r>
          </w:p>
        </w:tc>
      </w:tr>
      <w:tr w:rsidR="00FD0E72" w:rsidRPr="00045BD4" w14:paraId="04565968"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339C043" w14:textId="77777777" w:rsidR="00FD0E72" w:rsidRPr="00045BD4" w:rsidRDefault="00FD0E72" w:rsidP="00FD0E72">
            <w:pPr>
              <w:pStyle w:val="TAC"/>
              <w:rPr>
                <w:lang w:val="fi-FI" w:eastAsia="fi-FI"/>
              </w:rPr>
            </w:pPr>
            <w:r w:rsidRPr="00045BD4">
              <w:rPr>
                <w:lang w:eastAsia="fi-FI"/>
              </w:rPr>
              <w:t>CA_n260(2D-O)</w:t>
            </w:r>
          </w:p>
        </w:tc>
        <w:tc>
          <w:tcPr>
            <w:tcW w:w="1390" w:type="dxa"/>
            <w:tcBorders>
              <w:top w:val="nil"/>
              <w:left w:val="nil"/>
              <w:bottom w:val="single" w:sz="4" w:space="0" w:color="auto"/>
              <w:right w:val="single" w:sz="4" w:space="0" w:color="auto"/>
            </w:tcBorders>
            <w:shd w:val="clear" w:color="auto" w:fill="auto"/>
            <w:hideMark/>
          </w:tcPr>
          <w:p w14:paraId="0991BF4E" w14:textId="77777777" w:rsidR="00FD0E72" w:rsidRPr="00045BD4" w:rsidRDefault="00FD0E72" w:rsidP="00FD0E72">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3764DBA5" w14:textId="77777777" w:rsidR="00FD0E72" w:rsidRPr="00045BD4" w:rsidRDefault="00FD0E72" w:rsidP="00FD0E72">
            <w:pPr>
              <w:pStyle w:val="TAC"/>
              <w:rPr>
                <w:lang w:val="fi-FI" w:eastAsia="fi-FI"/>
              </w:rPr>
            </w:pPr>
            <w:r w:rsidRPr="00045BD4">
              <w:rPr>
                <w:lang w:eastAsia="fi-FI"/>
              </w:rPr>
              <w:t>CA_n260(2D)</w:t>
            </w:r>
          </w:p>
        </w:tc>
        <w:tc>
          <w:tcPr>
            <w:tcW w:w="992" w:type="dxa"/>
            <w:tcBorders>
              <w:top w:val="nil"/>
              <w:left w:val="nil"/>
              <w:bottom w:val="single" w:sz="4" w:space="0" w:color="auto"/>
              <w:right w:val="single" w:sz="4" w:space="0" w:color="auto"/>
            </w:tcBorders>
            <w:shd w:val="clear" w:color="auto" w:fill="auto"/>
            <w:hideMark/>
          </w:tcPr>
          <w:p w14:paraId="334B0748" w14:textId="77777777" w:rsidR="00FD0E72" w:rsidRPr="00045BD4" w:rsidRDefault="00FD0E72" w:rsidP="00FD0E72">
            <w:pPr>
              <w:pStyle w:val="TAC"/>
              <w:rPr>
                <w:lang w:val="fi-FI" w:eastAsia="fi-FI"/>
              </w:rPr>
            </w:pPr>
            <w:r w:rsidRPr="00045BD4">
              <w:rPr>
                <w:lang w:eastAsia="fi-FI"/>
              </w:rPr>
              <w:t>CA_n260O</w:t>
            </w:r>
          </w:p>
        </w:tc>
        <w:tc>
          <w:tcPr>
            <w:tcW w:w="851" w:type="dxa"/>
            <w:tcBorders>
              <w:top w:val="nil"/>
              <w:left w:val="nil"/>
              <w:bottom w:val="single" w:sz="4" w:space="0" w:color="auto"/>
              <w:right w:val="single" w:sz="4" w:space="0" w:color="auto"/>
            </w:tcBorders>
            <w:shd w:val="clear" w:color="auto" w:fill="auto"/>
            <w:hideMark/>
          </w:tcPr>
          <w:p w14:paraId="606333CA"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noWrap/>
            <w:hideMark/>
          </w:tcPr>
          <w:p w14:paraId="58C6B608"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A422F17"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8156B8F"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8CC1D8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994751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F5CD909"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7FEF466"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AF2EDDC"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49BCDB1" w14:textId="77777777" w:rsidR="00FD0E72" w:rsidRPr="00045BD4" w:rsidRDefault="00FD0E72" w:rsidP="00FD0E72">
            <w:pPr>
              <w:pStyle w:val="TAC"/>
              <w:rPr>
                <w:lang w:val="fi-FI" w:eastAsia="fi-FI"/>
              </w:rPr>
            </w:pPr>
            <w:r w:rsidRPr="00045BD4">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082EBEB2" w14:textId="77777777" w:rsidR="00FD0E72" w:rsidRPr="00045BD4" w:rsidRDefault="00FD0E72" w:rsidP="00FD0E72">
            <w:pPr>
              <w:pStyle w:val="TAC"/>
              <w:rPr>
                <w:lang w:val="fi-FI" w:eastAsia="fi-FI"/>
              </w:rPr>
            </w:pPr>
            <w:r w:rsidRPr="00045BD4">
              <w:rPr>
                <w:lang w:val="en-US" w:eastAsia="fi-FI"/>
              </w:rPr>
              <w:t>0</w:t>
            </w:r>
          </w:p>
        </w:tc>
      </w:tr>
      <w:tr w:rsidR="00FD0E72" w:rsidRPr="00045BD4" w14:paraId="0B03BBE7"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tcPr>
          <w:p w14:paraId="7FB09ABB" w14:textId="77777777" w:rsidR="00FD0E72" w:rsidRPr="00045BD4" w:rsidRDefault="00FD0E72" w:rsidP="00FD0E72">
            <w:pPr>
              <w:pStyle w:val="TAC"/>
              <w:rPr>
                <w:lang w:eastAsia="fi-FI"/>
              </w:rPr>
            </w:pPr>
            <w:r w:rsidRPr="00045BD4">
              <w:rPr>
                <w:lang w:eastAsia="fi-FI"/>
              </w:rPr>
              <w:t>CA_n260(D-2O)</w:t>
            </w:r>
          </w:p>
        </w:tc>
        <w:tc>
          <w:tcPr>
            <w:tcW w:w="1390" w:type="dxa"/>
            <w:tcBorders>
              <w:top w:val="nil"/>
              <w:left w:val="nil"/>
              <w:bottom w:val="single" w:sz="4" w:space="0" w:color="auto"/>
              <w:right w:val="single" w:sz="4" w:space="0" w:color="auto"/>
            </w:tcBorders>
            <w:shd w:val="clear" w:color="auto" w:fill="auto"/>
          </w:tcPr>
          <w:p w14:paraId="352D01BA" w14:textId="77777777" w:rsidR="00FD0E72" w:rsidRPr="00045BD4" w:rsidRDefault="00FD0E72" w:rsidP="00FD0E72">
            <w:pPr>
              <w:pStyle w:val="TAC"/>
              <w:rPr>
                <w:lang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tcPr>
          <w:p w14:paraId="1AA817E9" w14:textId="77777777" w:rsidR="00FD0E72" w:rsidRPr="00045BD4" w:rsidRDefault="00FD0E72" w:rsidP="00FD0E72">
            <w:pPr>
              <w:pStyle w:val="TAC"/>
              <w:rPr>
                <w:lang w:eastAsia="fi-FI"/>
              </w:rPr>
            </w:pPr>
            <w:r w:rsidRPr="00045BD4">
              <w:rPr>
                <w:lang w:eastAsia="fi-FI"/>
              </w:rPr>
              <w:t>CA_n260D</w:t>
            </w:r>
          </w:p>
        </w:tc>
        <w:tc>
          <w:tcPr>
            <w:tcW w:w="1701" w:type="dxa"/>
            <w:gridSpan w:val="2"/>
            <w:tcBorders>
              <w:top w:val="nil"/>
              <w:left w:val="nil"/>
              <w:bottom w:val="single" w:sz="4" w:space="0" w:color="auto"/>
              <w:right w:val="single" w:sz="4" w:space="0" w:color="auto"/>
            </w:tcBorders>
            <w:shd w:val="clear" w:color="auto" w:fill="auto"/>
          </w:tcPr>
          <w:p w14:paraId="3DAA093B" w14:textId="77777777" w:rsidR="00FD0E72" w:rsidRPr="00045BD4" w:rsidRDefault="00FD0E72" w:rsidP="00FD0E72">
            <w:pPr>
              <w:pStyle w:val="TAC"/>
              <w:rPr>
                <w:lang w:val="fi-FI" w:eastAsia="fi-FI"/>
              </w:rPr>
            </w:pPr>
            <w:r w:rsidRPr="00045BD4">
              <w:rPr>
                <w:lang w:eastAsia="fi-FI"/>
              </w:rPr>
              <w:t>CA_n260(2O)</w:t>
            </w:r>
          </w:p>
        </w:tc>
        <w:tc>
          <w:tcPr>
            <w:tcW w:w="851" w:type="dxa"/>
            <w:tcBorders>
              <w:top w:val="nil"/>
              <w:left w:val="nil"/>
              <w:bottom w:val="single" w:sz="4" w:space="0" w:color="auto"/>
              <w:right w:val="single" w:sz="4" w:space="0" w:color="auto"/>
            </w:tcBorders>
            <w:shd w:val="clear" w:color="auto" w:fill="auto"/>
          </w:tcPr>
          <w:p w14:paraId="3F30F021"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tcPr>
          <w:p w14:paraId="5378F7B5"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tcPr>
          <w:p w14:paraId="62C3ACCC"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tcPr>
          <w:p w14:paraId="07C90A58" w14:textId="77777777" w:rsidR="00FD0E72" w:rsidRPr="00045BD4" w:rsidRDefault="00FD0E72" w:rsidP="00FD0E72">
            <w:pPr>
              <w:pStyle w:val="TAC"/>
              <w:rPr>
                <w:lang w:val="en-US" w:eastAsia="fi-FI"/>
              </w:rPr>
            </w:pPr>
          </w:p>
        </w:tc>
        <w:tc>
          <w:tcPr>
            <w:tcW w:w="850" w:type="dxa"/>
            <w:tcBorders>
              <w:top w:val="nil"/>
              <w:left w:val="nil"/>
              <w:bottom w:val="single" w:sz="4" w:space="0" w:color="auto"/>
              <w:right w:val="single" w:sz="4" w:space="0" w:color="auto"/>
            </w:tcBorders>
            <w:shd w:val="clear" w:color="auto" w:fill="auto"/>
          </w:tcPr>
          <w:p w14:paraId="469E8B9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tcPr>
          <w:p w14:paraId="4B5DED7B" w14:textId="77777777" w:rsidR="00FD0E72" w:rsidRPr="00045BD4" w:rsidRDefault="00FD0E72" w:rsidP="00FD0E72">
            <w:pPr>
              <w:pStyle w:val="TAC"/>
              <w:rPr>
                <w:lang w:val="en-US" w:eastAsia="fi-FI"/>
              </w:rPr>
            </w:pPr>
          </w:p>
        </w:tc>
        <w:tc>
          <w:tcPr>
            <w:tcW w:w="709" w:type="dxa"/>
            <w:tcBorders>
              <w:top w:val="nil"/>
              <w:left w:val="nil"/>
              <w:bottom w:val="single" w:sz="4" w:space="0" w:color="auto"/>
              <w:right w:val="single" w:sz="4" w:space="0" w:color="auto"/>
            </w:tcBorders>
            <w:shd w:val="clear" w:color="auto" w:fill="auto"/>
          </w:tcPr>
          <w:p w14:paraId="6D6C686A"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tcPr>
          <w:p w14:paraId="72EE9773" w14:textId="77777777" w:rsidR="00FD0E72" w:rsidRPr="00045BD4" w:rsidRDefault="00FD0E72" w:rsidP="00FD0E72">
            <w:pPr>
              <w:pStyle w:val="TAC"/>
              <w:rPr>
                <w:lang w:val="en-US" w:eastAsia="fi-FI"/>
              </w:rPr>
            </w:pPr>
          </w:p>
        </w:tc>
        <w:tc>
          <w:tcPr>
            <w:tcW w:w="709" w:type="dxa"/>
            <w:tcBorders>
              <w:top w:val="nil"/>
              <w:left w:val="nil"/>
              <w:bottom w:val="single" w:sz="4" w:space="0" w:color="auto"/>
              <w:right w:val="single" w:sz="4" w:space="0" w:color="auto"/>
            </w:tcBorders>
            <w:shd w:val="clear" w:color="auto" w:fill="auto"/>
          </w:tcPr>
          <w:p w14:paraId="46351B2D" w14:textId="77777777" w:rsidR="00FD0E72" w:rsidRPr="00045BD4" w:rsidRDefault="00FD0E72" w:rsidP="00FD0E72">
            <w:pPr>
              <w:pStyle w:val="TAC"/>
              <w:rPr>
                <w:lang w:val="en-US" w:eastAsia="fi-FI"/>
              </w:rPr>
            </w:pPr>
          </w:p>
        </w:tc>
        <w:tc>
          <w:tcPr>
            <w:tcW w:w="992" w:type="dxa"/>
            <w:tcBorders>
              <w:top w:val="nil"/>
              <w:left w:val="nil"/>
              <w:bottom w:val="single" w:sz="4" w:space="0" w:color="auto"/>
              <w:right w:val="single" w:sz="4" w:space="0" w:color="auto"/>
            </w:tcBorders>
            <w:shd w:val="clear" w:color="auto" w:fill="auto"/>
            <w:noWrap/>
          </w:tcPr>
          <w:p w14:paraId="7E6065AF" w14:textId="77777777" w:rsidR="00FD0E72" w:rsidRPr="00045BD4" w:rsidRDefault="00FD0E72" w:rsidP="00FD0E72">
            <w:pPr>
              <w:pStyle w:val="TAC"/>
              <w:rPr>
                <w:lang w:val="en-US"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tcPr>
          <w:p w14:paraId="5329F0B2" w14:textId="77777777" w:rsidR="00FD0E72" w:rsidRPr="00045BD4" w:rsidRDefault="00FD0E72" w:rsidP="00FD0E72">
            <w:pPr>
              <w:pStyle w:val="TAC"/>
              <w:rPr>
                <w:lang w:val="en-US" w:eastAsia="fi-FI"/>
              </w:rPr>
            </w:pPr>
            <w:r w:rsidRPr="00045BD4">
              <w:rPr>
                <w:lang w:val="en-US" w:eastAsia="fi-FI"/>
              </w:rPr>
              <w:t>0</w:t>
            </w:r>
          </w:p>
        </w:tc>
      </w:tr>
      <w:tr w:rsidR="00FD0E72" w:rsidRPr="00045BD4" w14:paraId="7D153151"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94C3B3A" w14:textId="77777777" w:rsidR="00FD0E72" w:rsidRPr="00045BD4" w:rsidRDefault="00FD0E72" w:rsidP="00FD0E72">
            <w:pPr>
              <w:pStyle w:val="TAC"/>
              <w:rPr>
                <w:lang w:eastAsia="fi-FI"/>
              </w:rPr>
            </w:pPr>
            <w:r w:rsidRPr="00045BD4">
              <w:rPr>
                <w:lang w:eastAsia="fi-FI"/>
              </w:rPr>
              <w:t>CA_n260(A-I)</w:t>
            </w:r>
          </w:p>
        </w:tc>
        <w:tc>
          <w:tcPr>
            <w:tcW w:w="1390" w:type="dxa"/>
            <w:tcBorders>
              <w:top w:val="nil"/>
              <w:left w:val="nil"/>
              <w:bottom w:val="single" w:sz="4" w:space="0" w:color="auto"/>
              <w:right w:val="single" w:sz="4" w:space="0" w:color="auto"/>
            </w:tcBorders>
            <w:shd w:val="clear" w:color="auto" w:fill="auto"/>
            <w:hideMark/>
          </w:tcPr>
          <w:p w14:paraId="6C88DD49" w14:textId="77777777" w:rsidR="00FD0E72" w:rsidRPr="00045BD4" w:rsidRDefault="00FD0E72" w:rsidP="00FD0E72">
            <w:pPr>
              <w:pStyle w:val="TAC"/>
              <w:rPr>
                <w:lang w:eastAsia="fi-FI"/>
              </w:rPr>
            </w:pPr>
            <w:r w:rsidRPr="00045BD4">
              <w:rPr>
                <w:lang w:eastAsia="fi-FI"/>
              </w:rPr>
              <w:t>CA_n260I</w:t>
            </w:r>
          </w:p>
        </w:tc>
        <w:tc>
          <w:tcPr>
            <w:tcW w:w="1020" w:type="dxa"/>
            <w:tcBorders>
              <w:top w:val="nil"/>
              <w:left w:val="nil"/>
              <w:bottom w:val="single" w:sz="4" w:space="0" w:color="auto"/>
              <w:right w:val="single" w:sz="4" w:space="0" w:color="auto"/>
            </w:tcBorders>
            <w:shd w:val="clear" w:color="auto" w:fill="auto"/>
            <w:hideMark/>
          </w:tcPr>
          <w:p w14:paraId="599E22B8" w14:textId="77777777" w:rsidR="00FD0E72" w:rsidRPr="00045BD4" w:rsidRDefault="00FD0E72" w:rsidP="00FD0E72">
            <w:pPr>
              <w:pStyle w:val="TAC"/>
              <w:rPr>
                <w:lang w:eastAsia="fi-FI"/>
              </w:rPr>
            </w:pPr>
            <w:r w:rsidRPr="00045BD4">
              <w:rPr>
                <w:lang w:eastAsia="fi-FI"/>
              </w:rPr>
              <w:t>n260A</w:t>
            </w:r>
          </w:p>
        </w:tc>
        <w:tc>
          <w:tcPr>
            <w:tcW w:w="709" w:type="dxa"/>
            <w:tcBorders>
              <w:top w:val="nil"/>
              <w:left w:val="nil"/>
              <w:bottom w:val="single" w:sz="4" w:space="0" w:color="auto"/>
              <w:right w:val="single" w:sz="4" w:space="0" w:color="auto"/>
            </w:tcBorders>
            <w:shd w:val="clear" w:color="auto" w:fill="auto"/>
            <w:hideMark/>
          </w:tcPr>
          <w:p w14:paraId="22A6C796" w14:textId="77777777" w:rsidR="00FD0E72" w:rsidRPr="00045BD4" w:rsidRDefault="00FD0E72" w:rsidP="00FD0E72">
            <w:pPr>
              <w:pStyle w:val="TAC"/>
              <w:rPr>
                <w:lang w:eastAsia="fi-FI"/>
              </w:rPr>
            </w:pPr>
            <w:r w:rsidRPr="00045BD4">
              <w:rPr>
                <w:lang w:eastAsia="fi-FI"/>
              </w:rPr>
              <w:t>CA_n260I</w:t>
            </w:r>
          </w:p>
        </w:tc>
        <w:tc>
          <w:tcPr>
            <w:tcW w:w="992" w:type="dxa"/>
            <w:tcBorders>
              <w:top w:val="nil"/>
              <w:left w:val="nil"/>
              <w:bottom w:val="single" w:sz="4" w:space="0" w:color="auto"/>
              <w:right w:val="single" w:sz="4" w:space="0" w:color="auto"/>
            </w:tcBorders>
            <w:shd w:val="clear" w:color="auto" w:fill="auto"/>
            <w:hideMark/>
          </w:tcPr>
          <w:p w14:paraId="734377B1" w14:textId="77777777" w:rsidR="00FD0E72" w:rsidRPr="00045BD4" w:rsidRDefault="00FD0E72" w:rsidP="00FD0E72">
            <w:pPr>
              <w:pStyle w:val="TAC"/>
              <w:rPr>
                <w:lang w:eastAsia="fi-FI"/>
              </w:rPr>
            </w:pPr>
          </w:p>
        </w:tc>
        <w:tc>
          <w:tcPr>
            <w:tcW w:w="851" w:type="dxa"/>
            <w:tcBorders>
              <w:top w:val="nil"/>
              <w:left w:val="nil"/>
              <w:bottom w:val="single" w:sz="4" w:space="0" w:color="auto"/>
              <w:right w:val="single" w:sz="4" w:space="0" w:color="auto"/>
            </w:tcBorders>
            <w:shd w:val="clear" w:color="auto" w:fill="auto"/>
            <w:hideMark/>
          </w:tcPr>
          <w:p w14:paraId="7E53B5F6" w14:textId="77777777" w:rsidR="00FD0E72" w:rsidRPr="00045BD4" w:rsidRDefault="00FD0E72" w:rsidP="00FD0E72">
            <w:pPr>
              <w:pStyle w:val="TAC"/>
              <w:rPr>
                <w:lang w:eastAsia="fi-FI"/>
              </w:rPr>
            </w:pPr>
          </w:p>
        </w:tc>
        <w:tc>
          <w:tcPr>
            <w:tcW w:w="992" w:type="dxa"/>
            <w:tcBorders>
              <w:top w:val="nil"/>
              <w:left w:val="nil"/>
              <w:bottom w:val="single" w:sz="4" w:space="0" w:color="auto"/>
              <w:right w:val="single" w:sz="4" w:space="0" w:color="auto"/>
            </w:tcBorders>
            <w:shd w:val="clear" w:color="auto" w:fill="auto"/>
            <w:hideMark/>
          </w:tcPr>
          <w:p w14:paraId="6C789786" w14:textId="77777777" w:rsidR="00FD0E72" w:rsidRPr="00045BD4" w:rsidRDefault="00FD0E72" w:rsidP="00FD0E72">
            <w:pPr>
              <w:pStyle w:val="TAC"/>
              <w:rPr>
                <w:lang w:eastAsia="fi-FI"/>
              </w:rPr>
            </w:pPr>
          </w:p>
        </w:tc>
        <w:tc>
          <w:tcPr>
            <w:tcW w:w="850" w:type="dxa"/>
            <w:tcBorders>
              <w:top w:val="nil"/>
              <w:left w:val="nil"/>
              <w:bottom w:val="single" w:sz="4" w:space="0" w:color="auto"/>
              <w:right w:val="single" w:sz="4" w:space="0" w:color="auto"/>
            </w:tcBorders>
            <w:shd w:val="clear" w:color="auto" w:fill="auto"/>
            <w:hideMark/>
          </w:tcPr>
          <w:p w14:paraId="6959E4F1" w14:textId="77777777" w:rsidR="00FD0E72" w:rsidRPr="00045BD4" w:rsidRDefault="00FD0E72" w:rsidP="00FD0E72">
            <w:pPr>
              <w:pStyle w:val="TAC"/>
              <w:rPr>
                <w:lang w:eastAsia="fi-FI"/>
              </w:rPr>
            </w:pPr>
          </w:p>
        </w:tc>
        <w:tc>
          <w:tcPr>
            <w:tcW w:w="993" w:type="dxa"/>
            <w:tcBorders>
              <w:top w:val="nil"/>
              <w:left w:val="nil"/>
              <w:bottom w:val="single" w:sz="4" w:space="0" w:color="auto"/>
              <w:right w:val="single" w:sz="4" w:space="0" w:color="auto"/>
            </w:tcBorders>
            <w:shd w:val="clear" w:color="auto" w:fill="auto"/>
            <w:hideMark/>
          </w:tcPr>
          <w:p w14:paraId="38B0D5BB" w14:textId="77777777" w:rsidR="00FD0E72" w:rsidRPr="00045BD4" w:rsidRDefault="00FD0E72" w:rsidP="00FD0E72">
            <w:pPr>
              <w:pStyle w:val="TAC"/>
              <w:rPr>
                <w:lang w:eastAsia="fi-FI"/>
              </w:rPr>
            </w:pPr>
          </w:p>
        </w:tc>
        <w:tc>
          <w:tcPr>
            <w:tcW w:w="850" w:type="dxa"/>
            <w:tcBorders>
              <w:top w:val="nil"/>
              <w:left w:val="nil"/>
              <w:bottom w:val="single" w:sz="4" w:space="0" w:color="auto"/>
              <w:right w:val="single" w:sz="4" w:space="0" w:color="auto"/>
            </w:tcBorders>
            <w:shd w:val="clear" w:color="auto" w:fill="auto"/>
            <w:hideMark/>
          </w:tcPr>
          <w:p w14:paraId="73043B26" w14:textId="77777777" w:rsidR="00FD0E72" w:rsidRPr="00045BD4" w:rsidRDefault="00FD0E72" w:rsidP="00FD0E72">
            <w:pPr>
              <w:pStyle w:val="TAC"/>
              <w:rPr>
                <w:lang w:eastAsia="fi-FI"/>
              </w:rPr>
            </w:pPr>
          </w:p>
        </w:tc>
        <w:tc>
          <w:tcPr>
            <w:tcW w:w="709" w:type="dxa"/>
            <w:tcBorders>
              <w:top w:val="nil"/>
              <w:left w:val="nil"/>
              <w:bottom w:val="single" w:sz="4" w:space="0" w:color="auto"/>
              <w:right w:val="single" w:sz="4" w:space="0" w:color="auto"/>
            </w:tcBorders>
            <w:shd w:val="clear" w:color="auto" w:fill="auto"/>
            <w:hideMark/>
          </w:tcPr>
          <w:p w14:paraId="045E274E" w14:textId="77777777" w:rsidR="00FD0E72" w:rsidRPr="00045BD4" w:rsidRDefault="00FD0E72" w:rsidP="00FD0E72">
            <w:pPr>
              <w:pStyle w:val="TAC"/>
              <w:rPr>
                <w:lang w:eastAsia="fi-FI"/>
              </w:rPr>
            </w:pPr>
          </w:p>
        </w:tc>
        <w:tc>
          <w:tcPr>
            <w:tcW w:w="709" w:type="dxa"/>
            <w:tcBorders>
              <w:top w:val="nil"/>
              <w:left w:val="nil"/>
              <w:bottom w:val="single" w:sz="4" w:space="0" w:color="auto"/>
              <w:right w:val="single" w:sz="4" w:space="0" w:color="auto"/>
            </w:tcBorders>
            <w:shd w:val="clear" w:color="auto" w:fill="auto"/>
            <w:hideMark/>
          </w:tcPr>
          <w:p w14:paraId="2B16909D" w14:textId="77777777" w:rsidR="00FD0E72" w:rsidRPr="00045BD4" w:rsidRDefault="00FD0E72" w:rsidP="00FD0E72">
            <w:pPr>
              <w:pStyle w:val="TAC"/>
              <w:rPr>
                <w:lang w:eastAsia="fi-FI"/>
              </w:rPr>
            </w:pPr>
          </w:p>
        </w:tc>
        <w:tc>
          <w:tcPr>
            <w:tcW w:w="708" w:type="dxa"/>
            <w:tcBorders>
              <w:top w:val="nil"/>
              <w:left w:val="nil"/>
              <w:bottom w:val="single" w:sz="4" w:space="0" w:color="auto"/>
              <w:right w:val="single" w:sz="4" w:space="0" w:color="auto"/>
            </w:tcBorders>
            <w:shd w:val="clear" w:color="auto" w:fill="auto"/>
            <w:hideMark/>
          </w:tcPr>
          <w:p w14:paraId="1BB69022" w14:textId="77777777" w:rsidR="00FD0E72" w:rsidRPr="00045BD4" w:rsidRDefault="00FD0E72" w:rsidP="00FD0E72">
            <w:pPr>
              <w:pStyle w:val="TAC"/>
              <w:rPr>
                <w:lang w:eastAsia="fi-FI"/>
              </w:rPr>
            </w:pPr>
          </w:p>
        </w:tc>
        <w:tc>
          <w:tcPr>
            <w:tcW w:w="709" w:type="dxa"/>
            <w:tcBorders>
              <w:top w:val="nil"/>
              <w:left w:val="nil"/>
              <w:bottom w:val="single" w:sz="4" w:space="0" w:color="auto"/>
              <w:right w:val="single" w:sz="4" w:space="0" w:color="auto"/>
            </w:tcBorders>
            <w:shd w:val="clear" w:color="auto" w:fill="auto"/>
            <w:hideMark/>
          </w:tcPr>
          <w:p w14:paraId="45C42B90" w14:textId="77777777" w:rsidR="00FD0E72" w:rsidRPr="00045BD4" w:rsidRDefault="00FD0E72" w:rsidP="00FD0E72">
            <w:pPr>
              <w:pStyle w:val="TAC"/>
              <w:rPr>
                <w:lang w:eastAsia="fi-FI"/>
              </w:rPr>
            </w:pPr>
          </w:p>
        </w:tc>
        <w:tc>
          <w:tcPr>
            <w:tcW w:w="992" w:type="dxa"/>
            <w:tcBorders>
              <w:top w:val="nil"/>
              <w:left w:val="nil"/>
              <w:bottom w:val="single" w:sz="4" w:space="0" w:color="auto"/>
              <w:right w:val="single" w:sz="4" w:space="0" w:color="auto"/>
            </w:tcBorders>
            <w:shd w:val="clear" w:color="auto" w:fill="auto"/>
            <w:noWrap/>
            <w:hideMark/>
          </w:tcPr>
          <w:p w14:paraId="11C80A88" w14:textId="77777777" w:rsidR="00FD0E72" w:rsidRPr="00045BD4" w:rsidRDefault="00FD0E72" w:rsidP="00FD0E72">
            <w:pPr>
              <w:pStyle w:val="TAC"/>
              <w:rPr>
                <w:lang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4248C75E" w14:textId="77777777" w:rsidR="00FD0E72" w:rsidRPr="00045BD4" w:rsidRDefault="00FD0E72" w:rsidP="00FD0E72">
            <w:pPr>
              <w:pStyle w:val="TAC"/>
              <w:rPr>
                <w:lang w:eastAsia="fi-FI"/>
              </w:rPr>
            </w:pPr>
            <w:r w:rsidRPr="00045BD4">
              <w:rPr>
                <w:lang w:eastAsia="fi-FI"/>
              </w:rPr>
              <w:t>0</w:t>
            </w:r>
          </w:p>
        </w:tc>
      </w:tr>
      <w:tr w:rsidR="00FD0E72" w:rsidRPr="00045BD4" w14:paraId="00AE03D3" w14:textId="77777777" w:rsidTr="00FD0E72">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3111FE44" w14:textId="77777777" w:rsidR="00FD0E72" w:rsidRPr="00045BD4" w:rsidRDefault="00FD0E72" w:rsidP="00FD0E72">
            <w:pPr>
              <w:pStyle w:val="TAC"/>
              <w:rPr>
                <w:lang w:eastAsia="fi-FI"/>
              </w:rPr>
            </w:pPr>
            <w:r w:rsidRPr="00045BD4">
              <w:rPr>
                <w:lang w:eastAsia="ja-JP"/>
              </w:rPr>
              <w:t>CA_n260(D-G)</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1A544AB3" w14:textId="77777777" w:rsidR="00FD0E72" w:rsidRPr="00045BD4" w:rsidRDefault="00FD0E72" w:rsidP="00FD0E72">
            <w:pPr>
              <w:pStyle w:val="TAC"/>
              <w:rPr>
                <w:lang w:eastAsia="fi-FI"/>
              </w:rPr>
            </w:pPr>
            <w:r w:rsidRPr="00045BD4">
              <w:rPr>
                <w:lang w:eastAsia="fi-FI"/>
              </w:rPr>
              <w:t>CA_n260D CA_n260G</w:t>
            </w:r>
          </w:p>
        </w:tc>
        <w:tc>
          <w:tcPr>
            <w:tcW w:w="1020" w:type="dxa"/>
            <w:vMerge w:val="restart"/>
            <w:tcBorders>
              <w:top w:val="nil"/>
              <w:left w:val="single" w:sz="4" w:space="0" w:color="auto"/>
              <w:bottom w:val="single" w:sz="4" w:space="0" w:color="auto"/>
              <w:right w:val="single" w:sz="4" w:space="0" w:color="auto"/>
            </w:tcBorders>
            <w:shd w:val="clear" w:color="auto" w:fill="auto"/>
            <w:hideMark/>
          </w:tcPr>
          <w:p w14:paraId="2EC28042" w14:textId="77777777" w:rsidR="00FD0E72" w:rsidRPr="00045BD4" w:rsidRDefault="00FD0E72" w:rsidP="00FD0E72">
            <w:pPr>
              <w:pStyle w:val="TAC"/>
              <w:rPr>
                <w:lang w:eastAsia="fi-FI"/>
              </w:rPr>
            </w:pPr>
            <w:r w:rsidRPr="00045BD4">
              <w:rPr>
                <w:lang w:eastAsia="fi-FI"/>
              </w:rPr>
              <w:t>CA_n260D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6BF2589" w14:textId="77777777" w:rsidR="00FD0E72" w:rsidRPr="00045BD4" w:rsidRDefault="00FD0E72" w:rsidP="00FD0E72">
            <w:pPr>
              <w:pStyle w:val="TAC"/>
              <w:rPr>
                <w:lang w:eastAsia="fi-FI"/>
              </w:rPr>
            </w:pPr>
            <w:r w:rsidRPr="00045BD4">
              <w:rPr>
                <w:lang w:eastAsia="fi-FI"/>
              </w:rPr>
              <w:t>CA_n260G</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1E0FF680" w14:textId="77777777" w:rsidR="00FD0E72" w:rsidRPr="00045BD4" w:rsidRDefault="00FD0E72" w:rsidP="00FD0E72">
            <w:pPr>
              <w:pStyle w:val="TAC"/>
              <w:rPr>
                <w:lang w:eastAsia="fi-FI"/>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65705E8B" w14:textId="77777777" w:rsidR="00FD0E72" w:rsidRPr="00045BD4" w:rsidRDefault="00FD0E72" w:rsidP="00FD0E72">
            <w:pPr>
              <w:pStyle w:val="TAC"/>
              <w:rPr>
                <w:lang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22E7F6BB" w14:textId="77777777" w:rsidR="00FD0E72" w:rsidRPr="00045BD4" w:rsidRDefault="00FD0E72" w:rsidP="00FD0E72">
            <w:pPr>
              <w:pStyle w:val="TAC"/>
              <w:rPr>
                <w:lang w:eastAsia="fi-FI"/>
              </w:rPr>
            </w:pP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37F11D8E" w14:textId="77777777" w:rsidR="00FD0E72" w:rsidRPr="00045BD4" w:rsidRDefault="00FD0E72" w:rsidP="00FD0E72">
            <w:pPr>
              <w:pStyle w:val="TAC"/>
              <w:rPr>
                <w:lang w:eastAsia="fi-FI"/>
              </w:rPr>
            </w:pP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38079E36" w14:textId="77777777" w:rsidR="00FD0E72" w:rsidRPr="00045BD4" w:rsidRDefault="00FD0E72" w:rsidP="00FD0E72">
            <w:pPr>
              <w:pStyle w:val="TAC"/>
              <w:rPr>
                <w:lang w:eastAsia="fi-FI"/>
              </w:rPr>
            </w:pP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174D5E5A" w14:textId="77777777" w:rsidR="00FD0E72" w:rsidRPr="00045BD4" w:rsidRDefault="00FD0E72" w:rsidP="00FD0E72">
            <w:pPr>
              <w:pStyle w:val="TAC"/>
              <w:rPr>
                <w:lang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0E296948" w14:textId="77777777" w:rsidR="00FD0E72" w:rsidRPr="00045BD4" w:rsidRDefault="00FD0E72" w:rsidP="00FD0E72">
            <w:pPr>
              <w:pStyle w:val="TAC"/>
              <w:rPr>
                <w:lang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65B8A6AD" w14:textId="77777777" w:rsidR="00FD0E72" w:rsidRPr="00045BD4" w:rsidRDefault="00FD0E72" w:rsidP="00FD0E72">
            <w:pPr>
              <w:pStyle w:val="TAC"/>
              <w:rPr>
                <w:lang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77DF2B89" w14:textId="77777777" w:rsidR="00FD0E72" w:rsidRPr="00045BD4" w:rsidRDefault="00FD0E72" w:rsidP="00FD0E72">
            <w:pPr>
              <w:pStyle w:val="TAC"/>
              <w:rPr>
                <w:lang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7962E2A" w14:textId="77777777" w:rsidR="00FD0E72" w:rsidRPr="00045BD4" w:rsidRDefault="00FD0E72" w:rsidP="00FD0E72">
            <w:pPr>
              <w:pStyle w:val="TAC"/>
              <w:rPr>
                <w:lang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6775E3C9" w14:textId="77777777" w:rsidR="00FD0E72" w:rsidRPr="00045BD4" w:rsidRDefault="00FD0E72" w:rsidP="00FD0E72">
            <w:pPr>
              <w:pStyle w:val="TAC"/>
              <w:rPr>
                <w:lang w:eastAsia="fi-FI"/>
              </w:rPr>
            </w:pPr>
            <w:r w:rsidRPr="00045BD4">
              <w:rPr>
                <w:lang w:eastAsia="fi-FI"/>
              </w:rPr>
              <w:t>600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30B090C1" w14:textId="77777777" w:rsidR="00FD0E72" w:rsidRPr="00045BD4" w:rsidRDefault="00FD0E72" w:rsidP="00FD0E72">
            <w:pPr>
              <w:pStyle w:val="TAC"/>
              <w:rPr>
                <w:lang w:eastAsia="fi-FI"/>
              </w:rPr>
            </w:pPr>
            <w:r w:rsidRPr="00045BD4">
              <w:rPr>
                <w:lang w:eastAsia="fi-FI"/>
              </w:rPr>
              <w:t>0</w:t>
            </w:r>
          </w:p>
        </w:tc>
      </w:tr>
      <w:tr w:rsidR="00FD0E72" w:rsidRPr="00045BD4" w14:paraId="392163E4" w14:textId="77777777" w:rsidTr="00FD0E72">
        <w:trPr>
          <w:trHeight w:val="230"/>
        </w:trPr>
        <w:tc>
          <w:tcPr>
            <w:tcW w:w="1696" w:type="dxa"/>
            <w:vMerge/>
            <w:tcBorders>
              <w:top w:val="nil"/>
              <w:left w:val="single" w:sz="4" w:space="0" w:color="auto"/>
              <w:bottom w:val="single" w:sz="4" w:space="0" w:color="auto"/>
              <w:right w:val="single" w:sz="4" w:space="0" w:color="auto"/>
            </w:tcBorders>
            <w:hideMark/>
          </w:tcPr>
          <w:p w14:paraId="2ED5629C" w14:textId="77777777" w:rsidR="00FD0E72" w:rsidRPr="00045BD4" w:rsidRDefault="00FD0E72" w:rsidP="00FD0E72">
            <w:pPr>
              <w:pStyle w:val="TAC"/>
              <w:rPr>
                <w:lang w:eastAsia="fi-FI"/>
              </w:rPr>
            </w:pPr>
          </w:p>
        </w:tc>
        <w:tc>
          <w:tcPr>
            <w:tcW w:w="1390" w:type="dxa"/>
            <w:vMerge/>
            <w:tcBorders>
              <w:top w:val="nil"/>
              <w:left w:val="single" w:sz="4" w:space="0" w:color="auto"/>
              <w:bottom w:val="single" w:sz="4" w:space="0" w:color="000000"/>
              <w:right w:val="single" w:sz="4" w:space="0" w:color="auto"/>
            </w:tcBorders>
            <w:hideMark/>
          </w:tcPr>
          <w:p w14:paraId="4B34D3EA" w14:textId="77777777" w:rsidR="00FD0E72" w:rsidRPr="00045BD4" w:rsidRDefault="00FD0E72" w:rsidP="00FD0E72">
            <w:pPr>
              <w:pStyle w:val="TAC"/>
              <w:rPr>
                <w:lang w:eastAsia="fi-FI"/>
              </w:rPr>
            </w:pPr>
          </w:p>
        </w:tc>
        <w:tc>
          <w:tcPr>
            <w:tcW w:w="1020" w:type="dxa"/>
            <w:vMerge/>
            <w:tcBorders>
              <w:top w:val="nil"/>
              <w:left w:val="single" w:sz="4" w:space="0" w:color="auto"/>
              <w:bottom w:val="single" w:sz="4" w:space="0" w:color="auto"/>
              <w:right w:val="single" w:sz="4" w:space="0" w:color="auto"/>
            </w:tcBorders>
            <w:hideMark/>
          </w:tcPr>
          <w:p w14:paraId="44B283CC"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0F770BB8" w14:textId="77777777" w:rsidR="00FD0E72" w:rsidRPr="00045BD4" w:rsidRDefault="00FD0E72" w:rsidP="00FD0E72">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650946D1" w14:textId="77777777" w:rsidR="00FD0E72" w:rsidRPr="00045BD4" w:rsidRDefault="00FD0E72" w:rsidP="00FD0E72">
            <w:pPr>
              <w:pStyle w:val="TAC"/>
              <w:rPr>
                <w:lang w:eastAsia="fi-FI"/>
              </w:rPr>
            </w:pPr>
          </w:p>
        </w:tc>
        <w:tc>
          <w:tcPr>
            <w:tcW w:w="851" w:type="dxa"/>
            <w:vMerge/>
            <w:tcBorders>
              <w:top w:val="nil"/>
              <w:left w:val="single" w:sz="4" w:space="0" w:color="auto"/>
              <w:bottom w:val="single" w:sz="4" w:space="0" w:color="auto"/>
              <w:right w:val="single" w:sz="4" w:space="0" w:color="auto"/>
            </w:tcBorders>
            <w:hideMark/>
          </w:tcPr>
          <w:p w14:paraId="2FEEA9E0" w14:textId="77777777" w:rsidR="00FD0E72" w:rsidRPr="00045BD4" w:rsidRDefault="00FD0E72" w:rsidP="00FD0E72">
            <w:pPr>
              <w:pStyle w:val="TAC"/>
              <w:rPr>
                <w:lang w:eastAsia="fi-FI"/>
              </w:rPr>
            </w:pPr>
          </w:p>
        </w:tc>
        <w:tc>
          <w:tcPr>
            <w:tcW w:w="992" w:type="dxa"/>
            <w:vMerge/>
            <w:tcBorders>
              <w:top w:val="nil"/>
              <w:left w:val="single" w:sz="4" w:space="0" w:color="auto"/>
              <w:bottom w:val="single" w:sz="4" w:space="0" w:color="auto"/>
              <w:right w:val="single" w:sz="4" w:space="0" w:color="auto"/>
            </w:tcBorders>
            <w:hideMark/>
          </w:tcPr>
          <w:p w14:paraId="71F7CA11" w14:textId="77777777" w:rsidR="00FD0E72" w:rsidRPr="00045BD4" w:rsidRDefault="00FD0E72" w:rsidP="00FD0E72">
            <w:pPr>
              <w:pStyle w:val="TAC"/>
              <w:rPr>
                <w:lang w:eastAsia="fi-FI"/>
              </w:rPr>
            </w:pPr>
          </w:p>
        </w:tc>
        <w:tc>
          <w:tcPr>
            <w:tcW w:w="850" w:type="dxa"/>
            <w:vMerge/>
            <w:tcBorders>
              <w:top w:val="nil"/>
              <w:left w:val="single" w:sz="4" w:space="0" w:color="auto"/>
              <w:bottom w:val="single" w:sz="4" w:space="0" w:color="auto"/>
              <w:right w:val="single" w:sz="4" w:space="0" w:color="auto"/>
            </w:tcBorders>
            <w:hideMark/>
          </w:tcPr>
          <w:p w14:paraId="4A0FEA42" w14:textId="77777777" w:rsidR="00FD0E72" w:rsidRPr="00045BD4" w:rsidRDefault="00FD0E72" w:rsidP="00FD0E72">
            <w:pPr>
              <w:pStyle w:val="TAC"/>
              <w:rPr>
                <w:lang w:eastAsia="fi-FI"/>
              </w:rPr>
            </w:pPr>
          </w:p>
        </w:tc>
        <w:tc>
          <w:tcPr>
            <w:tcW w:w="993" w:type="dxa"/>
            <w:vMerge/>
            <w:tcBorders>
              <w:top w:val="nil"/>
              <w:left w:val="single" w:sz="4" w:space="0" w:color="auto"/>
              <w:bottom w:val="single" w:sz="4" w:space="0" w:color="auto"/>
              <w:right w:val="single" w:sz="4" w:space="0" w:color="auto"/>
            </w:tcBorders>
            <w:hideMark/>
          </w:tcPr>
          <w:p w14:paraId="5F9AB805" w14:textId="77777777" w:rsidR="00FD0E72" w:rsidRPr="00045BD4" w:rsidRDefault="00FD0E72" w:rsidP="00FD0E72">
            <w:pPr>
              <w:pStyle w:val="TAC"/>
              <w:rPr>
                <w:lang w:eastAsia="fi-FI"/>
              </w:rPr>
            </w:pPr>
          </w:p>
        </w:tc>
        <w:tc>
          <w:tcPr>
            <w:tcW w:w="850" w:type="dxa"/>
            <w:vMerge/>
            <w:tcBorders>
              <w:top w:val="nil"/>
              <w:left w:val="single" w:sz="4" w:space="0" w:color="auto"/>
              <w:bottom w:val="single" w:sz="4" w:space="0" w:color="auto"/>
              <w:right w:val="single" w:sz="4" w:space="0" w:color="auto"/>
            </w:tcBorders>
            <w:hideMark/>
          </w:tcPr>
          <w:p w14:paraId="4D92940C"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0B467059"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2850AD99" w14:textId="77777777" w:rsidR="00FD0E72" w:rsidRPr="00045BD4" w:rsidRDefault="00FD0E72" w:rsidP="00FD0E72">
            <w:pPr>
              <w:pStyle w:val="TAC"/>
              <w:rPr>
                <w:lang w:eastAsia="fi-FI"/>
              </w:rPr>
            </w:pPr>
          </w:p>
        </w:tc>
        <w:tc>
          <w:tcPr>
            <w:tcW w:w="708" w:type="dxa"/>
            <w:vMerge/>
            <w:tcBorders>
              <w:top w:val="nil"/>
              <w:left w:val="single" w:sz="4" w:space="0" w:color="auto"/>
              <w:bottom w:val="single" w:sz="4" w:space="0" w:color="auto"/>
              <w:right w:val="single" w:sz="4" w:space="0" w:color="auto"/>
            </w:tcBorders>
            <w:hideMark/>
          </w:tcPr>
          <w:p w14:paraId="3A2080F4"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0BFFD73A" w14:textId="77777777" w:rsidR="00FD0E72" w:rsidRPr="00045BD4" w:rsidRDefault="00FD0E72" w:rsidP="00FD0E72">
            <w:pPr>
              <w:pStyle w:val="TAC"/>
              <w:rPr>
                <w:lang w:eastAsia="fi-FI"/>
              </w:rPr>
            </w:pPr>
          </w:p>
        </w:tc>
        <w:tc>
          <w:tcPr>
            <w:tcW w:w="992" w:type="dxa"/>
            <w:vMerge/>
            <w:tcBorders>
              <w:top w:val="nil"/>
              <w:left w:val="single" w:sz="4" w:space="0" w:color="auto"/>
              <w:bottom w:val="single" w:sz="4" w:space="0" w:color="auto"/>
              <w:right w:val="single" w:sz="4" w:space="0" w:color="auto"/>
            </w:tcBorders>
            <w:hideMark/>
          </w:tcPr>
          <w:p w14:paraId="70F08397"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55F5288C" w14:textId="77777777" w:rsidR="00FD0E72" w:rsidRPr="00045BD4" w:rsidRDefault="00FD0E72" w:rsidP="00FD0E72">
            <w:pPr>
              <w:pStyle w:val="TAC"/>
              <w:rPr>
                <w:lang w:eastAsia="fi-FI"/>
              </w:rPr>
            </w:pPr>
          </w:p>
        </w:tc>
      </w:tr>
      <w:tr w:rsidR="00FD0E72" w:rsidRPr="00045BD4" w14:paraId="5DA8C57D" w14:textId="77777777" w:rsidTr="00FD0E72">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51020448" w14:textId="77777777" w:rsidR="00FD0E72" w:rsidRPr="00045BD4" w:rsidRDefault="00FD0E72" w:rsidP="00FD0E72">
            <w:pPr>
              <w:pStyle w:val="TAC"/>
              <w:rPr>
                <w:lang w:eastAsia="fi-FI"/>
              </w:rPr>
            </w:pPr>
            <w:r w:rsidRPr="00045BD4">
              <w:rPr>
                <w:lang w:eastAsia="ja-JP"/>
              </w:rPr>
              <w:t>CA_n260(D-H)</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556B31EB" w14:textId="77777777" w:rsidR="00FD0E72" w:rsidRPr="00045BD4" w:rsidRDefault="00FD0E72" w:rsidP="00FD0E72">
            <w:pPr>
              <w:pStyle w:val="TAC"/>
              <w:rPr>
                <w:lang w:eastAsia="fi-FI"/>
              </w:rPr>
            </w:pPr>
            <w:r w:rsidRPr="00045BD4">
              <w:rPr>
                <w:lang w:eastAsia="fi-FI"/>
              </w:rPr>
              <w:t>CA_n260D CA_n260H</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0C66F691" w14:textId="77777777" w:rsidR="00FD0E72" w:rsidRPr="00045BD4" w:rsidRDefault="00FD0E72" w:rsidP="00FD0E72">
            <w:pPr>
              <w:pStyle w:val="TAC"/>
              <w:rPr>
                <w:lang w:eastAsia="fi-FI"/>
              </w:rPr>
            </w:pPr>
            <w:r w:rsidRPr="00045BD4">
              <w:rPr>
                <w:lang w:eastAsia="fi-FI"/>
              </w:rPr>
              <w:t>CA_n260D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50DC542" w14:textId="77777777" w:rsidR="00FD0E72" w:rsidRPr="00045BD4" w:rsidRDefault="00FD0E72" w:rsidP="00FD0E72">
            <w:pPr>
              <w:pStyle w:val="TAC"/>
              <w:rPr>
                <w:lang w:eastAsia="fi-FI"/>
              </w:rPr>
            </w:pPr>
            <w:r w:rsidRPr="00045BD4">
              <w:rPr>
                <w:lang w:eastAsia="fi-FI"/>
              </w:rPr>
              <w:t>CA_n260H</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5C5551BD" w14:textId="77777777" w:rsidR="00FD0E72" w:rsidRPr="00045BD4" w:rsidRDefault="00FD0E72" w:rsidP="00FD0E72">
            <w:pPr>
              <w:pStyle w:val="TAC"/>
              <w:rPr>
                <w:lang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502D948E" w14:textId="77777777" w:rsidR="00FD0E72" w:rsidRPr="00045BD4" w:rsidRDefault="00FD0E72" w:rsidP="00FD0E72">
            <w:pPr>
              <w:pStyle w:val="TAC"/>
              <w:rPr>
                <w:lang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7FA8DDB4" w14:textId="77777777" w:rsidR="00FD0E72" w:rsidRPr="00045BD4" w:rsidRDefault="00FD0E72" w:rsidP="00FD0E72">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0C4E4598" w14:textId="77777777" w:rsidR="00FD0E72" w:rsidRPr="00045BD4" w:rsidRDefault="00FD0E72" w:rsidP="00FD0E72">
            <w:pPr>
              <w:pStyle w:val="TAC"/>
              <w:rPr>
                <w:lang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31D08DCB" w14:textId="77777777" w:rsidR="00FD0E72" w:rsidRPr="00045BD4" w:rsidRDefault="00FD0E72" w:rsidP="00FD0E72">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28DC79B7" w14:textId="77777777" w:rsidR="00FD0E72" w:rsidRPr="00045BD4" w:rsidRDefault="00FD0E72" w:rsidP="00FD0E72">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D363A92" w14:textId="77777777" w:rsidR="00FD0E72" w:rsidRPr="00045BD4" w:rsidRDefault="00FD0E72" w:rsidP="00FD0E72">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1471CBC2" w14:textId="77777777" w:rsidR="00FD0E72" w:rsidRPr="00045BD4" w:rsidRDefault="00FD0E72" w:rsidP="00FD0E72">
            <w:pPr>
              <w:pStyle w:val="TAC"/>
              <w:rPr>
                <w:lang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6CA28759" w14:textId="77777777" w:rsidR="00FD0E72" w:rsidRPr="00045BD4" w:rsidRDefault="00FD0E72" w:rsidP="00FD0E72">
            <w:pPr>
              <w:pStyle w:val="TAC"/>
              <w:rPr>
                <w:lang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322F522D" w14:textId="77777777" w:rsidR="00FD0E72" w:rsidRPr="00045BD4" w:rsidRDefault="00FD0E72" w:rsidP="00FD0E72">
            <w:pPr>
              <w:pStyle w:val="TAC"/>
              <w:rPr>
                <w:lang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5C70511A" w14:textId="77777777" w:rsidR="00FD0E72" w:rsidRPr="00045BD4" w:rsidRDefault="00FD0E72" w:rsidP="00FD0E72">
            <w:pPr>
              <w:pStyle w:val="TAC"/>
              <w:rPr>
                <w:lang w:eastAsia="fi-FI"/>
              </w:rPr>
            </w:pPr>
            <w:r w:rsidRPr="00045BD4">
              <w:rPr>
                <w:lang w:eastAsia="fi-FI"/>
              </w:rPr>
              <w:t>700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5BE43A98" w14:textId="77777777" w:rsidR="00FD0E72" w:rsidRPr="00045BD4" w:rsidRDefault="00FD0E72" w:rsidP="00FD0E72">
            <w:pPr>
              <w:pStyle w:val="TAC"/>
              <w:rPr>
                <w:lang w:eastAsia="fi-FI"/>
              </w:rPr>
            </w:pPr>
            <w:r w:rsidRPr="00045BD4">
              <w:rPr>
                <w:lang w:eastAsia="fi-FI"/>
              </w:rPr>
              <w:t>0</w:t>
            </w:r>
          </w:p>
        </w:tc>
      </w:tr>
      <w:tr w:rsidR="00FD0E72" w:rsidRPr="00045BD4" w14:paraId="5B6F1C11" w14:textId="77777777" w:rsidTr="00FD0E72">
        <w:trPr>
          <w:trHeight w:val="230"/>
        </w:trPr>
        <w:tc>
          <w:tcPr>
            <w:tcW w:w="1696" w:type="dxa"/>
            <w:vMerge/>
            <w:tcBorders>
              <w:top w:val="nil"/>
              <w:left w:val="single" w:sz="4" w:space="0" w:color="auto"/>
              <w:bottom w:val="single" w:sz="4" w:space="0" w:color="auto"/>
              <w:right w:val="single" w:sz="4" w:space="0" w:color="auto"/>
            </w:tcBorders>
            <w:hideMark/>
          </w:tcPr>
          <w:p w14:paraId="2EAD384F" w14:textId="77777777" w:rsidR="00FD0E72" w:rsidRPr="00045BD4" w:rsidRDefault="00FD0E72" w:rsidP="00FD0E72">
            <w:pPr>
              <w:pStyle w:val="TAC"/>
              <w:rPr>
                <w:lang w:eastAsia="fi-FI"/>
              </w:rPr>
            </w:pPr>
          </w:p>
        </w:tc>
        <w:tc>
          <w:tcPr>
            <w:tcW w:w="1390" w:type="dxa"/>
            <w:vMerge/>
            <w:tcBorders>
              <w:top w:val="nil"/>
              <w:left w:val="single" w:sz="4" w:space="0" w:color="auto"/>
              <w:bottom w:val="single" w:sz="4" w:space="0" w:color="000000"/>
              <w:right w:val="single" w:sz="4" w:space="0" w:color="auto"/>
            </w:tcBorders>
            <w:hideMark/>
          </w:tcPr>
          <w:p w14:paraId="4655F7C1" w14:textId="77777777" w:rsidR="00FD0E72" w:rsidRPr="00045BD4" w:rsidRDefault="00FD0E72" w:rsidP="00FD0E72">
            <w:pPr>
              <w:pStyle w:val="TAC"/>
              <w:rPr>
                <w:lang w:eastAsia="fi-FI"/>
              </w:rPr>
            </w:pPr>
          </w:p>
        </w:tc>
        <w:tc>
          <w:tcPr>
            <w:tcW w:w="1020" w:type="dxa"/>
            <w:vMerge/>
            <w:tcBorders>
              <w:top w:val="nil"/>
              <w:left w:val="single" w:sz="4" w:space="0" w:color="auto"/>
              <w:bottom w:val="single" w:sz="4" w:space="0" w:color="000000"/>
              <w:right w:val="single" w:sz="4" w:space="0" w:color="auto"/>
            </w:tcBorders>
            <w:hideMark/>
          </w:tcPr>
          <w:p w14:paraId="6B0E84C5"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27087BB8" w14:textId="77777777" w:rsidR="00FD0E72" w:rsidRPr="00045BD4" w:rsidRDefault="00FD0E72" w:rsidP="00FD0E72">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0B7F08F4" w14:textId="77777777" w:rsidR="00FD0E72" w:rsidRPr="00045BD4" w:rsidRDefault="00FD0E72" w:rsidP="00FD0E72">
            <w:pPr>
              <w:pStyle w:val="TAC"/>
              <w:rPr>
                <w:lang w:eastAsia="fi-FI"/>
              </w:rPr>
            </w:pPr>
          </w:p>
        </w:tc>
        <w:tc>
          <w:tcPr>
            <w:tcW w:w="851" w:type="dxa"/>
            <w:vMerge/>
            <w:tcBorders>
              <w:top w:val="nil"/>
              <w:left w:val="single" w:sz="4" w:space="0" w:color="auto"/>
              <w:bottom w:val="single" w:sz="4" w:space="0" w:color="000000"/>
              <w:right w:val="single" w:sz="4" w:space="0" w:color="auto"/>
            </w:tcBorders>
            <w:hideMark/>
          </w:tcPr>
          <w:p w14:paraId="23873A94" w14:textId="77777777" w:rsidR="00FD0E72" w:rsidRPr="00045BD4" w:rsidRDefault="00FD0E72" w:rsidP="00FD0E72">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15DF139D" w14:textId="77777777" w:rsidR="00FD0E72" w:rsidRPr="00045BD4" w:rsidRDefault="00FD0E72" w:rsidP="00FD0E72">
            <w:pPr>
              <w:pStyle w:val="TAC"/>
              <w:rPr>
                <w:lang w:eastAsia="fi-FI"/>
              </w:rPr>
            </w:pPr>
          </w:p>
        </w:tc>
        <w:tc>
          <w:tcPr>
            <w:tcW w:w="850" w:type="dxa"/>
            <w:vMerge/>
            <w:tcBorders>
              <w:top w:val="nil"/>
              <w:left w:val="single" w:sz="4" w:space="0" w:color="auto"/>
              <w:bottom w:val="single" w:sz="4" w:space="0" w:color="000000"/>
              <w:right w:val="single" w:sz="4" w:space="0" w:color="auto"/>
            </w:tcBorders>
            <w:hideMark/>
          </w:tcPr>
          <w:p w14:paraId="2A002B54" w14:textId="77777777" w:rsidR="00FD0E72" w:rsidRPr="00045BD4" w:rsidRDefault="00FD0E72" w:rsidP="00FD0E72">
            <w:pPr>
              <w:pStyle w:val="TAC"/>
              <w:rPr>
                <w:lang w:eastAsia="fi-FI"/>
              </w:rPr>
            </w:pPr>
          </w:p>
        </w:tc>
        <w:tc>
          <w:tcPr>
            <w:tcW w:w="993" w:type="dxa"/>
            <w:vMerge/>
            <w:tcBorders>
              <w:top w:val="nil"/>
              <w:left w:val="single" w:sz="4" w:space="0" w:color="auto"/>
              <w:bottom w:val="single" w:sz="4" w:space="0" w:color="000000"/>
              <w:right w:val="single" w:sz="4" w:space="0" w:color="auto"/>
            </w:tcBorders>
            <w:hideMark/>
          </w:tcPr>
          <w:p w14:paraId="638AFF51" w14:textId="77777777" w:rsidR="00FD0E72" w:rsidRPr="00045BD4" w:rsidRDefault="00FD0E72" w:rsidP="00FD0E72">
            <w:pPr>
              <w:pStyle w:val="TAC"/>
              <w:rPr>
                <w:lang w:eastAsia="fi-FI"/>
              </w:rPr>
            </w:pPr>
          </w:p>
        </w:tc>
        <w:tc>
          <w:tcPr>
            <w:tcW w:w="850" w:type="dxa"/>
            <w:vMerge/>
            <w:tcBorders>
              <w:top w:val="nil"/>
              <w:left w:val="single" w:sz="4" w:space="0" w:color="auto"/>
              <w:bottom w:val="single" w:sz="4" w:space="0" w:color="000000"/>
              <w:right w:val="single" w:sz="4" w:space="0" w:color="auto"/>
            </w:tcBorders>
            <w:hideMark/>
          </w:tcPr>
          <w:p w14:paraId="6671C367"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356245B9"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161994FD" w14:textId="77777777" w:rsidR="00FD0E72" w:rsidRPr="00045BD4" w:rsidRDefault="00FD0E72" w:rsidP="00FD0E72">
            <w:pPr>
              <w:pStyle w:val="TAC"/>
              <w:rPr>
                <w:lang w:eastAsia="fi-FI"/>
              </w:rPr>
            </w:pPr>
          </w:p>
        </w:tc>
        <w:tc>
          <w:tcPr>
            <w:tcW w:w="708" w:type="dxa"/>
            <w:vMerge/>
            <w:tcBorders>
              <w:top w:val="nil"/>
              <w:left w:val="single" w:sz="4" w:space="0" w:color="auto"/>
              <w:bottom w:val="single" w:sz="4" w:space="0" w:color="auto"/>
              <w:right w:val="single" w:sz="4" w:space="0" w:color="auto"/>
            </w:tcBorders>
            <w:hideMark/>
          </w:tcPr>
          <w:p w14:paraId="6E756C06"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29BE1246" w14:textId="77777777" w:rsidR="00FD0E72" w:rsidRPr="00045BD4" w:rsidRDefault="00FD0E72" w:rsidP="00FD0E72">
            <w:pPr>
              <w:pStyle w:val="TAC"/>
              <w:rPr>
                <w:lang w:eastAsia="fi-FI"/>
              </w:rPr>
            </w:pPr>
          </w:p>
        </w:tc>
        <w:tc>
          <w:tcPr>
            <w:tcW w:w="992" w:type="dxa"/>
            <w:vMerge/>
            <w:tcBorders>
              <w:top w:val="nil"/>
              <w:left w:val="single" w:sz="4" w:space="0" w:color="auto"/>
              <w:bottom w:val="single" w:sz="4" w:space="0" w:color="auto"/>
              <w:right w:val="single" w:sz="4" w:space="0" w:color="auto"/>
            </w:tcBorders>
            <w:hideMark/>
          </w:tcPr>
          <w:p w14:paraId="7BCFD713"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6F7AF753" w14:textId="77777777" w:rsidR="00FD0E72" w:rsidRPr="00045BD4" w:rsidRDefault="00FD0E72" w:rsidP="00FD0E72">
            <w:pPr>
              <w:pStyle w:val="TAC"/>
              <w:rPr>
                <w:lang w:eastAsia="fi-FI"/>
              </w:rPr>
            </w:pPr>
          </w:p>
        </w:tc>
      </w:tr>
      <w:tr w:rsidR="00FD0E72" w:rsidRPr="00045BD4" w14:paraId="45BB5339" w14:textId="77777777" w:rsidTr="00FD0E72">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5094AE30" w14:textId="77777777" w:rsidR="00FD0E72" w:rsidRPr="00045BD4" w:rsidRDefault="00FD0E72" w:rsidP="00FD0E72">
            <w:pPr>
              <w:pStyle w:val="TAC"/>
              <w:rPr>
                <w:lang w:eastAsia="fi-FI"/>
              </w:rPr>
            </w:pPr>
            <w:r w:rsidRPr="00045BD4">
              <w:rPr>
                <w:lang w:eastAsia="ja-JP"/>
              </w:rPr>
              <w:t>CA_n260(D-I)</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72EB447F" w14:textId="77777777" w:rsidR="00FD0E72" w:rsidRPr="00045BD4" w:rsidRDefault="00FD0E72" w:rsidP="00FD0E72">
            <w:pPr>
              <w:pStyle w:val="TAC"/>
              <w:rPr>
                <w:lang w:eastAsia="fi-FI"/>
              </w:rPr>
            </w:pPr>
            <w:r w:rsidRPr="00045BD4">
              <w:rPr>
                <w:lang w:eastAsia="fi-FI"/>
              </w:rPr>
              <w:t>CA_n260D CA_n260I</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46AFACE7" w14:textId="77777777" w:rsidR="00FD0E72" w:rsidRPr="00045BD4" w:rsidRDefault="00FD0E72" w:rsidP="00FD0E72">
            <w:pPr>
              <w:pStyle w:val="TAC"/>
              <w:rPr>
                <w:lang w:eastAsia="fi-FI"/>
              </w:rPr>
            </w:pPr>
            <w:r w:rsidRPr="00045BD4">
              <w:rPr>
                <w:lang w:eastAsia="fi-FI"/>
              </w:rPr>
              <w:t>CA_n260D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C8901FE" w14:textId="77777777" w:rsidR="00FD0E72" w:rsidRPr="00045BD4" w:rsidRDefault="00FD0E72" w:rsidP="00FD0E72">
            <w:pPr>
              <w:pStyle w:val="TAC"/>
              <w:rPr>
                <w:lang w:eastAsia="fi-FI"/>
              </w:rPr>
            </w:pPr>
            <w:r w:rsidRPr="00045BD4">
              <w:rPr>
                <w:lang w:eastAsia="fi-FI"/>
              </w:rPr>
              <w:t>CA_n260I</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0F1E5294" w14:textId="77777777" w:rsidR="00FD0E72" w:rsidRPr="00045BD4" w:rsidRDefault="00FD0E72" w:rsidP="00FD0E72">
            <w:pPr>
              <w:pStyle w:val="TAC"/>
              <w:rPr>
                <w:lang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1952C16C" w14:textId="77777777" w:rsidR="00FD0E72" w:rsidRPr="00045BD4" w:rsidRDefault="00FD0E72" w:rsidP="00FD0E72">
            <w:pPr>
              <w:pStyle w:val="TAC"/>
              <w:rPr>
                <w:lang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16D314EB" w14:textId="77777777" w:rsidR="00FD0E72" w:rsidRPr="00045BD4" w:rsidRDefault="00FD0E72" w:rsidP="00FD0E72">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3AD63631" w14:textId="77777777" w:rsidR="00FD0E72" w:rsidRPr="00045BD4" w:rsidRDefault="00FD0E72" w:rsidP="00FD0E72">
            <w:pPr>
              <w:pStyle w:val="TAC"/>
              <w:rPr>
                <w:lang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46E9BFD4" w14:textId="77777777" w:rsidR="00FD0E72" w:rsidRPr="00045BD4" w:rsidRDefault="00FD0E72" w:rsidP="00FD0E72">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1071138A" w14:textId="77777777" w:rsidR="00FD0E72" w:rsidRPr="00045BD4" w:rsidRDefault="00FD0E72" w:rsidP="00FD0E72">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D0761B5" w14:textId="77777777" w:rsidR="00FD0E72" w:rsidRPr="00045BD4" w:rsidRDefault="00FD0E72" w:rsidP="00FD0E72">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F3C4F04" w14:textId="77777777" w:rsidR="00FD0E72" w:rsidRPr="00045BD4" w:rsidRDefault="00FD0E72" w:rsidP="00FD0E72">
            <w:pPr>
              <w:pStyle w:val="TAC"/>
              <w:rPr>
                <w:lang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47B04CBB" w14:textId="77777777" w:rsidR="00FD0E72" w:rsidRPr="00045BD4" w:rsidRDefault="00FD0E72" w:rsidP="00FD0E72">
            <w:pPr>
              <w:pStyle w:val="TAC"/>
              <w:rPr>
                <w:lang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517C7A93" w14:textId="77777777" w:rsidR="00FD0E72" w:rsidRPr="00045BD4" w:rsidRDefault="00FD0E72" w:rsidP="00FD0E72">
            <w:pPr>
              <w:pStyle w:val="TAC"/>
              <w:rPr>
                <w:lang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2F772EAC" w14:textId="77777777" w:rsidR="00FD0E72" w:rsidRPr="00045BD4" w:rsidRDefault="00FD0E72" w:rsidP="00FD0E72">
            <w:pPr>
              <w:pStyle w:val="TAC"/>
              <w:rPr>
                <w:lang w:eastAsia="fi-FI"/>
              </w:rPr>
            </w:pPr>
            <w:r w:rsidRPr="00045BD4">
              <w:rPr>
                <w:lang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0A464B16" w14:textId="77777777" w:rsidR="00FD0E72" w:rsidRPr="00045BD4" w:rsidRDefault="00FD0E72" w:rsidP="00FD0E72">
            <w:pPr>
              <w:pStyle w:val="TAC"/>
              <w:rPr>
                <w:lang w:eastAsia="fi-FI"/>
              </w:rPr>
            </w:pPr>
            <w:r w:rsidRPr="00045BD4">
              <w:rPr>
                <w:lang w:eastAsia="fi-FI"/>
              </w:rPr>
              <w:t>0</w:t>
            </w:r>
          </w:p>
        </w:tc>
      </w:tr>
      <w:tr w:rsidR="00FD0E72" w:rsidRPr="00045BD4" w14:paraId="1855CC47" w14:textId="77777777" w:rsidTr="00FD0E72">
        <w:trPr>
          <w:trHeight w:val="230"/>
        </w:trPr>
        <w:tc>
          <w:tcPr>
            <w:tcW w:w="1696" w:type="dxa"/>
            <w:vMerge/>
            <w:tcBorders>
              <w:top w:val="nil"/>
              <w:left w:val="single" w:sz="4" w:space="0" w:color="auto"/>
              <w:bottom w:val="single" w:sz="4" w:space="0" w:color="auto"/>
              <w:right w:val="single" w:sz="4" w:space="0" w:color="auto"/>
            </w:tcBorders>
            <w:hideMark/>
          </w:tcPr>
          <w:p w14:paraId="3E748F71" w14:textId="77777777" w:rsidR="00FD0E72" w:rsidRPr="00045BD4" w:rsidRDefault="00FD0E72" w:rsidP="00FD0E72">
            <w:pPr>
              <w:pStyle w:val="TAC"/>
              <w:rPr>
                <w:lang w:eastAsia="fi-FI"/>
              </w:rPr>
            </w:pPr>
          </w:p>
        </w:tc>
        <w:tc>
          <w:tcPr>
            <w:tcW w:w="1390" w:type="dxa"/>
            <w:vMerge/>
            <w:tcBorders>
              <w:top w:val="nil"/>
              <w:left w:val="single" w:sz="4" w:space="0" w:color="auto"/>
              <w:bottom w:val="single" w:sz="4" w:space="0" w:color="000000"/>
              <w:right w:val="single" w:sz="4" w:space="0" w:color="auto"/>
            </w:tcBorders>
            <w:hideMark/>
          </w:tcPr>
          <w:p w14:paraId="18AFC4CF" w14:textId="77777777" w:rsidR="00FD0E72" w:rsidRPr="00045BD4" w:rsidRDefault="00FD0E72" w:rsidP="00FD0E72">
            <w:pPr>
              <w:pStyle w:val="TAC"/>
              <w:rPr>
                <w:lang w:eastAsia="fi-FI"/>
              </w:rPr>
            </w:pPr>
          </w:p>
        </w:tc>
        <w:tc>
          <w:tcPr>
            <w:tcW w:w="1020" w:type="dxa"/>
            <w:vMerge/>
            <w:tcBorders>
              <w:top w:val="nil"/>
              <w:left w:val="single" w:sz="4" w:space="0" w:color="auto"/>
              <w:bottom w:val="single" w:sz="4" w:space="0" w:color="000000"/>
              <w:right w:val="single" w:sz="4" w:space="0" w:color="auto"/>
            </w:tcBorders>
            <w:hideMark/>
          </w:tcPr>
          <w:p w14:paraId="2A1DFC1D"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5B5D9FE1" w14:textId="77777777" w:rsidR="00FD0E72" w:rsidRPr="00045BD4" w:rsidRDefault="00FD0E72" w:rsidP="00FD0E72">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31CB4F2F" w14:textId="77777777" w:rsidR="00FD0E72" w:rsidRPr="00045BD4" w:rsidRDefault="00FD0E72" w:rsidP="00FD0E72">
            <w:pPr>
              <w:pStyle w:val="TAC"/>
              <w:rPr>
                <w:lang w:eastAsia="fi-FI"/>
              </w:rPr>
            </w:pPr>
          </w:p>
        </w:tc>
        <w:tc>
          <w:tcPr>
            <w:tcW w:w="851" w:type="dxa"/>
            <w:vMerge/>
            <w:tcBorders>
              <w:top w:val="nil"/>
              <w:left w:val="single" w:sz="4" w:space="0" w:color="auto"/>
              <w:bottom w:val="single" w:sz="4" w:space="0" w:color="000000"/>
              <w:right w:val="single" w:sz="4" w:space="0" w:color="auto"/>
            </w:tcBorders>
            <w:hideMark/>
          </w:tcPr>
          <w:p w14:paraId="5FA98CBF" w14:textId="77777777" w:rsidR="00FD0E72" w:rsidRPr="00045BD4" w:rsidRDefault="00FD0E72" w:rsidP="00FD0E72">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068970F4" w14:textId="77777777" w:rsidR="00FD0E72" w:rsidRPr="00045BD4" w:rsidRDefault="00FD0E72" w:rsidP="00FD0E72">
            <w:pPr>
              <w:pStyle w:val="TAC"/>
              <w:rPr>
                <w:lang w:eastAsia="fi-FI"/>
              </w:rPr>
            </w:pPr>
          </w:p>
        </w:tc>
        <w:tc>
          <w:tcPr>
            <w:tcW w:w="850" w:type="dxa"/>
            <w:vMerge/>
            <w:tcBorders>
              <w:top w:val="nil"/>
              <w:left w:val="single" w:sz="4" w:space="0" w:color="auto"/>
              <w:bottom w:val="single" w:sz="4" w:space="0" w:color="000000"/>
              <w:right w:val="single" w:sz="4" w:space="0" w:color="auto"/>
            </w:tcBorders>
            <w:hideMark/>
          </w:tcPr>
          <w:p w14:paraId="61BEF3E4" w14:textId="77777777" w:rsidR="00FD0E72" w:rsidRPr="00045BD4" w:rsidRDefault="00FD0E72" w:rsidP="00FD0E72">
            <w:pPr>
              <w:pStyle w:val="TAC"/>
              <w:rPr>
                <w:lang w:eastAsia="fi-FI"/>
              </w:rPr>
            </w:pPr>
          </w:p>
        </w:tc>
        <w:tc>
          <w:tcPr>
            <w:tcW w:w="993" w:type="dxa"/>
            <w:vMerge/>
            <w:tcBorders>
              <w:top w:val="nil"/>
              <w:left w:val="single" w:sz="4" w:space="0" w:color="auto"/>
              <w:bottom w:val="single" w:sz="4" w:space="0" w:color="000000"/>
              <w:right w:val="single" w:sz="4" w:space="0" w:color="auto"/>
            </w:tcBorders>
            <w:hideMark/>
          </w:tcPr>
          <w:p w14:paraId="759F54F5" w14:textId="77777777" w:rsidR="00FD0E72" w:rsidRPr="00045BD4" w:rsidRDefault="00FD0E72" w:rsidP="00FD0E72">
            <w:pPr>
              <w:pStyle w:val="TAC"/>
              <w:rPr>
                <w:lang w:eastAsia="fi-FI"/>
              </w:rPr>
            </w:pPr>
          </w:p>
        </w:tc>
        <w:tc>
          <w:tcPr>
            <w:tcW w:w="850" w:type="dxa"/>
            <w:vMerge/>
            <w:tcBorders>
              <w:top w:val="nil"/>
              <w:left w:val="single" w:sz="4" w:space="0" w:color="auto"/>
              <w:bottom w:val="single" w:sz="4" w:space="0" w:color="000000"/>
              <w:right w:val="single" w:sz="4" w:space="0" w:color="auto"/>
            </w:tcBorders>
            <w:hideMark/>
          </w:tcPr>
          <w:p w14:paraId="7C8B20C1"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00747FBB"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1054E6E7" w14:textId="77777777" w:rsidR="00FD0E72" w:rsidRPr="00045BD4" w:rsidRDefault="00FD0E72" w:rsidP="00FD0E72">
            <w:pPr>
              <w:pStyle w:val="TAC"/>
              <w:rPr>
                <w:lang w:eastAsia="fi-FI"/>
              </w:rPr>
            </w:pPr>
          </w:p>
        </w:tc>
        <w:tc>
          <w:tcPr>
            <w:tcW w:w="708" w:type="dxa"/>
            <w:vMerge/>
            <w:tcBorders>
              <w:top w:val="nil"/>
              <w:left w:val="single" w:sz="4" w:space="0" w:color="auto"/>
              <w:bottom w:val="single" w:sz="4" w:space="0" w:color="auto"/>
              <w:right w:val="single" w:sz="4" w:space="0" w:color="auto"/>
            </w:tcBorders>
            <w:hideMark/>
          </w:tcPr>
          <w:p w14:paraId="242AE7B7"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1D081483" w14:textId="77777777" w:rsidR="00FD0E72" w:rsidRPr="00045BD4" w:rsidRDefault="00FD0E72" w:rsidP="00FD0E72">
            <w:pPr>
              <w:pStyle w:val="TAC"/>
              <w:rPr>
                <w:lang w:eastAsia="fi-FI"/>
              </w:rPr>
            </w:pPr>
          </w:p>
        </w:tc>
        <w:tc>
          <w:tcPr>
            <w:tcW w:w="992" w:type="dxa"/>
            <w:vMerge/>
            <w:tcBorders>
              <w:top w:val="nil"/>
              <w:left w:val="single" w:sz="4" w:space="0" w:color="auto"/>
              <w:bottom w:val="single" w:sz="4" w:space="0" w:color="auto"/>
              <w:right w:val="single" w:sz="4" w:space="0" w:color="auto"/>
            </w:tcBorders>
            <w:hideMark/>
          </w:tcPr>
          <w:p w14:paraId="5A07AA2F"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7318C54B" w14:textId="77777777" w:rsidR="00FD0E72" w:rsidRPr="00045BD4" w:rsidRDefault="00FD0E72" w:rsidP="00FD0E72">
            <w:pPr>
              <w:pStyle w:val="TAC"/>
              <w:rPr>
                <w:lang w:eastAsia="fi-FI"/>
              </w:rPr>
            </w:pPr>
          </w:p>
        </w:tc>
      </w:tr>
      <w:tr w:rsidR="00FD0E72" w:rsidRPr="00045BD4" w14:paraId="290F95E5" w14:textId="77777777" w:rsidTr="00FD0E72">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2E8A875A" w14:textId="77777777" w:rsidR="00FD0E72" w:rsidRPr="00045BD4" w:rsidRDefault="00FD0E72" w:rsidP="00FD0E72">
            <w:pPr>
              <w:pStyle w:val="TAC"/>
              <w:rPr>
                <w:lang w:eastAsia="fi-FI"/>
              </w:rPr>
            </w:pPr>
            <w:r w:rsidRPr="00045BD4">
              <w:rPr>
                <w:lang w:eastAsia="ja-JP"/>
              </w:rPr>
              <w:lastRenderedPageBreak/>
              <w:t>CA_n260(D-O)</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13774D15" w14:textId="77777777" w:rsidR="00FD0E72" w:rsidRPr="00045BD4" w:rsidRDefault="00FD0E72" w:rsidP="00FD0E72">
            <w:pPr>
              <w:pStyle w:val="TAC"/>
              <w:rPr>
                <w:lang w:eastAsia="fi-FI"/>
              </w:rPr>
            </w:pPr>
            <w:r w:rsidRPr="00045BD4">
              <w:rPr>
                <w:lang w:eastAsia="fi-FI"/>
              </w:rPr>
              <w:t>CA_n260D CA_n260O</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62D4D9BF" w14:textId="77777777" w:rsidR="00FD0E72" w:rsidRPr="00045BD4" w:rsidRDefault="00FD0E72" w:rsidP="00FD0E72">
            <w:pPr>
              <w:pStyle w:val="TAC"/>
              <w:rPr>
                <w:lang w:eastAsia="fi-FI"/>
              </w:rPr>
            </w:pPr>
            <w:r w:rsidRPr="00045BD4">
              <w:rPr>
                <w:lang w:eastAsia="fi-FI"/>
              </w:rPr>
              <w:t>CA_n260D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1AB25A4B" w14:textId="77777777" w:rsidR="00FD0E72" w:rsidRPr="00045BD4" w:rsidRDefault="00FD0E72" w:rsidP="00FD0E72">
            <w:pPr>
              <w:pStyle w:val="TAC"/>
              <w:rPr>
                <w:lang w:eastAsia="fi-FI"/>
              </w:rPr>
            </w:pPr>
            <w:r w:rsidRPr="00045BD4">
              <w:rPr>
                <w:lang w:eastAsia="fi-FI"/>
              </w:rPr>
              <w:t>CA_n260O</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473EA3EC" w14:textId="77777777" w:rsidR="00FD0E72" w:rsidRPr="00045BD4" w:rsidRDefault="00FD0E72" w:rsidP="00FD0E72">
            <w:pPr>
              <w:pStyle w:val="TAC"/>
              <w:rPr>
                <w:lang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492362CF" w14:textId="77777777" w:rsidR="00FD0E72" w:rsidRPr="00045BD4" w:rsidRDefault="00FD0E72" w:rsidP="00FD0E72">
            <w:pPr>
              <w:pStyle w:val="TAC"/>
              <w:rPr>
                <w:lang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6D928360" w14:textId="77777777" w:rsidR="00FD0E72" w:rsidRPr="00045BD4" w:rsidRDefault="00FD0E72" w:rsidP="00FD0E72">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28C6F476" w14:textId="77777777" w:rsidR="00FD0E72" w:rsidRPr="00045BD4" w:rsidRDefault="00FD0E72" w:rsidP="00FD0E72">
            <w:pPr>
              <w:pStyle w:val="TAC"/>
              <w:rPr>
                <w:lang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739D0CA2" w14:textId="77777777" w:rsidR="00FD0E72" w:rsidRPr="00045BD4" w:rsidRDefault="00FD0E72" w:rsidP="00FD0E72">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6AFAA4C6" w14:textId="77777777" w:rsidR="00FD0E72" w:rsidRPr="00045BD4" w:rsidRDefault="00FD0E72" w:rsidP="00FD0E72">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C903EEF" w14:textId="77777777" w:rsidR="00FD0E72" w:rsidRPr="00045BD4" w:rsidRDefault="00FD0E72" w:rsidP="00FD0E72">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34CB2C2B" w14:textId="77777777" w:rsidR="00FD0E72" w:rsidRPr="00045BD4" w:rsidRDefault="00FD0E72" w:rsidP="00FD0E72">
            <w:pPr>
              <w:pStyle w:val="TAC"/>
              <w:rPr>
                <w:lang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716A4330" w14:textId="77777777" w:rsidR="00FD0E72" w:rsidRPr="00045BD4" w:rsidRDefault="00FD0E72" w:rsidP="00FD0E72">
            <w:pPr>
              <w:pStyle w:val="TAC"/>
              <w:rPr>
                <w:lang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14A072EA" w14:textId="77777777" w:rsidR="00FD0E72" w:rsidRPr="00045BD4" w:rsidRDefault="00FD0E72" w:rsidP="00FD0E72">
            <w:pPr>
              <w:pStyle w:val="TAC"/>
              <w:rPr>
                <w:lang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6A6532D4" w14:textId="77777777" w:rsidR="00FD0E72" w:rsidRPr="00045BD4" w:rsidRDefault="00FD0E72" w:rsidP="00FD0E72">
            <w:pPr>
              <w:pStyle w:val="TAC"/>
              <w:rPr>
                <w:lang w:eastAsia="fi-FI"/>
              </w:rPr>
            </w:pPr>
            <w:r w:rsidRPr="00045BD4">
              <w:rPr>
                <w:lang w:eastAsia="fi-FI"/>
              </w:rPr>
              <w:t>600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75BD538" w14:textId="77777777" w:rsidR="00FD0E72" w:rsidRPr="00045BD4" w:rsidRDefault="00FD0E72" w:rsidP="00FD0E72">
            <w:pPr>
              <w:pStyle w:val="TAC"/>
              <w:rPr>
                <w:lang w:eastAsia="fi-FI"/>
              </w:rPr>
            </w:pPr>
            <w:r w:rsidRPr="00045BD4">
              <w:rPr>
                <w:lang w:eastAsia="fi-FI"/>
              </w:rPr>
              <w:t>0</w:t>
            </w:r>
          </w:p>
        </w:tc>
      </w:tr>
      <w:tr w:rsidR="00FD0E72" w:rsidRPr="00045BD4" w14:paraId="0001539C" w14:textId="77777777" w:rsidTr="00FD0E72">
        <w:trPr>
          <w:trHeight w:val="230"/>
        </w:trPr>
        <w:tc>
          <w:tcPr>
            <w:tcW w:w="1696" w:type="dxa"/>
            <w:vMerge/>
            <w:tcBorders>
              <w:top w:val="nil"/>
              <w:left w:val="single" w:sz="4" w:space="0" w:color="auto"/>
              <w:bottom w:val="single" w:sz="4" w:space="0" w:color="auto"/>
              <w:right w:val="single" w:sz="4" w:space="0" w:color="auto"/>
            </w:tcBorders>
            <w:hideMark/>
          </w:tcPr>
          <w:p w14:paraId="55F62FC8" w14:textId="77777777" w:rsidR="00FD0E72" w:rsidRPr="00045BD4" w:rsidRDefault="00FD0E72" w:rsidP="00FD0E72">
            <w:pPr>
              <w:pStyle w:val="TAC"/>
              <w:rPr>
                <w:lang w:eastAsia="fi-FI"/>
              </w:rPr>
            </w:pPr>
          </w:p>
        </w:tc>
        <w:tc>
          <w:tcPr>
            <w:tcW w:w="1390" w:type="dxa"/>
            <w:vMerge/>
            <w:tcBorders>
              <w:top w:val="nil"/>
              <w:left w:val="single" w:sz="4" w:space="0" w:color="auto"/>
              <w:bottom w:val="single" w:sz="4" w:space="0" w:color="000000"/>
              <w:right w:val="single" w:sz="4" w:space="0" w:color="auto"/>
            </w:tcBorders>
            <w:hideMark/>
          </w:tcPr>
          <w:p w14:paraId="6093F155" w14:textId="77777777" w:rsidR="00FD0E72" w:rsidRPr="00045BD4" w:rsidRDefault="00FD0E72" w:rsidP="00FD0E72">
            <w:pPr>
              <w:pStyle w:val="TAC"/>
              <w:rPr>
                <w:lang w:eastAsia="fi-FI"/>
              </w:rPr>
            </w:pPr>
          </w:p>
        </w:tc>
        <w:tc>
          <w:tcPr>
            <w:tcW w:w="1020" w:type="dxa"/>
            <w:vMerge/>
            <w:tcBorders>
              <w:top w:val="nil"/>
              <w:left w:val="single" w:sz="4" w:space="0" w:color="auto"/>
              <w:bottom w:val="single" w:sz="4" w:space="0" w:color="000000"/>
              <w:right w:val="single" w:sz="4" w:space="0" w:color="auto"/>
            </w:tcBorders>
            <w:hideMark/>
          </w:tcPr>
          <w:p w14:paraId="269E3660"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1E98DB51" w14:textId="77777777" w:rsidR="00FD0E72" w:rsidRPr="00045BD4" w:rsidRDefault="00FD0E72" w:rsidP="00FD0E72">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69226F1E" w14:textId="77777777" w:rsidR="00FD0E72" w:rsidRPr="00045BD4" w:rsidRDefault="00FD0E72" w:rsidP="00FD0E72">
            <w:pPr>
              <w:pStyle w:val="TAC"/>
              <w:rPr>
                <w:lang w:eastAsia="fi-FI"/>
              </w:rPr>
            </w:pPr>
          </w:p>
        </w:tc>
        <w:tc>
          <w:tcPr>
            <w:tcW w:w="851" w:type="dxa"/>
            <w:vMerge/>
            <w:tcBorders>
              <w:top w:val="nil"/>
              <w:left w:val="single" w:sz="4" w:space="0" w:color="auto"/>
              <w:bottom w:val="single" w:sz="4" w:space="0" w:color="000000"/>
              <w:right w:val="single" w:sz="4" w:space="0" w:color="auto"/>
            </w:tcBorders>
            <w:hideMark/>
          </w:tcPr>
          <w:p w14:paraId="690DB0AE" w14:textId="77777777" w:rsidR="00FD0E72" w:rsidRPr="00045BD4" w:rsidRDefault="00FD0E72" w:rsidP="00FD0E72">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4D3FFACC" w14:textId="77777777" w:rsidR="00FD0E72" w:rsidRPr="00045BD4" w:rsidRDefault="00FD0E72" w:rsidP="00FD0E72">
            <w:pPr>
              <w:pStyle w:val="TAC"/>
              <w:rPr>
                <w:lang w:eastAsia="fi-FI"/>
              </w:rPr>
            </w:pPr>
          </w:p>
        </w:tc>
        <w:tc>
          <w:tcPr>
            <w:tcW w:w="850" w:type="dxa"/>
            <w:vMerge/>
            <w:tcBorders>
              <w:top w:val="nil"/>
              <w:left w:val="single" w:sz="4" w:space="0" w:color="auto"/>
              <w:bottom w:val="single" w:sz="4" w:space="0" w:color="000000"/>
              <w:right w:val="single" w:sz="4" w:space="0" w:color="auto"/>
            </w:tcBorders>
            <w:hideMark/>
          </w:tcPr>
          <w:p w14:paraId="2A853A0E" w14:textId="77777777" w:rsidR="00FD0E72" w:rsidRPr="00045BD4" w:rsidRDefault="00FD0E72" w:rsidP="00FD0E72">
            <w:pPr>
              <w:pStyle w:val="TAC"/>
              <w:rPr>
                <w:lang w:eastAsia="fi-FI"/>
              </w:rPr>
            </w:pPr>
          </w:p>
        </w:tc>
        <w:tc>
          <w:tcPr>
            <w:tcW w:w="993" w:type="dxa"/>
            <w:vMerge/>
            <w:tcBorders>
              <w:top w:val="nil"/>
              <w:left w:val="single" w:sz="4" w:space="0" w:color="auto"/>
              <w:bottom w:val="single" w:sz="4" w:space="0" w:color="000000"/>
              <w:right w:val="single" w:sz="4" w:space="0" w:color="auto"/>
            </w:tcBorders>
            <w:hideMark/>
          </w:tcPr>
          <w:p w14:paraId="5410EBAC" w14:textId="77777777" w:rsidR="00FD0E72" w:rsidRPr="00045BD4" w:rsidRDefault="00FD0E72" w:rsidP="00FD0E72">
            <w:pPr>
              <w:pStyle w:val="TAC"/>
              <w:rPr>
                <w:lang w:eastAsia="fi-FI"/>
              </w:rPr>
            </w:pPr>
          </w:p>
        </w:tc>
        <w:tc>
          <w:tcPr>
            <w:tcW w:w="850" w:type="dxa"/>
            <w:vMerge/>
            <w:tcBorders>
              <w:top w:val="nil"/>
              <w:left w:val="single" w:sz="4" w:space="0" w:color="auto"/>
              <w:bottom w:val="single" w:sz="4" w:space="0" w:color="000000"/>
              <w:right w:val="single" w:sz="4" w:space="0" w:color="auto"/>
            </w:tcBorders>
            <w:hideMark/>
          </w:tcPr>
          <w:p w14:paraId="282E155B"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0AF5FECE"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1A3CE7E6" w14:textId="77777777" w:rsidR="00FD0E72" w:rsidRPr="00045BD4" w:rsidRDefault="00FD0E72" w:rsidP="00FD0E72">
            <w:pPr>
              <w:pStyle w:val="TAC"/>
              <w:rPr>
                <w:lang w:eastAsia="fi-FI"/>
              </w:rPr>
            </w:pPr>
          </w:p>
        </w:tc>
        <w:tc>
          <w:tcPr>
            <w:tcW w:w="708" w:type="dxa"/>
            <w:vMerge/>
            <w:tcBorders>
              <w:top w:val="nil"/>
              <w:left w:val="single" w:sz="4" w:space="0" w:color="auto"/>
              <w:bottom w:val="single" w:sz="4" w:space="0" w:color="auto"/>
              <w:right w:val="single" w:sz="4" w:space="0" w:color="auto"/>
            </w:tcBorders>
            <w:hideMark/>
          </w:tcPr>
          <w:p w14:paraId="2D992BD6"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68337CF1" w14:textId="77777777" w:rsidR="00FD0E72" w:rsidRPr="00045BD4" w:rsidRDefault="00FD0E72" w:rsidP="00FD0E72">
            <w:pPr>
              <w:pStyle w:val="TAC"/>
              <w:rPr>
                <w:lang w:eastAsia="fi-FI"/>
              </w:rPr>
            </w:pPr>
          </w:p>
        </w:tc>
        <w:tc>
          <w:tcPr>
            <w:tcW w:w="992" w:type="dxa"/>
            <w:vMerge/>
            <w:tcBorders>
              <w:top w:val="nil"/>
              <w:left w:val="single" w:sz="4" w:space="0" w:color="auto"/>
              <w:bottom w:val="single" w:sz="4" w:space="0" w:color="auto"/>
              <w:right w:val="single" w:sz="4" w:space="0" w:color="auto"/>
            </w:tcBorders>
            <w:hideMark/>
          </w:tcPr>
          <w:p w14:paraId="1A4D1F57"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1BB814C4" w14:textId="77777777" w:rsidR="00FD0E72" w:rsidRPr="00045BD4" w:rsidRDefault="00FD0E72" w:rsidP="00FD0E72">
            <w:pPr>
              <w:pStyle w:val="TAC"/>
              <w:rPr>
                <w:lang w:eastAsia="fi-FI"/>
              </w:rPr>
            </w:pPr>
          </w:p>
        </w:tc>
      </w:tr>
      <w:tr w:rsidR="00FD0E72" w:rsidRPr="00045BD4" w14:paraId="7A4B046C" w14:textId="77777777" w:rsidTr="00FD0E72">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4DF1482F" w14:textId="77777777" w:rsidR="00FD0E72" w:rsidRPr="00045BD4" w:rsidRDefault="00FD0E72" w:rsidP="00FD0E72">
            <w:pPr>
              <w:pStyle w:val="TAC"/>
              <w:rPr>
                <w:lang w:eastAsia="fi-FI"/>
              </w:rPr>
            </w:pPr>
            <w:r w:rsidRPr="00045BD4">
              <w:rPr>
                <w:lang w:eastAsia="ja-JP"/>
              </w:rPr>
              <w:t>CA_n260(D-P)</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3C6B1BFA" w14:textId="77777777" w:rsidR="00FD0E72" w:rsidRPr="00045BD4" w:rsidRDefault="00FD0E72" w:rsidP="00FD0E72">
            <w:pPr>
              <w:pStyle w:val="TAC"/>
              <w:rPr>
                <w:lang w:eastAsia="fi-FI"/>
              </w:rPr>
            </w:pPr>
            <w:r w:rsidRPr="00045BD4">
              <w:rPr>
                <w:lang w:eastAsia="fi-FI"/>
              </w:rPr>
              <w:t>CA_n260D CA_n260P</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741D128B" w14:textId="77777777" w:rsidR="00FD0E72" w:rsidRPr="00045BD4" w:rsidRDefault="00FD0E72" w:rsidP="00FD0E72">
            <w:pPr>
              <w:pStyle w:val="TAC"/>
              <w:rPr>
                <w:lang w:eastAsia="fi-FI"/>
              </w:rPr>
            </w:pPr>
            <w:r w:rsidRPr="00045BD4">
              <w:rPr>
                <w:lang w:eastAsia="fi-FI"/>
              </w:rPr>
              <w:t>CA_n260D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1A5D5EB3" w14:textId="77777777" w:rsidR="00FD0E72" w:rsidRPr="00045BD4" w:rsidRDefault="00FD0E72" w:rsidP="00FD0E72">
            <w:pPr>
              <w:pStyle w:val="TAC"/>
              <w:rPr>
                <w:lang w:eastAsia="fi-FI"/>
              </w:rPr>
            </w:pPr>
            <w:r w:rsidRPr="00045BD4">
              <w:rPr>
                <w:lang w:eastAsia="fi-FI"/>
              </w:rPr>
              <w:t>CA_n260P</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0B06CAC7" w14:textId="77777777" w:rsidR="00FD0E72" w:rsidRPr="00045BD4" w:rsidRDefault="00FD0E72" w:rsidP="00FD0E72">
            <w:pPr>
              <w:pStyle w:val="TAC"/>
              <w:rPr>
                <w:lang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1E9DEE4A" w14:textId="77777777" w:rsidR="00FD0E72" w:rsidRPr="00045BD4" w:rsidRDefault="00FD0E72" w:rsidP="00FD0E72">
            <w:pPr>
              <w:pStyle w:val="TAC"/>
              <w:rPr>
                <w:lang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2BCB56FD" w14:textId="77777777" w:rsidR="00FD0E72" w:rsidRPr="00045BD4" w:rsidRDefault="00FD0E72" w:rsidP="00FD0E72">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32D4F40A" w14:textId="77777777" w:rsidR="00FD0E72" w:rsidRPr="00045BD4" w:rsidRDefault="00FD0E72" w:rsidP="00FD0E72">
            <w:pPr>
              <w:pStyle w:val="TAC"/>
              <w:rPr>
                <w:lang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2EA2EC17" w14:textId="77777777" w:rsidR="00FD0E72" w:rsidRPr="00045BD4" w:rsidRDefault="00FD0E72" w:rsidP="00FD0E72">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3B47FAA2" w14:textId="77777777" w:rsidR="00FD0E72" w:rsidRPr="00045BD4" w:rsidRDefault="00FD0E72" w:rsidP="00FD0E72">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366EF3E" w14:textId="77777777" w:rsidR="00FD0E72" w:rsidRPr="00045BD4" w:rsidRDefault="00FD0E72" w:rsidP="00FD0E72">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EF507EC" w14:textId="77777777" w:rsidR="00FD0E72" w:rsidRPr="00045BD4" w:rsidRDefault="00FD0E72" w:rsidP="00FD0E72">
            <w:pPr>
              <w:pStyle w:val="TAC"/>
              <w:rPr>
                <w:lang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093DBFE1" w14:textId="77777777" w:rsidR="00FD0E72" w:rsidRPr="00045BD4" w:rsidRDefault="00FD0E72" w:rsidP="00FD0E72">
            <w:pPr>
              <w:pStyle w:val="TAC"/>
              <w:rPr>
                <w:lang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20F6D7BB" w14:textId="77777777" w:rsidR="00FD0E72" w:rsidRPr="00045BD4" w:rsidRDefault="00FD0E72" w:rsidP="00FD0E72">
            <w:pPr>
              <w:pStyle w:val="TAC"/>
              <w:rPr>
                <w:lang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38BEF53B" w14:textId="77777777" w:rsidR="00FD0E72" w:rsidRPr="00045BD4" w:rsidRDefault="00FD0E72" w:rsidP="00FD0E72">
            <w:pPr>
              <w:pStyle w:val="TAC"/>
              <w:rPr>
                <w:lang w:eastAsia="fi-FI"/>
              </w:rPr>
            </w:pPr>
            <w:r w:rsidRPr="00045BD4">
              <w:rPr>
                <w:lang w:eastAsia="fi-FI"/>
              </w:rPr>
              <w:t>700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10D2992D" w14:textId="77777777" w:rsidR="00FD0E72" w:rsidRPr="00045BD4" w:rsidRDefault="00FD0E72" w:rsidP="00FD0E72">
            <w:pPr>
              <w:pStyle w:val="TAC"/>
              <w:rPr>
                <w:lang w:eastAsia="fi-FI"/>
              </w:rPr>
            </w:pPr>
            <w:r w:rsidRPr="00045BD4">
              <w:rPr>
                <w:lang w:eastAsia="fi-FI"/>
              </w:rPr>
              <w:t>0</w:t>
            </w:r>
          </w:p>
        </w:tc>
      </w:tr>
      <w:tr w:rsidR="00FD0E72" w:rsidRPr="00045BD4" w14:paraId="764DB3D6" w14:textId="77777777" w:rsidTr="00FD0E72">
        <w:trPr>
          <w:trHeight w:val="230"/>
        </w:trPr>
        <w:tc>
          <w:tcPr>
            <w:tcW w:w="1696" w:type="dxa"/>
            <w:vMerge/>
            <w:tcBorders>
              <w:top w:val="nil"/>
              <w:left w:val="single" w:sz="4" w:space="0" w:color="auto"/>
              <w:bottom w:val="single" w:sz="4" w:space="0" w:color="auto"/>
              <w:right w:val="single" w:sz="4" w:space="0" w:color="auto"/>
            </w:tcBorders>
            <w:hideMark/>
          </w:tcPr>
          <w:p w14:paraId="2AF5A277" w14:textId="77777777" w:rsidR="00FD0E72" w:rsidRPr="00045BD4" w:rsidRDefault="00FD0E72" w:rsidP="00FD0E72">
            <w:pPr>
              <w:pStyle w:val="TAC"/>
              <w:rPr>
                <w:lang w:eastAsia="fi-FI"/>
              </w:rPr>
            </w:pPr>
          </w:p>
        </w:tc>
        <w:tc>
          <w:tcPr>
            <w:tcW w:w="1390" w:type="dxa"/>
            <w:vMerge/>
            <w:tcBorders>
              <w:top w:val="nil"/>
              <w:left w:val="single" w:sz="4" w:space="0" w:color="auto"/>
              <w:bottom w:val="single" w:sz="4" w:space="0" w:color="000000"/>
              <w:right w:val="single" w:sz="4" w:space="0" w:color="auto"/>
            </w:tcBorders>
            <w:hideMark/>
          </w:tcPr>
          <w:p w14:paraId="2C667331" w14:textId="77777777" w:rsidR="00FD0E72" w:rsidRPr="00045BD4" w:rsidRDefault="00FD0E72" w:rsidP="00FD0E72">
            <w:pPr>
              <w:pStyle w:val="TAC"/>
              <w:rPr>
                <w:lang w:eastAsia="fi-FI"/>
              </w:rPr>
            </w:pPr>
          </w:p>
        </w:tc>
        <w:tc>
          <w:tcPr>
            <w:tcW w:w="1020" w:type="dxa"/>
            <w:vMerge/>
            <w:tcBorders>
              <w:top w:val="nil"/>
              <w:left w:val="single" w:sz="4" w:space="0" w:color="auto"/>
              <w:bottom w:val="single" w:sz="4" w:space="0" w:color="000000"/>
              <w:right w:val="single" w:sz="4" w:space="0" w:color="auto"/>
            </w:tcBorders>
            <w:hideMark/>
          </w:tcPr>
          <w:p w14:paraId="715DEEF9"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3BA5ADEF" w14:textId="77777777" w:rsidR="00FD0E72" w:rsidRPr="00045BD4" w:rsidRDefault="00FD0E72" w:rsidP="00FD0E72">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5E0E7DD1" w14:textId="77777777" w:rsidR="00FD0E72" w:rsidRPr="00045BD4" w:rsidRDefault="00FD0E72" w:rsidP="00FD0E72">
            <w:pPr>
              <w:pStyle w:val="TAC"/>
              <w:rPr>
                <w:lang w:eastAsia="fi-FI"/>
              </w:rPr>
            </w:pPr>
          </w:p>
        </w:tc>
        <w:tc>
          <w:tcPr>
            <w:tcW w:w="851" w:type="dxa"/>
            <w:vMerge/>
            <w:tcBorders>
              <w:top w:val="nil"/>
              <w:left w:val="single" w:sz="4" w:space="0" w:color="auto"/>
              <w:bottom w:val="single" w:sz="4" w:space="0" w:color="000000"/>
              <w:right w:val="single" w:sz="4" w:space="0" w:color="auto"/>
            </w:tcBorders>
            <w:hideMark/>
          </w:tcPr>
          <w:p w14:paraId="6CFDAC84" w14:textId="77777777" w:rsidR="00FD0E72" w:rsidRPr="00045BD4" w:rsidRDefault="00FD0E72" w:rsidP="00FD0E72">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5AD02BE1" w14:textId="77777777" w:rsidR="00FD0E72" w:rsidRPr="00045BD4" w:rsidRDefault="00FD0E72" w:rsidP="00FD0E72">
            <w:pPr>
              <w:pStyle w:val="TAC"/>
              <w:rPr>
                <w:lang w:eastAsia="fi-FI"/>
              </w:rPr>
            </w:pPr>
          </w:p>
        </w:tc>
        <w:tc>
          <w:tcPr>
            <w:tcW w:w="850" w:type="dxa"/>
            <w:vMerge/>
            <w:tcBorders>
              <w:top w:val="nil"/>
              <w:left w:val="single" w:sz="4" w:space="0" w:color="auto"/>
              <w:bottom w:val="single" w:sz="4" w:space="0" w:color="000000"/>
              <w:right w:val="single" w:sz="4" w:space="0" w:color="auto"/>
            </w:tcBorders>
            <w:hideMark/>
          </w:tcPr>
          <w:p w14:paraId="7F302E2D" w14:textId="77777777" w:rsidR="00FD0E72" w:rsidRPr="00045BD4" w:rsidRDefault="00FD0E72" w:rsidP="00FD0E72">
            <w:pPr>
              <w:pStyle w:val="TAC"/>
              <w:rPr>
                <w:lang w:eastAsia="fi-FI"/>
              </w:rPr>
            </w:pPr>
          </w:p>
        </w:tc>
        <w:tc>
          <w:tcPr>
            <w:tcW w:w="993" w:type="dxa"/>
            <w:vMerge/>
            <w:tcBorders>
              <w:top w:val="nil"/>
              <w:left w:val="single" w:sz="4" w:space="0" w:color="auto"/>
              <w:bottom w:val="single" w:sz="4" w:space="0" w:color="000000"/>
              <w:right w:val="single" w:sz="4" w:space="0" w:color="auto"/>
            </w:tcBorders>
            <w:hideMark/>
          </w:tcPr>
          <w:p w14:paraId="76687393" w14:textId="77777777" w:rsidR="00FD0E72" w:rsidRPr="00045BD4" w:rsidRDefault="00FD0E72" w:rsidP="00FD0E72">
            <w:pPr>
              <w:pStyle w:val="TAC"/>
              <w:rPr>
                <w:lang w:eastAsia="fi-FI"/>
              </w:rPr>
            </w:pPr>
          </w:p>
        </w:tc>
        <w:tc>
          <w:tcPr>
            <w:tcW w:w="850" w:type="dxa"/>
            <w:vMerge/>
            <w:tcBorders>
              <w:top w:val="nil"/>
              <w:left w:val="single" w:sz="4" w:space="0" w:color="auto"/>
              <w:bottom w:val="single" w:sz="4" w:space="0" w:color="000000"/>
              <w:right w:val="single" w:sz="4" w:space="0" w:color="auto"/>
            </w:tcBorders>
            <w:hideMark/>
          </w:tcPr>
          <w:p w14:paraId="2026B8BA"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088987D2"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1F2C4B5F" w14:textId="77777777" w:rsidR="00FD0E72" w:rsidRPr="00045BD4" w:rsidRDefault="00FD0E72" w:rsidP="00FD0E72">
            <w:pPr>
              <w:pStyle w:val="TAC"/>
              <w:rPr>
                <w:lang w:eastAsia="fi-FI"/>
              </w:rPr>
            </w:pPr>
          </w:p>
        </w:tc>
        <w:tc>
          <w:tcPr>
            <w:tcW w:w="708" w:type="dxa"/>
            <w:vMerge/>
            <w:tcBorders>
              <w:top w:val="nil"/>
              <w:left w:val="single" w:sz="4" w:space="0" w:color="auto"/>
              <w:bottom w:val="single" w:sz="4" w:space="0" w:color="auto"/>
              <w:right w:val="single" w:sz="4" w:space="0" w:color="auto"/>
            </w:tcBorders>
            <w:hideMark/>
          </w:tcPr>
          <w:p w14:paraId="01544B51"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19DA00B3" w14:textId="77777777" w:rsidR="00FD0E72" w:rsidRPr="00045BD4" w:rsidRDefault="00FD0E72" w:rsidP="00FD0E72">
            <w:pPr>
              <w:pStyle w:val="TAC"/>
              <w:rPr>
                <w:lang w:eastAsia="fi-FI"/>
              </w:rPr>
            </w:pPr>
          </w:p>
        </w:tc>
        <w:tc>
          <w:tcPr>
            <w:tcW w:w="992" w:type="dxa"/>
            <w:vMerge/>
            <w:tcBorders>
              <w:top w:val="nil"/>
              <w:left w:val="single" w:sz="4" w:space="0" w:color="auto"/>
              <w:bottom w:val="single" w:sz="4" w:space="0" w:color="auto"/>
              <w:right w:val="single" w:sz="4" w:space="0" w:color="auto"/>
            </w:tcBorders>
            <w:hideMark/>
          </w:tcPr>
          <w:p w14:paraId="5B599530"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16BD46B1" w14:textId="77777777" w:rsidR="00FD0E72" w:rsidRPr="00045BD4" w:rsidRDefault="00FD0E72" w:rsidP="00FD0E72">
            <w:pPr>
              <w:pStyle w:val="TAC"/>
              <w:rPr>
                <w:lang w:eastAsia="fi-FI"/>
              </w:rPr>
            </w:pPr>
          </w:p>
        </w:tc>
      </w:tr>
      <w:tr w:rsidR="00FD0E72" w:rsidRPr="00045BD4" w14:paraId="24E91BC4" w14:textId="77777777" w:rsidTr="00FD0E72">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1DF91A25" w14:textId="77777777" w:rsidR="00FD0E72" w:rsidRPr="00045BD4" w:rsidRDefault="00FD0E72" w:rsidP="00FD0E72">
            <w:pPr>
              <w:pStyle w:val="TAC"/>
              <w:rPr>
                <w:lang w:eastAsia="fi-FI"/>
              </w:rPr>
            </w:pPr>
            <w:r w:rsidRPr="00045BD4">
              <w:rPr>
                <w:lang w:eastAsia="ja-JP"/>
              </w:rPr>
              <w:t>CA_n260(D-Q)</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786CCB97" w14:textId="77777777" w:rsidR="00FD0E72" w:rsidRPr="00045BD4" w:rsidRDefault="00FD0E72" w:rsidP="00FD0E72">
            <w:pPr>
              <w:pStyle w:val="TAC"/>
              <w:rPr>
                <w:lang w:eastAsia="fi-FI"/>
              </w:rPr>
            </w:pPr>
            <w:r w:rsidRPr="00045BD4">
              <w:rPr>
                <w:lang w:eastAsia="fi-FI"/>
              </w:rPr>
              <w:t>CA_n260D CA_n260Q</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00CB4B02" w14:textId="77777777" w:rsidR="00FD0E72" w:rsidRPr="00045BD4" w:rsidRDefault="00FD0E72" w:rsidP="00FD0E72">
            <w:pPr>
              <w:pStyle w:val="TAC"/>
              <w:rPr>
                <w:lang w:eastAsia="fi-FI"/>
              </w:rPr>
            </w:pPr>
            <w:r w:rsidRPr="00045BD4">
              <w:rPr>
                <w:lang w:eastAsia="fi-FI"/>
              </w:rPr>
              <w:t>CA_n260D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1209359D" w14:textId="77777777" w:rsidR="00FD0E72" w:rsidRPr="00045BD4" w:rsidRDefault="00FD0E72" w:rsidP="00FD0E72">
            <w:pPr>
              <w:pStyle w:val="TAC"/>
              <w:rPr>
                <w:lang w:eastAsia="fi-FI"/>
              </w:rPr>
            </w:pPr>
            <w:r w:rsidRPr="00045BD4">
              <w:rPr>
                <w:lang w:eastAsia="fi-FI"/>
              </w:rPr>
              <w:t>CA_n260Q</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065A901F" w14:textId="77777777" w:rsidR="00FD0E72" w:rsidRPr="00045BD4" w:rsidRDefault="00FD0E72" w:rsidP="00FD0E72">
            <w:pPr>
              <w:pStyle w:val="TAC"/>
              <w:rPr>
                <w:lang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5B57AA32" w14:textId="77777777" w:rsidR="00FD0E72" w:rsidRPr="00045BD4" w:rsidRDefault="00FD0E72" w:rsidP="00FD0E72">
            <w:pPr>
              <w:pStyle w:val="TAC"/>
              <w:rPr>
                <w:lang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4D2939CF" w14:textId="77777777" w:rsidR="00FD0E72" w:rsidRPr="00045BD4" w:rsidRDefault="00FD0E72" w:rsidP="00FD0E72">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419BA319" w14:textId="77777777" w:rsidR="00FD0E72" w:rsidRPr="00045BD4" w:rsidRDefault="00FD0E72" w:rsidP="00FD0E72">
            <w:pPr>
              <w:pStyle w:val="TAC"/>
              <w:rPr>
                <w:lang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0ACCDB50" w14:textId="77777777" w:rsidR="00FD0E72" w:rsidRPr="00045BD4" w:rsidRDefault="00FD0E72" w:rsidP="00FD0E72">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70064EBF" w14:textId="77777777" w:rsidR="00FD0E72" w:rsidRPr="00045BD4" w:rsidRDefault="00FD0E72" w:rsidP="00FD0E72">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3D07E88D" w14:textId="77777777" w:rsidR="00FD0E72" w:rsidRPr="00045BD4" w:rsidRDefault="00FD0E72" w:rsidP="00FD0E72">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3714A1A" w14:textId="77777777" w:rsidR="00FD0E72" w:rsidRPr="00045BD4" w:rsidRDefault="00FD0E72" w:rsidP="00FD0E72">
            <w:pPr>
              <w:pStyle w:val="TAC"/>
              <w:rPr>
                <w:lang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5C34C254" w14:textId="77777777" w:rsidR="00FD0E72" w:rsidRPr="00045BD4" w:rsidRDefault="00FD0E72" w:rsidP="00FD0E72">
            <w:pPr>
              <w:pStyle w:val="TAC"/>
              <w:rPr>
                <w:lang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6F0FE628" w14:textId="77777777" w:rsidR="00FD0E72" w:rsidRPr="00045BD4" w:rsidRDefault="00FD0E72" w:rsidP="00FD0E72">
            <w:pPr>
              <w:pStyle w:val="TAC"/>
              <w:rPr>
                <w:lang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4FFD7DF9" w14:textId="77777777" w:rsidR="00FD0E72" w:rsidRPr="00045BD4" w:rsidRDefault="00FD0E72" w:rsidP="00FD0E72">
            <w:pPr>
              <w:pStyle w:val="TAC"/>
              <w:rPr>
                <w:lang w:eastAsia="fi-FI"/>
              </w:rPr>
            </w:pPr>
            <w:r w:rsidRPr="00045BD4">
              <w:rPr>
                <w:lang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AD69398" w14:textId="77777777" w:rsidR="00FD0E72" w:rsidRPr="00045BD4" w:rsidRDefault="00FD0E72" w:rsidP="00FD0E72">
            <w:pPr>
              <w:pStyle w:val="TAC"/>
              <w:rPr>
                <w:lang w:eastAsia="fi-FI"/>
              </w:rPr>
            </w:pPr>
            <w:r w:rsidRPr="00045BD4">
              <w:rPr>
                <w:lang w:eastAsia="fi-FI"/>
              </w:rPr>
              <w:t>0</w:t>
            </w:r>
          </w:p>
        </w:tc>
      </w:tr>
      <w:tr w:rsidR="00FD0E72" w:rsidRPr="00045BD4" w14:paraId="1A5D96BE" w14:textId="77777777" w:rsidTr="00FD0E72">
        <w:trPr>
          <w:trHeight w:val="230"/>
        </w:trPr>
        <w:tc>
          <w:tcPr>
            <w:tcW w:w="1696" w:type="dxa"/>
            <w:vMerge/>
            <w:tcBorders>
              <w:top w:val="nil"/>
              <w:left w:val="single" w:sz="4" w:space="0" w:color="auto"/>
              <w:bottom w:val="single" w:sz="4" w:space="0" w:color="auto"/>
              <w:right w:val="single" w:sz="4" w:space="0" w:color="auto"/>
            </w:tcBorders>
            <w:hideMark/>
          </w:tcPr>
          <w:p w14:paraId="1DDAF71C" w14:textId="77777777" w:rsidR="00FD0E72" w:rsidRPr="00045BD4" w:rsidRDefault="00FD0E72" w:rsidP="00FD0E72">
            <w:pPr>
              <w:pStyle w:val="TAC"/>
              <w:rPr>
                <w:lang w:eastAsia="fi-FI"/>
              </w:rPr>
            </w:pPr>
          </w:p>
        </w:tc>
        <w:tc>
          <w:tcPr>
            <w:tcW w:w="1390" w:type="dxa"/>
            <w:vMerge/>
            <w:tcBorders>
              <w:top w:val="nil"/>
              <w:left w:val="single" w:sz="4" w:space="0" w:color="auto"/>
              <w:bottom w:val="single" w:sz="4" w:space="0" w:color="000000"/>
              <w:right w:val="single" w:sz="4" w:space="0" w:color="auto"/>
            </w:tcBorders>
            <w:hideMark/>
          </w:tcPr>
          <w:p w14:paraId="7446BCE5" w14:textId="77777777" w:rsidR="00FD0E72" w:rsidRPr="00045BD4" w:rsidRDefault="00FD0E72" w:rsidP="00FD0E72">
            <w:pPr>
              <w:pStyle w:val="TAC"/>
              <w:rPr>
                <w:lang w:eastAsia="fi-FI"/>
              </w:rPr>
            </w:pPr>
          </w:p>
        </w:tc>
        <w:tc>
          <w:tcPr>
            <w:tcW w:w="1020" w:type="dxa"/>
            <w:vMerge/>
            <w:tcBorders>
              <w:top w:val="nil"/>
              <w:left w:val="single" w:sz="4" w:space="0" w:color="auto"/>
              <w:bottom w:val="single" w:sz="4" w:space="0" w:color="000000"/>
              <w:right w:val="single" w:sz="4" w:space="0" w:color="auto"/>
            </w:tcBorders>
            <w:hideMark/>
          </w:tcPr>
          <w:p w14:paraId="58C98138"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456F2E11" w14:textId="77777777" w:rsidR="00FD0E72" w:rsidRPr="00045BD4" w:rsidRDefault="00FD0E72" w:rsidP="00FD0E72">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55470B28" w14:textId="77777777" w:rsidR="00FD0E72" w:rsidRPr="00045BD4" w:rsidRDefault="00FD0E72" w:rsidP="00FD0E72">
            <w:pPr>
              <w:pStyle w:val="TAC"/>
              <w:rPr>
                <w:lang w:eastAsia="fi-FI"/>
              </w:rPr>
            </w:pPr>
          </w:p>
        </w:tc>
        <w:tc>
          <w:tcPr>
            <w:tcW w:w="851" w:type="dxa"/>
            <w:vMerge/>
            <w:tcBorders>
              <w:top w:val="nil"/>
              <w:left w:val="single" w:sz="4" w:space="0" w:color="auto"/>
              <w:bottom w:val="single" w:sz="4" w:space="0" w:color="000000"/>
              <w:right w:val="single" w:sz="4" w:space="0" w:color="auto"/>
            </w:tcBorders>
            <w:hideMark/>
          </w:tcPr>
          <w:p w14:paraId="2183D43A" w14:textId="77777777" w:rsidR="00FD0E72" w:rsidRPr="00045BD4" w:rsidRDefault="00FD0E72" w:rsidP="00FD0E72">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59716E9D" w14:textId="77777777" w:rsidR="00FD0E72" w:rsidRPr="00045BD4" w:rsidRDefault="00FD0E72" w:rsidP="00FD0E72">
            <w:pPr>
              <w:pStyle w:val="TAC"/>
              <w:rPr>
                <w:lang w:eastAsia="fi-FI"/>
              </w:rPr>
            </w:pPr>
          </w:p>
        </w:tc>
        <w:tc>
          <w:tcPr>
            <w:tcW w:w="850" w:type="dxa"/>
            <w:vMerge/>
            <w:tcBorders>
              <w:top w:val="nil"/>
              <w:left w:val="single" w:sz="4" w:space="0" w:color="auto"/>
              <w:bottom w:val="single" w:sz="4" w:space="0" w:color="000000"/>
              <w:right w:val="single" w:sz="4" w:space="0" w:color="auto"/>
            </w:tcBorders>
            <w:hideMark/>
          </w:tcPr>
          <w:p w14:paraId="6FAD6A0E" w14:textId="77777777" w:rsidR="00FD0E72" w:rsidRPr="00045BD4" w:rsidRDefault="00FD0E72" w:rsidP="00FD0E72">
            <w:pPr>
              <w:pStyle w:val="TAC"/>
              <w:rPr>
                <w:lang w:eastAsia="fi-FI"/>
              </w:rPr>
            </w:pPr>
          </w:p>
        </w:tc>
        <w:tc>
          <w:tcPr>
            <w:tcW w:w="993" w:type="dxa"/>
            <w:vMerge/>
            <w:tcBorders>
              <w:top w:val="nil"/>
              <w:left w:val="single" w:sz="4" w:space="0" w:color="auto"/>
              <w:bottom w:val="single" w:sz="4" w:space="0" w:color="000000"/>
              <w:right w:val="single" w:sz="4" w:space="0" w:color="auto"/>
            </w:tcBorders>
            <w:hideMark/>
          </w:tcPr>
          <w:p w14:paraId="6ACA7FF0" w14:textId="77777777" w:rsidR="00FD0E72" w:rsidRPr="00045BD4" w:rsidRDefault="00FD0E72" w:rsidP="00FD0E72">
            <w:pPr>
              <w:pStyle w:val="TAC"/>
              <w:rPr>
                <w:lang w:eastAsia="fi-FI"/>
              </w:rPr>
            </w:pPr>
          </w:p>
        </w:tc>
        <w:tc>
          <w:tcPr>
            <w:tcW w:w="850" w:type="dxa"/>
            <w:vMerge/>
            <w:tcBorders>
              <w:top w:val="nil"/>
              <w:left w:val="single" w:sz="4" w:space="0" w:color="auto"/>
              <w:bottom w:val="single" w:sz="4" w:space="0" w:color="000000"/>
              <w:right w:val="single" w:sz="4" w:space="0" w:color="auto"/>
            </w:tcBorders>
            <w:hideMark/>
          </w:tcPr>
          <w:p w14:paraId="759B06E8"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5764E1B3"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54336DC3" w14:textId="77777777" w:rsidR="00FD0E72" w:rsidRPr="00045BD4" w:rsidRDefault="00FD0E72" w:rsidP="00FD0E72">
            <w:pPr>
              <w:pStyle w:val="TAC"/>
              <w:rPr>
                <w:lang w:eastAsia="fi-FI"/>
              </w:rPr>
            </w:pPr>
          </w:p>
        </w:tc>
        <w:tc>
          <w:tcPr>
            <w:tcW w:w="708" w:type="dxa"/>
            <w:vMerge/>
            <w:tcBorders>
              <w:top w:val="nil"/>
              <w:left w:val="single" w:sz="4" w:space="0" w:color="auto"/>
              <w:bottom w:val="single" w:sz="4" w:space="0" w:color="auto"/>
              <w:right w:val="single" w:sz="4" w:space="0" w:color="auto"/>
            </w:tcBorders>
            <w:hideMark/>
          </w:tcPr>
          <w:p w14:paraId="5406B498"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204B147F" w14:textId="77777777" w:rsidR="00FD0E72" w:rsidRPr="00045BD4" w:rsidRDefault="00FD0E72" w:rsidP="00FD0E72">
            <w:pPr>
              <w:pStyle w:val="TAC"/>
              <w:rPr>
                <w:lang w:eastAsia="fi-FI"/>
              </w:rPr>
            </w:pPr>
          </w:p>
        </w:tc>
        <w:tc>
          <w:tcPr>
            <w:tcW w:w="992" w:type="dxa"/>
            <w:vMerge/>
            <w:tcBorders>
              <w:top w:val="nil"/>
              <w:left w:val="single" w:sz="4" w:space="0" w:color="auto"/>
              <w:bottom w:val="single" w:sz="4" w:space="0" w:color="auto"/>
              <w:right w:val="single" w:sz="4" w:space="0" w:color="auto"/>
            </w:tcBorders>
            <w:hideMark/>
          </w:tcPr>
          <w:p w14:paraId="7B5E077A"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6151CE20" w14:textId="77777777" w:rsidR="00FD0E72" w:rsidRPr="00045BD4" w:rsidRDefault="00FD0E72" w:rsidP="00FD0E72">
            <w:pPr>
              <w:pStyle w:val="TAC"/>
              <w:rPr>
                <w:lang w:eastAsia="fi-FI"/>
              </w:rPr>
            </w:pPr>
          </w:p>
        </w:tc>
      </w:tr>
      <w:tr w:rsidR="00FD0E72" w:rsidRPr="00045BD4" w14:paraId="02F3A87C" w14:textId="77777777" w:rsidTr="00FD0E72">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136CA6D5" w14:textId="77777777" w:rsidR="00FD0E72" w:rsidRPr="00045BD4" w:rsidRDefault="00FD0E72" w:rsidP="00FD0E72">
            <w:pPr>
              <w:pStyle w:val="TAC"/>
              <w:rPr>
                <w:lang w:eastAsia="fi-FI"/>
              </w:rPr>
            </w:pPr>
            <w:r w:rsidRPr="00045BD4">
              <w:rPr>
                <w:lang w:eastAsia="ja-JP"/>
              </w:rPr>
              <w:t>CA_n260(E-O)</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4A48E882" w14:textId="77777777" w:rsidR="00FD0E72" w:rsidRPr="00045BD4" w:rsidRDefault="00FD0E72" w:rsidP="00FD0E72">
            <w:pPr>
              <w:pStyle w:val="TAC"/>
              <w:rPr>
                <w:lang w:eastAsia="fi-FI"/>
              </w:rPr>
            </w:pPr>
            <w:r w:rsidRPr="00045BD4">
              <w:rPr>
                <w:lang w:eastAsia="fi-FI"/>
              </w:rPr>
              <w:t>CA_n260E CA_n260O</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6A0CA6BB" w14:textId="77777777" w:rsidR="00FD0E72" w:rsidRPr="00045BD4" w:rsidRDefault="00FD0E72" w:rsidP="00FD0E72">
            <w:pPr>
              <w:pStyle w:val="TAC"/>
              <w:rPr>
                <w:lang w:eastAsia="fi-FI"/>
              </w:rPr>
            </w:pPr>
            <w:r w:rsidRPr="00045BD4">
              <w:rPr>
                <w:lang w:eastAsia="fi-FI"/>
              </w:rPr>
              <w:t>CA_n260O</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0265362B" w14:textId="77777777" w:rsidR="00FD0E72" w:rsidRPr="00045BD4" w:rsidRDefault="00FD0E72" w:rsidP="00FD0E72">
            <w:pPr>
              <w:pStyle w:val="TAC"/>
              <w:rPr>
                <w:lang w:eastAsia="fi-FI"/>
              </w:rPr>
            </w:pPr>
            <w:r w:rsidRPr="00045BD4">
              <w:rPr>
                <w:lang w:eastAsia="fi-FI"/>
              </w:rPr>
              <w:t>CA_n260E</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7FDBC81D" w14:textId="77777777" w:rsidR="00FD0E72" w:rsidRPr="00045BD4" w:rsidRDefault="00FD0E72" w:rsidP="00FD0E72">
            <w:pPr>
              <w:pStyle w:val="TAC"/>
              <w:rPr>
                <w:lang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2D98FF18" w14:textId="77777777" w:rsidR="00FD0E72" w:rsidRPr="00045BD4" w:rsidRDefault="00FD0E72" w:rsidP="00FD0E72">
            <w:pPr>
              <w:pStyle w:val="TAC"/>
              <w:rPr>
                <w:lang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617EFE2E" w14:textId="77777777" w:rsidR="00FD0E72" w:rsidRPr="00045BD4" w:rsidRDefault="00FD0E72" w:rsidP="00FD0E72">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5FEA08F8" w14:textId="77777777" w:rsidR="00FD0E72" w:rsidRPr="00045BD4" w:rsidRDefault="00FD0E72" w:rsidP="00FD0E72">
            <w:pPr>
              <w:pStyle w:val="TAC"/>
              <w:rPr>
                <w:lang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3066FF44" w14:textId="77777777" w:rsidR="00FD0E72" w:rsidRPr="00045BD4" w:rsidRDefault="00FD0E72" w:rsidP="00FD0E72">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7A5BA020" w14:textId="77777777" w:rsidR="00FD0E72" w:rsidRPr="00045BD4" w:rsidRDefault="00FD0E72" w:rsidP="00FD0E72">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81AF652" w14:textId="77777777" w:rsidR="00FD0E72" w:rsidRPr="00045BD4" w:rsidRDefault="00FD0E72" w:rsidP="00FD0E72">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D6863A9" w14:textId="77777777" w:rsidR="00FD0E72" w:rsidRPr="00045BD4" w:rsidRDefault="00FD0E72" w:rsidP="00FD0E72">
            <w:pPr>
              <w:pStyle w:val="TAC"/>
              <w:rPr>
                <w:lang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18C402E5" w14:textId="77777777" w:rsidR="00FD0E72" w:rsidRPr="00045BD4" w:rsidRDefault="00FD0E72" w:rsidP="00FD0E72">
            <w:pPr>
              <w:pStyle w:val="TAC"/>
              <w:rPr>
                <w:lang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32AFBD05" w14:textId="77777777" w:rsidR="00FD0E72" w:rsidRPr="00045BD4" w:rsidRDefault="00FD0E72" w:rsidP="00FD0E72">
            <w:pPr>
              <w:pStyle w:val="TAC"/>
              <w:rPr>
                <w:lang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1AF33AA4" w14:textId="77777777" w:rsidR="00FD0E72" w:rsidRPr="00045BD4" w:rsidRDefault="00FD0E72" w:rsidP="00FD0E72">
            <w:pPr>
              <w:pStyle w:val="TAC"/>
              <w:rPr>
                <w:lang w:eastAsia="fi-FI"/>
              </w:rPr>
            </w:pPr>
            <w:r w:rsidRPr="00045BD4">
              <w:rPr>
                <w:lang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001D668C" w14:textId="77777777" w:rsidR="00FD0E72" w:rsidRPr="00045BD4" w:rsidRDefault="00FD0E72" w:rsidP="00FD0E72">
            <w:pPr>
              <w:pStyle w:val="TAC"/>
              <w:rPr>
                <w:lang w:eastAsia="fi-FI"/>
              </w:rPr>
            </w:pPr>
            <w:r w:rsidRPr="00045BD4">
              <w:rPr>
                <w:lang w:eastAsia="fi-FI"/>
              </w:rPr>
              <w:t>0</w:t>
            </w:r>
          </w:p>
        </w:tc>
      </w:tr>
      <w:tr w:rsidR="00FD0E72" w:rsidRPr="00045BD4" w14:paraId="55A62622" w14:textId="77777777" w:rsidTr="00FD0E72">
        <w:trPr>
          <w:trHeight w:val="230"/>
        </w:trPr>
        <w:tc>
          <w:tcPr>
            <w:tcW w:w="1696" w:type="dxa"/>
            <w:vMerge/>
            <w:tcBorders>
              <w:top w:val="nil"/>
              <w:left w:val="single" w:sz="4" w:space="0" w:color="auto"/>
              <w:bottom w:val="single" w:sz="4" w:space="0" w:color="auto"/>
              <w:right w:val="single" w:sz="4" w:space="0" w:color="auto"/>
            </w:tcBorders>
            <w:hideMark/>
          </w:tcPr>
          <w:p w14:paraId="58934330" w14:textId="77777777" w:rsidR="00FD0E72" w:rsidRPr="00045BD4" w:rsidRDefault="00FD0E72" w:rsidP="00FD0E72">
            <w:pPr>
              <w:pStyle w:val="TAC"/>
              <w:rPr>
                <w:lang w:eastAsia="fi-FI"/>
              </w:rPr>
            </w:pPr>
          </w:p>
        </w:tc>
        <w:tc>
          <w:tcPr>
            <w:tcW w:w="1390" w:type="dxa"/>
            <w:vMerge/>
            <w:tcBorders>
              <w:top w:val="nil"/>
              <w:left w:val="single" w:sz="4" w:space="0" w:color="auto"/>
              <w:bottom w:val="single" w:sz="4" w:space="0" w:color="000000"/>
              <w:right w:val="single" w:sz="4" w:space="0" w:color="auto"/>
            </w:tcBorders>
            <w:hideMark/>
          </w:tcPr>
          <w:p w14:paraId="24855BC0" w14:textId="77777777" w:rsidR="00FD0E72" w:rsidRPr="00045BD4" w:rsidRDefault="00FD0E72" w:rsidP="00FD0E72">
            <w:pPr>
              <w:pStyle w:val="TAC"/>
              <w:rPr>
                <w:lang w:eastAsia="fi-FI"/>
              </w:rPr>
            </w:pPr>
          </w:p>
        </w:tc>
        <w:tc>
          <w:tcPr>
            <w:tcW w:w="1020" w:type="dxa"/>
            <w:vMerge/>
            <w:tcBorders>
              <w:top w:val="nil"/>
              <w:left w:val="single" w:sz="4" w:space="0" w:color="auto"/>
              <w:bottom w:val="single" w:sz="4" w:space="0" w:color="000000"/>
              <w:right w:val="single" w:sz="4" w:space="0" w:color="auto"/>
            </w:tcBorders>
            <w:hideMark/>
          </w:tcPr>
          <w:p w14:paraId="2B1D87B4"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26EBCBA6" w14:textId="77777777" w:rsidR="00FD0E72" w:rsidRPr="00045BD4" w:rsidRDefault="00FD0E72" w:rsidP="00FD0E72">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3EF06F2E" w14:textId="77777777" w:rsidR="00FD0E72" w:rsidRPr="00045BD4" w:rsidRDefault="00FD0E72" w:rsidP="00FD0E72">
            <w:pPr>
              <w:pStyle w:val="TAC"/>
              <w:rPr>
                <w:lang w:eastAsia="fi-FI"/>
              </w:rPr>
            </w:pPr>
          </w:p>
        </w:tc>
        <w:tc>
          <w:tcPr>
            <w:tcW w:w="851" w:type="dxa"/>
            <w:vMerge/>
            <w:tcBorders>
              <w:top w:val="nil"/>
              <w:left w:val="single" w:sz="4" w:space="0" w:color="auto"/>
              <w:bottom w:val="single" w:sz="4" w:space="0" w:color="000000"/>
              <w:right w:val="single" w:sz="4" w:space="0" w:color="auto"/>
            </w:tcBorders>
            <w:hideMark/>
          </w:tcPr>
          <w:p w14:paraId="28E60351" w14:textId="77777777" w:rsidR="00FD0E72" w:rsidRPr="00045BD4" w:rsidRDefault="00FD0E72" w:rsidP="00FD0E72">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1B19F878" w14:textId="77777777" w:rsidR="00FD0E72" w:rsidRPr="00045BD4" w:rsidRDefault="00FD0E72" w:rsidP="00FD0E72">
            <w:pPr>
              <w:pStyle w:val="TAC"/>
              <w:rPr>
                <w:lang w:eastAsia="fi-FI"/>
              </w:rPr>
            </w:pPr>
          </w:p>
        </w:tc>
        <w:tc>
          <w:tcPr>
            <w:tcW w:w="850" w:type="dxa"/>
            <w:vMerge/>
            <w:tcBorders>
              <w:top w:val="nil"/>
              <w:left w:val="single" w:sz="4" w:space="0" w:color="auto"/>
              <w:bottom w:val="single" w:sz="4" w:space="0" w:color="000000"/>
              <w:right w:val="single" w:sz="4" w:space="0" w:color="auto"/>
            </w:tcBorders>
            <w:hideMark/>
          </w:tcPr>
          <w:p w14:paraId="4E5DD65B" w14:textId="77777777" w:rsidR="00FD0E72" w:rsidRPr="00045BD4" w:rsidRDefault="00FD0E72" w:rsidP="00FD0E72">
            <w:pPr>
              <w:pStyle w:val="TAC"/>
              <w:rPr>
                <w:lang w:eastAsia="fi-FI"/>
              </w:rPr>
            </w:pPr>
          </w:p>
        </w:tc>
        <w:tc>
          <w:tcPr>
            <w:tcW w:w="993" w:type="dxa"/>
            <w:vMerge/>
            <w:tcBorders>
              <w:top w:val="nil"/>
              <w:left w:val="single" w:sz="4" w:space="0" w:color="auto"/>
              <w:bottom w:val="single" w:sz="4" w:space="0" w:color="000000"/>
              <w:right w:val="single" w:sz="4" w:space="0" w:color="auto"/>
            </w:tcBorders>
            <w:hideMark/>
          </w:tcPr>
          <w:p w14:paraId="00F534D5" w14:textId="77777777" w:rsidR="00FD0E72" w:rsidRPr="00045BD4" w:rsidRDefault="00FD0E72" w:rsidP="00FD0E72">
            <w:pPr>
              <w:pStyle w:val="TAC"/>
              <w:rPr>
                <w:lang w:eastAsia="fi-FI"/>
              </w:rPr>
            </w:pPr>
          </w:p>
        </w:tc>
        <w:tc>
          <w:tcPr>
            <w:tcW w:w="850" w:type="dxa"/>
            <w:vMerge/>
            <w:tcBorders>
              <w:top w:val="nil"/>
              <w:left w:val="single" w:sz="4" w:space="0" w:color="auto"/>
              <w:bottom w:val="single" w:sz="4" w:space="0" w:color="000000"/>
              <w:right w:val="single" w:sz="4" w:space="0" w:color="auto"/>
            </w:tcBorders>
            <w:hideMark/>
          </w:tcPr>
          <w:p w14:paraId="59F885B3"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2E2E1852"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3967BD22" w14:textId="77777777" w:rsidR="00FD0E72" w:rsidRPr="00045BD4" w:rsidRDefault="00FD0E72" w:rsidP="00FD0E72">
            <w:pPr>
              <w:pStyle w:val="TAC"/>
              <w:rPr>
                <w:lang w:eastAsia="fi-FI"/>
              </w:rPr>
            </w:pPr>
          </w:p>
        </w:tc>
        <w:tc>
          <w:tcPr>
            <w:tcW w:w="708" w:type="dxa"/>
            <w:vMerge/>
            <w:tcBorders>
              <w:top w:val="nil"/>
              <w:left w:val="single" w:sz="4" w:space="0" w:color="auto"/>
              <w:bottom w:val="single" w:sz="4" w:space="0" w:color="auto"/>
              <w:right w:val="single" w:sz="4" w:space="0" w:color="auto"/>
            </w:tcBorders>
            <w:hideMark/>
          </w:tcPr>
          <w:p w14:paraId="5BCF95CB"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45B281C9" w14:textId="77777777" w:rsidR="00FD0E72" w:rsidRPr="00045BD4" w:rsidRDefault="00FD0E72" w:rsidP="00FD0E72">
            <w:pPr>
              <w:pStyle w:val="TAC"/>
              <w:rPr>
                <w:lang w:eastAsia="fi-FI"/>
              </w:rPr>
            </w:pPr>
          </w:p>
        </w:tc>
        <w:tc>
          <w:tcPr>
            <w:tcW w:w="992" w:type="dxa"/>
            <w:vMerge/>
            <w:tcBorders>
              <w:top w:val="nil"/>
              <w:left w:val="single" w:sz="4" w:space="0" w:color="auto"/>
              <w:bottom w:val="single" w:sz="4" w:space="0" w:color="auto"/>
              <w:right w:val="single" w:sz="4" w:space="0" w:color="auto"/>
            </w:tcBorders>
            <w:hideMark/>
          </w:tcPr>
          <w:p w14:paraId="6C29CB37"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1A65FCF6" w14:textId="77777777" w:rsidR="00FD0E72" w:rsidRPr="00045BD4" w:rsidRDefault="00FD0E72" w:rsidP="00FD0E72">
            <w:pPr>
              <w:pStyle w:val="TAC"/>
              <w:rPr>
                <w:lang w:eastAsia="fi-FI"/>
              </w:rPr>
            </w:pPr>
          </w:p>
        </w:tc>
      </w:tr>
      <w:tr w:rsidR="00FD0E72" w:rsidRPr="00045BD4" w14:paraId="3A8F4A89" w14:textId="77777777" w:rsidTr="00FD0E72">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6211CC1A" w14:textId="77777777" w:rsidR="00FD0E72" w:rsidRPr="00045BD4" w:rsidRDefault="00FD0E72" w:rsidP="00FD0E72">
            <w:pPr>
              <w:pStyle w:val="TAC"/>
              <w:rPr>
                <w:lang w:eastAsia="fi-FI"/>
              </w:rPr>
            </w:pPr>
            <w:r w:rsidRPr="00045BD4">
              <w:rPr>
                <w:lang w:eastAsia="ja-JP"/>
              </w:rPr>
              <w:t>CA_n260(E-P)</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5FCFF4E8" w14:textId="77777777" w:rsidR="00FD0E72" w:rsidRPr="00045BD4" w:rsidRDefault="00FD0E72" w:rsidP="00FD0E72">
            <w:pPr>
              <w:pStyle w:val="TAC"/>
              <w:rPr>
                <w:lang w:eastAsia="fi-FI"/>
              </w:rPr>
            </w:pPr>
            <w:r w:rsidRPr="00045BD4">
              <w:rPr>
                <w:lang w:eastAsia="fi-FI"/>
              </w:rPr>
              <w:t>CA_n260E CA_n260P</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47F364F6" w14:textId="77777777" w:rsidR="00FD0E72" w:rsidRPr="00045BD4" w:rsidRDefault="00FD0E72" w:rsidP="00FD0E72">
            <w:pPr>
              <w:pStyle w:val="TAC"/>
              <w:rPr>
                <w:lang w:eastAsia="fi-FI"/>
              </w:rPr>
            </w:pPr>
            <w:r w:rsidRPr="00045BD4">
              <w:rPr>
                <w:lang w:eastAsia="fi-FI"/>
              </w:rPr>
              <w:t>CA_n260E</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F7514CC" w14:textId="77777777" w:rsidR="00FD0E72" w:rsidRPr="00045BD4" w:rsidRDefault="00FD0E72" w:rsidP="00FD0E72">
            <w:pPr>
              <w:pStyle w:val="TAC"/>
              <w:rPr>
                <w:lang w:eastAsia="fi-FI"/>
              </w:rPr>
            </w:pPr>
            <w:r w:rsidRPr="00045BD4">
              <w:rPr>
                <w:lang w:eastAsia="fi-FI"/>
              </w:rPr>
              <w:t>CA_n260P</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29ABB160" w14:textId="77777777" w:rsidR="00FD0E72" w:rsidRPr="00045BD4" w:rsidRDefault="00FD0E72" w:rsidP="00FD0E72">
            <w:pPr>
              <w:pStyle w:val="TAC"/>
              <w:rPr>
                <w:lang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3AC06C7E" w14:textId="77777777" w:rsidR="00FD0E72" w:rsidRPr="00045BD4" w:rsidRDefault="00FD0E72" w:rsidP="00FD0E72">
            <w:pPr>
              <w:pStyle w:val="TAC"/>
              <w:rPr>
                <w:lang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030EF598" w14:textId="77777777" w:rsidR="00FD0E72" w:rsidRPr="00045BD4" w:rsidRDefault="00FD0E72" w:rsidP="00FD0E72">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6FF07732" w14:textId="77777777" w:rsidR="00FD0E72" w:rsidRPr="00045BD4" w:rsidRDefault="00FD0E72" w:rsidP="00FD0E72">
            <w:pPr>
              <w:pStyle w:val="TAC"/>
              <w:rPr>
                <w:lang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7719B518" w14:textId="77777777" w:rsidR="00FD0E72" w:rsidRPr="00045BD4" w:rsidRDefault="00FD0E72" w:rsidP="00FD0E72">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30455B45" w14:textId="77777777" w:rsidR="00FD0E72" w:rsidRPr="00045BD4" w:rsidRDefault="00FD0E72" w:rsidP="00FD0E72">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FCB4227" w14:textId="77777777" w:rsidR="00FD0E72" w:rsidRPr="00045BD4" w:rsidRDefault="00FD0E72" w:rsidP="00FD0E72">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3B5B512" w14:textId="77777777" w:rsidR="00FD0E72" w:rsidRPr="00045BD4" w:rsidRDefault="00FD0E72" w:rsidP="00FD0E72">
            <w:pPr>
              <w:pStyle w:val="TAC"/>
              <w:rPr>
                <w:lang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4CF06AC0" w14:textId="77777777" w:rsidR="00FD0E72" w:rsidRPr="00045BD4" w:rsidRDefault="00FD0E72" w:rsidP="00FD0E72">
            <w:pPr>
              <w:pStyle w:val="TAC"/>
              <w:rPr>
                <w:lang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3E3C2137" w14:textId="77777777" w:rsidR="00FD0E72" w:rsidRPr="00045BD4" w:rsidRDefault="00FD0E72" w:rsidP="00FD0E72">
            <w:pPr>
              <w:pStyle w:val="TAC"/>
              <w:rPr>
                <w:lang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23D3102D" w14:textId="77777777" w:rsidR="00FD0E72" w:rsidRPr="00045BD4" w:rsidRDefault="00FD0E72" w:rsidP="00FD0E72">
            <w:pPr>
              <w:pStyle w:val="TAC"/>
              <w:rPr>
                <w:lang w:eastAsia="fi-FI"/>
              </w:rPr>
            </w:pPr>
            <w:r w:rsidRPr="00045BD4">
              <w:rPr>
                <w:lang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732055FA" w14:textId="77777777" w:rsidR="00FD0E72" w:rsidRPr="00045BD4" w:rsidRDefault="00FD0E72" w:rsidP="00FD0E72">
            <w:pPr>
              <w:pStyle w:val="TAC"/>
              <w:rPr>
                <w:lang w:eastAsia="fi-FI"/>
              </w:rPr>
            </w:pPr>
            <w:r w:rsidRPr="00045BD4">
              <w:rPr>
                <w:lang w:eastAsia="fi-FI"/>
              </w:rPr>
              <w:t>0</w:t>
            </w:r>
          </w:p>
        </w:tc>
      </w:tr>
      <w:tr w:rsidR="00FD0E72" w:rsidRPr="00045BD4" w14:paraId="6A91AB38" w14:textId="77777777" w:rsidTr="00FD0E72">
        <w:trPr>
          <w:trHeight w:val="230"/>
        </w:trPr>
        <w:tc>
          <w:tcPr>
            <w:tcW w:w="1696" w:type="dxa"/>
            <w:vMerge/>
            <w:tcBorders>
              <w:top w:val="nil"/>
              <w:left w:val="single" w:sz="4" w:space="0" w:color="auto"/>
              <w:bottom w:val="single" w:sz="4" w:space="0" w:color="auto"/>
              <w:right w:val="single" w:sz="4" w:space="0" w:color="auto"/>
            </w:tcBorders>
            <w:hideMark/>
          </w:tcPr>
          <w:p w14:paraId="262B4735" w14:textId="77777777" w:rsidR="00FD0E72" w:rsidRPr="00045BD4" w:rsidRDefault="00FD0E72" w:rsidP="00FD0E72">
            <w:pPr>
              <w:pStyle w:val="TAC"/>
              <w:rPr>
                <w:lang w:eastAsia="fi-FI"/>
              </w:rPr>
            </w:pPr>
          </w:p>
        </w:tc>
        <w:tc>
          <w:tcPr>
            <w:tcW w:w="1390" w:type="dxa"/>
            <w:vMerge/>
            <w:tcBorders>
              <w:top w:val="nil"/>
              <w:left w:val="single" w:sz="4" w:space="0" w:color="auto"/>
              <w:bottom w:val="single" w:sz="4" w:space="0" w:color="000000"/>
              <w:right w:val="single" w:sz="4" w:space="0" w:color="auto"/>
            </w:tcBorders>
            <w:hideMark/>
          </w:tcPr>
          <w:p w14:paraId="65578322" w14:textId="77777777" w:rsidR="00FD0E72" w:rsidRPr="00045BD4" w:rsidRDefault="00FD0E72" w:rsidP="00FD0E72">
            <w:pPr>
              <w:pStyle w:val="TAC"/>
              <w:rPr>
                <w:lang w:eastAsia="fi-FI"/>
              </w:rPr>
            </w:pPr>
          </w:p>
        </w:tc>
        <w:tc>
          <w:tcPr>
            <w:tcW w:w="1020" w:type="dxa"/>
            <w:vMerge/>
            <w:tcBorders>
              <w:top w:val="nil"/>
              <w:left w:val="single" w:sz="4" w:space="0" w:color="auto"/>
              <w:bottom w:val="single" w:sz="4" w:space="0" w:color="000000"/>
              <w:right w:val="single" w:sz="4" w:space="0" w:color="auto"/>
            </w:tcBorders>
            <w:hideMark/>
          </w:tcPr>
          <w:p w14:paraId="694EA91C"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09BA7762" w14:textId="77777777" w:rsidR="00FD0E72" w:rsidRPr="00045BD4" w:rsidRDefault="00FD0E72" w:rsidP="00FD0E72">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5182A6C5" w14:textId="77777777" w:rsidR="00FD0E72" w:rsidRPr="00045BD4" w:rsidRDefault="00FD0E72" w:rsidP="00FD0E72">
            <w:pPr>
              <w:pStyle w:val="TAC"/>
              <w:rPr>
                <w:lang w:eastAsia="fi-FI"/>
              </w:rPr>
            </w:pPr>
          </w:p>
        </w:tc>
        <w:tc>
          <w:tcPr>
            <w:tcW w:w="851" w:type="dxa"/>
            <w:vMerge/>
            <w:tcBorders>
              <w:top w:val="nil"/>
              <w:left w:val="single" w:sz="4" w:space="0" w:color="auto"/>
              <w:bottom w:val="single" w:sz="4" w:space="0" w:color="000000"/>
              <w:right w:val="single" w:sz="4" w:space="0" w:color="auto"/>
            </w:tcBorders>
            <w:hideMark/>
          </w:tcPr>
          <w:p w14:paraId="1C44A7F0" w14:textId="77777777" w:rsidR="00FD0E72" w:rsidRPr="00045BD4" w:rsidRDefault="00FD0E72" w:rsidP="00FD0E72">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10EB69E6" w14:textId="77777777" w:rsidR="00FD0E72" w:rsidRPr="00045BD4" w:rsidRDefault="00FD0E72" w:rsidP="00FD0E72">
            <w:pPr>
              <w:pStyle w:val="TAC"/>
              <w:rPr>
                <w:lang w:eastAsia="fi-FI"/>
              </w:rPr>
            </w:pPr>
          </w:p>
        </w:tc>
        <w:tc>
          <w:tcPr>
            <w:tcW w:w="850" w:type="dxa"/>
            <w:vMerge/>
            <w:tcBorders>
              <w:top w:val="nil"/>
              <w:left w:val="single" w:sz="4" w:space="0" w:color="auto"/>
              <w:bottom w:val="single" w:sz="4" w:space="0" w:color="000000"/>
              <w:right w:val="single" w:sz="4" w:space="0" w:color="auto"/>
            </w:tcBorders>
            <w:hideMark/>
          </w:tcPr>
          <w:p w14:paraId="324A4983" w14:textId="77777777" w:rsidR="00FD0E72" w:rsidRPr="00045BD4" w:rsidRDefault="00FD0E72" w:rsidP="00FD0E72">
            <w:pPr>
              <w:pStyle w:val="TAC"/>
              <w:rPr>
                <w:lang w:eastAsia="fi-FI"/>
              </w:rPr>
            </w:pPr>
          </w:p>
        </w:tc>
        <w:tc>
          <w:tcPr>
            <w:tcW w:w="993" w:type="dxa"/>
            <w:vMerge/>
            <w:tcBorders>
              <w:top w:val="nil"/>
              <w:left w:val="single" w:sz="4" w:space="0" w:color="auto"/>
              <w:bottom w:val="single" w:sz="4" w:space="0" w:color="000000"/>
              <w:right w:val="single" w:sz="4" w:space="0" w:color="auto"/>
            </w:tcBorders>
            <w:hideMark/>
          </w:tcPr>
          <w:p w14:paraId="66F2FFD4" w14:textId="77777777" w:rsidR="00FD0E72" w:rsidRPr="00045BD4" w:rsidRDefault="00FD0E72" w:rsidP="00FD0E72">
            <w:pPr>
              <w:pStyle w:val="TAC"/>
              <w:rPr>
                <w:lang w:eastAsia="fi-FI"/>
              </w:rPr>
            </w:pPr>
          </w:p>
        </w:tc>
        <w:tc>
          <w:tcPr>
            <w:tcW w:w="850" w:type="dxa"/>
            <w:vMerge/>
            <w:tcBorders>
              <w:top w:val="nil"/>
              <w:left w:val="single" w:sz="4" w:space="0" w:color="auto"/>
              <w:bottom w:val="single" w:sz="4" w:space="0" w:color="000000"/>
              <w:right w:val="single" w:sz="4" w:space="0" w:color="auto"/>
            </w:tcBorders>
            <w:hideMark/>
          </w:tcPr>
          <w:p w14:paraId="134D4EAC"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17CFCA1E"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1989AC21" w14:textId="77777777" w:rsidR="00FD0E72" w:rsidRPr="00045BD4" w:rsidRDefault="00FD0E72" w:rsidP="00FD0E72">
            <w:pPr>
              <w:pStyle w:val="TAC"/>
              <w:rPr>
                <w:lang w:eastAsia="fi-FI"/>
              </w:rPr>
            </w:pPr>
          </w:p>
        </w:tc>
        <w:tc>
          <w:tcPr>
            <w:tcW w:w="708" w:type="dxa"/>
            <w:vMerge/>
            <w:tcBorders>
              <w:top w:val="nil"/>
              <w:left w:val="single" w:sz="4" w:space="0" w:color="auto"/>
              <w:bottom w:val="single" w:sz="4" w:space="0" w:color="auto"/>
              <w:right w:val="single" w:sz="4" w:space="0" w:color="auto"/>
            </w:tcBorders>
            <w:hideMark/>
          </w:tcPr>
          <w:p w14:paraId="519D2F8D"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16360B98" w14:textId="77777777" w:rsidR="00FD0E72" w:rsidRPr="00045BD4" w:rsidRDefault="00FD0E72" w:rsidP="00FD0E72">
            <w:pPr>
              <w:pStyle w:val="TAC"/>
              <w:rPr>
                <w:lang w:eastAsia="fi-FI"/>
              </w:rPr>
            </w:pPr>
          </w:p>
        </w:tc>
        <w:tc>
          <w:tcPr>
            <w:tcW w:w="992" w:type="dxa"/>
            <w:vMerge/>
            <w:tcBorders>
              <w:top w:val="nil"/>
              <w:left w:val="single" w:sz="4" w:space="0" w:color="auto"/>
              <w:bottom w:val="single" w:sz="4" w:space="0" w:color="auto"/>
              <w:right w:val="single" w:sz="4" w:space="0" w:color="auto"/>
            </w:tcBorders>
            <w:hideMark/>
          </w:tcPr>
          <w:p w14:paraId="326771C1"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4583C10B" w14:textId="77777777" w:rsidR="00FD0E72" w:rsidRPr="00045BD4" w:rsidRDefault="00FD0E72" w:rsidP="00FD0E72">
            <w:pPr>
              <w:pStyle w:val="TAC"/>
              <w:rPr>
                <w:lang w:eastAsia="fi-FI"/>
              </w:rPr>
            </w:pPr>
          </w:p>
        </w:tc>
      </w:tr>
      <w:tr w:rsidR="00FD0E72" w:rsidRPr="00045BD4" w14:paraId="318777EB" w14:textId="77777777" w:rsidTr="00FD0E72">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71627695" w14:textId="77777777" w:rsidR="00FD0E72" w:rsidRPr="00045BD4" w:rsidRDefault="00FD0E72" w:rsidP="00FD0E72">
            <w:pPr>
              <w:pStyle w:val="TAC"/>
              <w:rPr>
                <w:lang w:eastAsia="fi-FI"/>
              </w:rPr>
            </w:pPr>
            <w:r w:rsidRPr="00045BD4">
              <w:rPr>
                <w:lang w:eastAsia="ja-JP"/>
              </w:rPr>
              <w:t>CA_n260(E-Q)</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696C19E7" w14:textId="77777777" w:rsidR="00FD0E72" w:rsidRPr="00045BD4" w:rsidRDefault="00FD0E72" w:rsidP="00FD0E72">
            <w:pPr>
              <w:pStyle w:val="TAC"/>
              <w:rPr>
                <w:lang w:eastAsia="fi-FI"/>
              </w:rPr>
            </w:pPr>
            <w:r w:rsidRPr="00045BD4">
              <w:rPr>
                <w:lang w:eastAsia="fi-FI"/>
              </w:rPr>
              <w:t>CA_n260E CA_n260Q</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732AA2C8" w14:textId="77777777" w:rsidR="00FD0E72" w:rsidRPr="00045BD4" w:rsidRDefault="00FD0E72" w:rsidP="00FD0E72">
            <w:pPr>
              <w:pStyle w:val="TAC"/>
              <w:rPr>
                <w:lang w:eastAsia="fi-FI"/>
              </w:rPr>
            </w:pPr>
            <w:r w:rsidRPr="00045BD4">
              <w:rPr>
                <w:lang w:eastAsia="fi-FI"/>
              </w:rPr>
              <w:t>CA_n260E</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45B3DA20" w14:textId="77777777" w:rsidR="00FD0E72" w:rsidRPr="00045BD4" w:rsidRDefault="00FD0E72" w:rsidP="00FD0E72">
            <w:pPr>
              <w:pStyle w:val="TAC"/>
              <w:rPr>
                <w:lang w:eastAsia="fi-FI"/>
              </w:rPr>
            </w:pPr>
            <w:r w:rsidRPr="00045BD4">
              <w:rPr>
                <w:lang w:eastAsia="fi-FI"/>
              </w:rPr>
              <w:t>CA_n260Q</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1FC3E70D" w14:textId="77777777" w:rsidR="00FD0E72" w:rsidRPr="00045BD4" w:rsidRDefault="00FD0E72" w:rsidP="00FD0E72">
            <w:pPr>
              <w:pStyle w:val="TAC"/>
              <w:rPr>
                <w:lang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3983A701" w14:textId="77777777" w:rsidR="00FD0E72" w:rsidRPr="00045BD4" w:rsidRDefault="00FD0E72" w:rsidP="00FD0E72">
            <w:pPr>
              <w:pStyle w:val="TAC"/>
              <w:rPr>
                <w:lang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0AAA9D92" w14:textId="77777777" w:rsidR="00FD0E72" w:rsidRPr="00045BD4" w:rsidRDefault="00FD0E72" w:rsidP="00FD0E72">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4E6B9319" w14:textId="77777777" w:rsidR="00FD0E72" w:rsidRPr="00045BD4" w:rsidRDefault="00FD0E72" w:rsidP="00FD0E72">
            <w:pPr>
              <w:pStyle w:val="TAC"/>
              <w:rPr>
                <w:lang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0FF7149B" w14:textId="77777777" w:rsidR="00FD0E72" w:rsidRPr="00045BD4" w:rsidRDefault="00FD0E72" w:rsidP="00FD0E72">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14DE2EB7" w14:textId="77777777" w:rsidR="00FD0E72" w:rsidRPr="00045BD4" w:rsidRDefault="00FD0E72" w:rsidP="00FD0E72">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AB2E2FF" w14:textId="77777777" w:rsidR="00FD0E72" w:rsidRPr="00045BD4" w:rsidRDefault="00FD0E72" w:rsidP="00FD0E72">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BBB132D" w14:textId="77777777" w:rsidR="00FD0E72" w:rsidRPr="00045BD4" w:rsidRDefault="00FD0E72" w:rsidP="00FD0E72">
            <w:pPr>
              <w:pStyle w:val="TAC"/>
              <w:rPr>
                <w:lang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42DB6436" w14:textId="77777777" w:rsidR="00FD0E72" w:rsidRPr="00045BD4" w:rsidRDefault="00FD0E72" w:rsidP="00FD0E72">
            <w:pPr>
              <w:pStyle w:val="TAC"/>
              <w:rPr>
                <w:lang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75A054AA" w14:textId="77777777" w:rsidR="00FD0E72" w:rsidRPr="00045BD4" w:rsidRDefault="00FD0E72" w:rsidP="00FD0E72">
            <w:pPr>
              <w:pStyle w:val="TAC"/>
              <w:rPr>
                <w:lang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22DCF0ED" w14:textId="77777777" w:rsidR="00FD0E72" w:rsidRPr="00045BD4" w:rsidRDefault="00FD0E72" w:rsidP="00FD0E72">
            <w:pPr>
              <w:pStyle w:val="TAC"/>
              <w:rPr>
                <w:lang w:eastAsia="fi-FI"/>
              </w:rPr>
            </w:pPr>
            <w:r w:rsidRPr="00045BD4">
              <w:rPr>
                <w:lang w:eastAsia="fi-FI"/>
              </w:rPr>
              <w:t>1000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11136E9F" w14:textId="77777777" w:rsidR="00FD0E72" w:rsidRPr="00045BD4" w:rsidRDefault="00FD0E72" w:rsidP="00FD0E72">
            <w:pPr>
              <w:pStyle w:val="TAC"/>
              <w:rPr>
                <w:lang w:eastAsia="fi-FI"/>
              </w:rPr>
            </w:pPr>
            <w:r w:rsidRPr="00045BD4">
              <w:rPr>
                <w:lang w:eastAsia="fi-FI"/>
              </w:rPr>
              <w:t>0</w:t>
            </w:r>
          </w:p>
        </w:tc>
      </w:tr>
      <w:tr w:rsidR="00FD0E72" w:rsidRPr="00045BD4" w14:paraId="0605E8E4" w14:textId="77777777" w:rsidTr="00FD0E72">
        <w:trPr>
          <w:trHeight w:val="230"/>
        </w:trPr>
        <w:tc>
          <w:tcPr>
            <w:tcW w:w="1696" w:type="dxa"/>
            <w:vMerge/>
            <w:tcBorders>
              <w:top w:val="nil"/>
              <w:left w:val="single" w:sz="4" w:space="0" w:color="auto"/>
              <w:bottom w:val="single" w:sz="4" w:space="0" w:color="auto"/>
              <w:right w:val="single" w:sz="4" w:space="0" w:color="auto"/>
            </w:tcBorders>
            <w:hideMark/>
          </w:tcPr>
          <w:p w14:paraId="35104804" w14:textId="77777777" w:rsidR="00FD0E72" w:rsidRPr="00045BD4" w:rsidRDefault="00FD0E72" w:rsidP="00FD0E72">
            <w:pPr>
              <w:pStyle w:val="TAC"/>
              <w:rPr>
                <w:lang w:eastAsia="fi-FI"/>
              </w:rPr>
            </w:pPr>
          </w:p>
        </w:tc>
        <w:tc>
          <w:tcPr>
            <w:tcW w:w="1390" w:type="dxa"/>
            <w:vMerge/>
            <w:tcBorders>
              <w:top w:val="nil"/>
              <w:left w:val="single" w:sz="4" w:space="0" w:color="auto"/>
              <w:bottom w:val="single" w:sz="4" w:space="0" w:color="000000"/>
              <w:right w:val="single" w:sz="4" w:space="0" w:color="auto"/>
            </w:tcBorders>
            <w:hideMark/>
          </w:tcPr>
          <w:p w14:paraId="4CA78C88" w14:textId="77777777" w:rsidR="00FD0E72" w:rsidRPr="00045BD4" w:rsidRDefault="00FD0E72" w:rsidP="00FD0E72">
            <w:pPr>
              <w:pStyle w:val="TAC"/>
              <w:rPr>
                <w:lang w:eastAsia="fi-FI"/>
              </w:rPr>
            </w:pPr>
          </w:p>
        </w:tc>
        <w:tc>
          <w:tcPr>
            <w:tcW w:w="1020" w:type="dxa"/>
            <w:vMerge/>
            <w:tcBorders>
              <w:top w:val="nil"/>
              <w:left w:val="single" w:sz="4" w:space="0" w:color="auto"/>
              <w:bottom w:val="single" w:sz="4" w:space="0" w:color="000000"/>
              <w:right w:val="single" w:sz="4" w:space="0" w:color="auto"/>
            </w:tcBorders>
            <w:hideMark/>
          </w:tcPr>
          <w:p w14:paraId="52C71765"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3AD95D4D" w14:textId="77777777" w:rsidR="00FD0E72" w:rsidRPr="00045BD4" w:rsidRDefault="00FD0E72" w:rsidP="00FD0E72">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3FDD241F" w14:textId="77777777" w:rsidR="00FD0E72" w:rsidRPr="00045BD4" w:rsidRDefault="00FD0E72" w:rsidP="00FD0E72">
            <w:pPr>
              <w:pStyle w:val="TAC"/>
              <w:rPr>
                <w:lang w:eastAsia="fi-FI"/>
              </w:rPr>
            </w:pPr>
          </w:p>
        </w:tc>
        <w:tc>
          <w:tcPr>
            <w:tcW w:w="851" w:type="dxa"/>
            <w:vMerge/>
            <w:tcBorders>
              <w:top w:val="nil"/>
              <w:left w:val="single" w:sz="4" w:space="0" w:color="auto"/>
              <w:bottom w:val="single" w:sz="4" w:space="0" w:color="000000"/>
              <w:right w:val="single" w:sz="4" w:space="0" w:color="auto"/>
            </w:tcBorders>
            <w:hideMark/>
          </w:tcPr>
          <w:p w14:paraId="21BF883D" w14:textId="77777777" w:rsidR="00FD0E72" w:rsidRPr="00045BD4" w:rsidRDefault="00FD0E72" w:rsidP="00FD0E72">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4BDA50DE" w14:textId="77777777" w:rsidR="00FD0E72" w:rsidRPr="00045BD4" w:rsidRDefault="00FD0E72" w:rsidP="00FD0E72">
            <w:pPr>
              <w:pStyle w:val="TAC"/>
              <w:rPr>
                <w:lang w:eastAsia="fi-FI"/>
              </w:rPr>
            </w:pPr>
          </w:p>
        </w:tc>
        <w:tc>
          <w:tcPr>
            <w:tcW w:w="850" w:type="dxa"/>
            <w:vMerge/>
            <w:tcBorders>
              <w:top w:val="nil"/>
              <w:left w:val="single" w:sz="4" w:space="0" w:color="auto"/>
              <w:bottom w:val="single" w:sz="4" w:space="0" w:color="000000"/>
              <w:right w:val="single" w:sz="4" w:space="0" w:color="auto"/>
            </w:tcBorders>
            <w:hideMark/>
          </w:tcPr>
          <w:p w14:paraId="115D4425" w14:textId="77777777" w:rsidR="00FD0E72" w:rsidRPr="00045BD4" w:rsidRDefault="00FD0E72" w:rsidP="00FD0E72">
            <w:pPr>
              <w:pStyle w:val="TAC"/>
              <w:rPr>
                <w:lang w:eastAsia="fi-FI"/>
              </w:rPr>
            </w:pPr>
          </w:p>
        </w:tc>
        <w:tc>
          <w:tcPr>
            <w:tcW w:w="993" w:type="dxa"/>
            <w:vMerge/>
            <w:tcBorders>
              <w:top w:val="nil"/>
              <w:left w:val="single" w:sz="4" w:space="0" w:color="auto"/>
              <w:bottom w:val="single" w:sz="4" w:space="0" w:color="000000"/>
              <w:right w:val="single" w:sz="4" w:space="0" w:color="auto"/>
            </w:tcBorders>
            <w:hideMark/>
          </w:tcPr>
          <w:p w14:paraId="420BFDB5" w14:textId="77777777" w:rsidR="00FD0E72" w:rsidRPr="00045BD4" w:rsidRDefault="00FD0E72" w:rsidP="00FD0E72">
            <w:pPr>
              <w:pStyle w:val="TAC"/>
              <w:rPr>
                <w:lang w:eastAsia="fi-FI"/>
              </w:rPr>
            </w:pPr>
          </w:p>
        </w:tc>
        <w:tc>
          <w:tcPr>
            <w:tcW w:w="850" w:type="dxa"/>
            <w:vMerge/>
            <w:tcBorders>
              <w:top w:val="nil"/>
              <w:left w:val="single" w:sz="4" w:space="0" w:color="auto"/>
              <w:bottom w:val="single" w:sz="4" w:space="0" w:color="000000"/>
              <w:right w:val="single" w:sz="4" w:space="0" w:color="auto"/>
            </w:tcBorders>
            <w:hideMark/>
          </w:tcPr>
          <w:p w14:paraId="6110E06B"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5F7E56A4"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0CCEAF64" w14:textId="77777777" w:rsidR="00FD0E72" w:rsidRPr="00045BD4" w:rsidRDefault="00FD0E72" w:rsidP="00FD0E72">
            <w:pPr>
              <w:pStyle w:val="TAC"/>
              <w:rPr>
                <w:lang w:eastAsia="fi-FI"/>
              </w:rPr>
            </w:pPr>
          </w:p>
        </w:tc>
        <w:tc>
          <w:tcPr>
            <w:tcW w:w="708" w:type="dxa"/>
            <w:vMerge/>
            <w:tcBorders>
              <w:top w:val="nil"/>
              <w:left w:val="single" w:sz="4" w:space="0" w:color="auto"/>
              <w:bottom w:val="single" w:sz="4" w:space="0" w:color="auto"/>
              <w:right w:val="single" w:sz="4" w:space="0" w:color="auto"/>
            </w:tcBorders>
            <w:hideMark/>
          </w:tcPr>
          <w:p w14:paraId="702B52B0"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49100F17" w14:textId="77777777" w:rsidR="00FD0E72" w:rsidRPr="00045BD4" w:rsidRDefault="00FD0E72" w:rsidP="00FD0E72">
            <w:pPr>
              <w:pStyle w:val="TAC"/>
              <w:rPr>
                <w:lang w:eastAsia="fi-FI"/>
              </w:rPr>
            </w:pPr>
          </w:p>
        </w:tc>
        <w:tc>
          <w:tcPr>
            <w:tcW w:w="992" w:type="dxa"/>
            <w:vMerge/>
            <w:tcBorders>
              <w:top w:val="nil"/>
              <w:left w:val="single" w:sz="4" w:space="0" w:color="auto"/>
              <w:bottom w:val="single" w:sz="4" w:space="0" w:color="auto"/>
              <w:right w:val="single" w:sz="4" w:space="0" w:color="auto"/>
            </w:tcBorders>
            <w:hideMark/>
          </w:tcPr>
          <w:p w14:paraId="081FC797" w14:textId="77777777" w:rsidR="00FD0E72" w:rsidRPr="00045BD4" w:rsidRDefault="00FD0E72" w:rsidP="00FD0E72">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4638A45A" w14:textId="77777777" w:rsidR="00FD0E72" w:rsidRPr="00045BD4" w:rsidRDefault="00FD0E72" w:rsidP="00FD0E72">
            <w:pPr>
              <w:pStyle w:val="TAC"/>
              <w:rPr>
                <w:lang w:eastAsia="fi-FI"/>
              </w:rPr>
            </w:pPr>
          </w:p>
        </w:tc>
      </w:tr>
      <w:tr w:rsidR="00FD0E72" w:rsidRPr="00045BD4" w14:paraId="6C49BFAE"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BC41E4A" w14:textId="77777777" w:rsidR="00FD0E72" w:rsidRPr="00045BD4" w:rsidRDefault="00FD0E72" w:rsidP="00FD0E72">
            <w:pPr>
              <w:pStyle w:val="TAC"/>
              <w:rPr>
                <w:lang w:eastAsia="fi-FI"/>
              </w:rPr>
            </w:pPr>
            <w:r w:rsidRPr="00045BD4">
              <w:rPr>
                <w:lang w:eastAsia="fi-FI"/>
              </w:rPr>
              <w:t>CA_n260(G-H)</w:t>
            </w:r>
          </w:p>
        </w:tc>
        <w:tc>
          <w:tcPr>
            <w:tcW w:w="1390" w:type="dxa"/>
            <w:tcBorders>
              <w:top w:val="nil"/>
              <w:left w:val="nil"/>
              <w:bottom w:val="single" w:sz="4" w:space="0" w:color="auto"/>
              <w:right w:val="single" w:sz="4" w:space="0" w:color="auto"/>
            </w:tcBorders>
            <w:shd w:val="clear" w:color="auto" w:fill="auto"/>
            <w:hideMark/>
          </w:tcPr>
          <w:p w14:paraId="1DCABDD9" w14:textId="77777777" w:rsidR="00FD0E72" w:rsidRPr="00045BD4" w:rsidRDefault="00FD0E72" w:rsidP="00FD0E72">
            <w:pPr>
              <w:pStyle w:val="TAC"/>
            </w:pPr>
            <w:r w:rsidRPr="00045BD4">
              <w:t>CA_n260G</w:t>
            </w:r>
          </w:p>
          <w:p w14:paraId="05E1F3D2" w14:textId="77777777" w:rsidR="00FD0E72" w:rsidRPr="00045BD4" w:rsidRDefault="00FD0E72" w:rsidP="00FD0E72">
            <w:pPr>
              <w:pStyle w:val="TAC"/>
              <w:rPr>
                <w:lang w:eastAsia="fi-FI"/>
              </w:rPr>
            </w:pPr>
            <w:r w:rsidRPr="00045BD4">
              <w:t>CA_n260H</w:t>
            </w:r>
          </w:p>
        </w:tc>
        <w:tc>
          <w:tcPr>
            <w:tcW w:w="1020" w:type="dxa"/>
            <w:tcBorders>
              <w:top w:val="nil"/>
              <w:left w:val="nil"/>
              <w:bottom w:val="single" w:sz="4" w:space="0" w:color="auto"/>
              <w:right w:val="single" w:sz="4" w:space="0" w:color="auto"/>
            </w:tcBorders>
            <w:shd w:val="clear" w:color="auto" w:fill="auto"/>
            <w:hideMark/>
          </w:tcPr>
          <w:p w14:paraId="4853656D" w14:textId="77777777" w:rsidR="00FD0E72" w:rsidRPr="00045BD4" w:rsidRDefault="00FD0E72" w:rsidP="00FD0E72">
            <w:pPr>
              <w:pStyle w:val="TAC"/>
              <w:rPr>
                <w:lang w:eastAsia="fi-FI"/>
              </w:rPr>
            </w:pPr>
            <w:r w:rsidRPr="00045BD4">
              <w:rPr>
                <w:lang w:eastAsia="fi-FI"/>
              </w:rPr>
              <w:t>CA_n260G</w:t>
            </w:r>
          </w:p>
        </w:tc>
        <w:tc>
          <w:tcPr>
            <w:tcW w:w="709" w:type="dxa"/>
            <w:tcBorders>
              <w:top w:val="nil"/>
              <w:left w:val="nil"/>
              <w:bottom w:val="single" w:sz="4" w:space="0" w:color="auto"/>
              <w:right w:val="single" w:sz="4" w:space="0" w:color="auto"/>
            </w:tcBorders>
            <w:shd w:val="clear" w:color="auto" w:fill="auto"/>
            <w:hideMark/>
          </w:tcPr>
          <w:p w14:paraId="4266F1E5" w14:textId="77777777" w:rsidR="00FD0E72" w:rsidRPr="00045BD4" w:rsidRDefault="00FD0E72" w:rsidP="00FD0E72">
            <w:pPr>
              <w:pStyle w:val="TAC"/>
              <w:rPr>
                <w:lang w:eastAsia="fi-FI"/>
              </w:rPr>
            </w:pPr>
            <w:r w:rsidRPr="00045BD4">
              <w:rPr>
                <w:lang w:eastAsia="fi-FI"/>
              </w:rPr>
              <w:t>CA_n260H</w:t>
            </w:r>
          </w:p>
        </w:tc>
        <w:tc>
          <w:tcPr>
            <w:tcW w:w="992" w:type="dxa"/>
            <w:tcBorders>
              <w:top w:val="nil"/>
              <w:left w:val="nil"/>
              <w:bottom w:val="single" w:sz="4" w:space="0" w:color="auto"/>
              <w:right w:val="single" w:sz="4" w:space="0" w:color="auto"/>
            </w:tcBorders>
            <w:shd w:val="clear" w:color="auto" w:fill="auto"/>
            <w:noWrap/>
            <w:hideMark/>
          </w:tcPr>
          <w:p w14:paraId="025ABC3B" w14:textId="77777777" w:rsidR="00FD0E72" w:rsidRPr="00045BD4" w:rsidRDefault="00FD0E72" w:rsidP="00FD0E72">
            <w:pPr>
              <w:pStyle w:val="TAC"/>
              <w:rPr>
                <w:lang w:eastAsia="fi-FI"/>
              </w:rPr>
            </w:pPr>
          </w:p>
        </w:tc>
        <w:tc>
          <w:tcPr>
            <w:tcW w:w="851" w:type="dxa"/>
            <w:tcBorders>
              <w:top w:val="nil"/>
              <w:left w:val="nil"/>
              <w:bottom w:val="single" w:sz="4" w:space="0" w:color="auto"/>
              <w:right w:val="single" w:sz="4" w:space="0" w:color="auto"/>
            </w:tcBorders>
            <w:shd w:val="clear" w:color="auto" w:fill="auto"/>
            <w:hideMark/>
          </w:tcPr>
          <w:p w14:paraId="6DF3D555" w14:textId="77777777" w:rsidR="00FD0E72" w:rsidRPr="00045BD4" w:rsidRDefault="00FD0E72" w:rsidP="00FD0E72">
            <w:pPr>
              <w:pStyle w:val="TAC"/>
              <w:rPr>
                <w:u w:val="single"/>
                <w:lang w:eastAsia="fi-FI"/>
              </w:rPr>
            </w:pPr>
          </w:p>
        </w:tc>
        <w:tc>
          <w:tcPr>
            <w:tcW w:w="992" w:type="dxa"/>
            <w:tcBorders>
              <w:top w:val="nil"/>
              <w:left w:val="nil"/>
              <w:bottom w:val="single" w:sz="4" w:space="0" w:color="auto"/>
              <w:right w:val="single" w:sz="4" w:space="0" w:color="auto"/>
            </w:tcBorders>
            <w:shd w:val="clear" w:color="auto" w:fill="auto"/>
            <w:hideMark/>
          </w:tcPr>
          <w:p w14:paraId="3E4C1D09" w14:textId="77777777" w:rsidR="00FD0E72" w:rsidRPr="00045BD4" w:rsidRDefault="00FD0E72" w:rsidP="00FD0E72">
            <w:pPr>
              <w:pStyle w:val="TAC"/>
              <w:rPr>
                <w:u w:val="single"/>
                <w:lang w:eastAsia="fi-FI"/>
              </w:rPr>
            </w:pPr>
          </w:p>
        </w:tc>
        <w:tc>
          <w:tcPr>
            <w:tcW w:w="850" w:type="dxa"/>
            <w:tcBorders>
              <w:top w:val="nil"/>
              <w:left w:val="nil"/>
              <w:bottom w:val="single" w:sz="4" w:space="0" w:color="auto"/>
              <w:right w:val="single" w:sz="4" w:space="0" w:color="auto"/>
            </w:tcBorders>
            <w:shd w:val="clear" w:color="auto" w:fill="auto"/>
            <w:hideMark/>
          </w:tcPr>
          <w:p w14:paraId="0902B61E" w14:textId="77777777" w:rsidR="00FD0E72" w:rsidRPr="00045BD4" w:rsidRDefault="00FD0E72" w:rsidP="00FD0E72">
            <w:pPr>
              <w:pStyle w:val="TAC"/>
              <w:rPr>
                <w:u w:val="single"/>
                <w:lang w:eastAsia="fi-FI"/>
              </w:rPr>
            </w:pPr>
          </w:p>
        </w:tc>
        <w:tc>
          <w:tcPr>
            <w:tcW w:w="993" w:type="dxa"/>
            <w:tcBorders>
              <w:top w:val="nil"/>
              <w:left w:val="nil"/>
              <w:bottom w:val="single" w:sz="4" w:space="0" w:color="auto"/>
              <w:right w:val="single" w:sz="4" w:space="0" w:color="auto"/>
            </w:tcBorders>
            <w:shd w:val="clear" w:color="auto" w:fill="auto"/>
            <w:hideMark/>
          </w:tcPr>
          <w:p w14:paraId="48115A31" w14:textId="77777777" w:rsidR="00FD0E72" w:rsidRPr="00045BD4" w:rsidRDefault="00FD0E72" w:rsidP="00FD0E72">
            <w:pPr>
              <w:pStyle w:val="TAC"/>
              <w:rPr>
                <w:lang w:eastAsia="fi-FI"/>
              </w:rPr>
            </w:pPr>
          </w:p>
        </w:tc>
        <w:tc>
          <w:tcPr>
            <w:tcW w:w="850" w:type="dxa"/>
            <w:tcBorders>
              <w:top w:val="nil"/>
              <w:left w:val="nil"/>
              <w:bottom w:val="single" w:sz="4" w:space="0" w:color="auto"/>
              <w:right w:val="single" w:sz="4" w:space="0" w:color="auto"/>
            </w:tcBorders>
            <w:shd w:val="clear" w:color="auto" w:fill="auto"/>
            <w:hideMark/>
          </w:tcPr>
          <w:p w14:paraId="5CBDD39B" w14:textId="77777777" w:rsidR="00FD0E72" w:rsidRPr="00045BD4" w:rsidRDefault="00FD0E72" w:rsidP="00FD0E72">
            <w:pPr>
              <w:pStyle w:val="TAC"/>
              <w:rPr>
                <w:lang w:eastAsia="fi-FI"/>
              </w:rPr>
            </w:pPr>
          </w:p>
        </w:tc>
        <w:tc>
          <w:tcPr>
            <w:tcW w:w="709" w:type="dxa"/>
            <w:tcBorders>
              <w:top w:val="nil"/>
              <w:left w:val="nil"/>
              <w:bottom w:val="single" w:sz="4" w:space="0" w:color="auto"/>
              <w:right w:val="single" w:sz="4" w:space="0" w:color="auto"/>
            </w:tcBorders>
            <w:shd w:val="clear" w:color="auto" w:fill="auto"/>
            <w:hideMark/>
          </w:tcPr>
          <w:p w14:paraId="796BB7EC" w14:textId="77777777" w:rsidR="00FD0E72" w:rsidRPr="00045BD4" w:rsidRDefault="00FD0E72" w:rsidP="00FD0E72">
            <w:pPr>
              <w:pStyle w:val="TAC"/>
              <w:rPr>
                <w:lang w:eastAsia="fi-FI"/>
              </w:rPr>
            </w:pPr>
          </w:p>
        </w:tc>
        <w:tc>
          <w:tcPr>
            <w:tcW w:w="709" w:type="dxa"/>
            <w:tcBorders>
              <w:top w:val="nil"/>
              <w:left w:val="nil"/>
              <w:bottom w:val="single" w:sz="4" w:space="0" w:color="auto"/>
              <w:right w:val="single" w:sz="4" w:space="0" w:color="auto"/>
            </w:tcBorders>
            <w:shd w:val="clear" w:color="auto" w:fill="auto"/>
            <w:hideMark/>
          </w:tcPr>
          <w:p w14:paraId="347BD80A" w14:textId="77777777" w:rsidR="00FD0E72" w:rsidRPr="00045BD4" w:rsidRDefault="00FD0E72" w:rsidP="00FD0E72">
            <w:pPr>
              <w:pStyle w:val="TAC"/>
              <w:rPr>
                <w:lang w:eastAsia="fi-FI"/>
              </w:rPr>
            </w:pPr>
          </w:p>
        </w:tc>
        <w:tc>
          <w:tcPr>
            <w:tcW w:w="708" w:type="dxa"/>
            <w:tcBorders>
              <w:top w:val="nil"/>
              <w:left w:val="nil"/>
              <w:bottom w:val="single" w:sz="4" w:space="0" w:color="auto"/>
              <w:right w:val="single" w:sz="4" w:space="0" w:color="auto"/>
            </w:tcBorders>
            <w:shd w:val="clear" w:color="auto" w:fill="auto"/>
            <w:hideMark/>
          </w:tcPr>
          <w:p w14:paraId="0E1BC27D" w14:textId="77777777" w:rsidR="00FD0E72" w:rsidRPr="00045BD4" w:rsidRDefault="00FD0E72" w:rsidP="00FD0E72">
            <w:pPr>
              <w:pStyle w:val="TAC"/>
              <w:rPr>
                <w:lang w:eastAsia="fi-FI"/>
              </w:rPr>
            </w:pPr>
          </w:p>
        </w:tc>
        <w:tc>
          <w:tcPr>
            <w:tcW w:w="709" w:type="dxa"/>
            <w:tcBorders>
              <w:top w:val="nil"/>
              <w:left w:val="nil"/>
              <w:bottom w:val="single" w:sz="4" w:space="0" w:color="auto"/>
              <w:right w:val="single" w:sz="4" w:space="0" w:color="auto"/>
            </w:tcBorders>
            <w:shd w:val="clear" w:color="auto" w:fill="auto"/>
            <w:hideMark/>
          </w:tcPr>
          <w:p w14:paraId="5A00FA7E" w14:textId="77777777" w:rsidR="00FD0E72" w:rsidRPr="00045BD4" w:rsidRDefault="00FD0E72" w:rsidP="00FD0E72">
            <w:pPr>
              <w:pStyle w:val="TAC"/>
              <w:rPr>
                <w:lang w:eastAsia="fi-FI"/>
              </w:rPr>
            </w:pPr>
          </w:p>
        </w:tc>
        <w:tc>
          <w:tcPr>
            <w:tcW w:w="992" w:type="dxa"/>
            <w:tcBorders>
              <w:top w:val="nil"/>
              <w:left w:val="nil"/>
              <w:bottom w:val="single" w:sz="4" w:space="0" w:color="auto"/>
              <w:right w:val="single" w:sz="4" w:space="0" w:color="auto"/>
            </w:tcBorders>
            <w:shd w:val="clear" w:color="auto" w:fill="auto"/>
            <w:hideMark/>
          </w:tcPr>
          <w:p w14:paraId="72969FBE" w14:textId="77777777" w:rsidR="00FD0E72" w:rsidRPr="00045BD4" w:rsidRDefault="00FD0E72" w:rsidP="00FD0E72">
            <w:pPr>
              <w:pStyle w:val="TAC"/>
              <w:rPr>
                <w:lang w:eastAsia="fi-FI"/>
              </w:rPr>
            </w:pPr>
            <w:r w:rsidRPr="00045BD4">
              <w:rPr>
                <w:lang w:eastAsia="fi-FI"/>
              </w:rPr>
              <w:t>500</w:t>
            </w:r>
          </w:p>
        </w:tc>
        <w:tc>
          <w:tcPr>
            <w:tcW w:w="709" w:type="dxa"/>
            <w:tcBorders>
              <w:top w:val="nil"/>
              <w:left w:val="nil"/>
              <w:bottom w:val="single" w:sz="4" w:space="0" w:color="auto"/>
              <w:right w:val="single" w:sz="4" w:space="0" w:color="auto"/>
            </w:tcBorders>
            <w:shd w:val="clear" w:color="auto" w:fill="auto"/>
            <w:hideMark/>
          </w:tcPr>
          <w:p w14:paraId="177B326A" w14:textId="77777777" w:rsidR="00FD0E72" w:rsidRPr="00045BD4" w:rsidRDefault="00FD0E72" w:rsidP="00FD0E72">
            <w:pPr>
              <w:pStyle w:val="TAC"/>
              <w:rPr>
                <w:lang w:eastAsia="fi-FI"/>
              </w:rPr>
            </w:pPr>
            <w:r w:rsidRPr="00045BD4">
              <w:rPr>
                <w:lang w:eastAsia="fi-FI"/>
              </w:rPr>
              <w:t>0</w:t>
            </w:r>
          </w:p>
        </w:tc>
      </w:tr>
      <w:tr w:rsidR="00FD0E72" w:rsidRPr="00045BD4" w14:paraId="63E0EA3A" w14:textId="77777777" w:rsidTr="00FD0E72">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644B78BC" w14:textId="77777777" w:rsidR="00FD0E72" w:rsidRPr="00045BD4" w:rsidRDefault="00FD0E72" w:rsidP="00FD0E72">
            <w:pPr>
              <w:pStyle w:val="TAC"/>
              <w:rPr>
                <w:lang w:eastAsia="fi-FI"/>
              </w:rPr>
            </w:pPr>
            <w:r w:rsidRPr="00045BD4">
              <w:rPr>
                <w:lang w:eastAsia="fi-FI"/>
              </w:rPr>
              <w:t>CA_n260(G-I)</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3E63AE52" w14:textId="77777777" w:rsidR="00FD0E72" w:rsidRPr="00045BD4" w:rsidRDefault="00FD0E72" w:rsidP="00FD0E72">
            <w:pPr>
              <w:pStyle w:val="TAC"/>
              <w:rPr>
                <w:lang w:eastAsia="fi-FI"/>
              </w:rPr>
            </w:pPr>
            <w:r w:rsidRPr="00045BD4">
              <w:rPr>
                <w:lang w:eastAsia="fi-FI"/>
              </w:rPr>
              <w:t>CA_n260G CA_n260I</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11235A75" w14:textId="77777777" w:rsidR="00FD0E72" w:rsidRPr="00045BD4" w:rsidRDefault="00FD0E72" w:rsidP="00FD0E72">
            <w:pPr>
              <w:pStyle w:val="TAC"/>
              <w:rPr>
                <w:lang w:eastAsia="fi-FI"/>
              </w:rPr>
            </w:pPr>
            <w:r w:rsidRPr="00045BD4">
              <w:rPr>
                <w:lang w:eastAsia="fi-FI"/>
              </w:rPr>
              <w:t>CA_n260G</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1451E5BE" w14:textId="77777777" w:rsidR="00FD0E72" w:rsidRPr="00045BD4" w:rsidRDefault="00FD0E72" w:rsidP="00FD0E72">
            <w:pPr>
              <w:pStyle w:val="TAC"/>
              <w:rPr>
                <w:lang w:eastAsia="fi-FI"/>
              </w:rPr>
            </w:pPr>
            <w:r w:rsidRPr="00045BD4">
              <w:rPr>
                <w:lang w:eastAsia="fi-FI"/>
              </w:rPr>
              <w:t>CA_n260I</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24E75615" w14:textId="77777777" w:rsidR="00FD0E72" w:rsidRPr="00045BD4" w:rsidRDefault="00FD0E72" w:rsidP="00FD0E72">
            <w:pPr>
              <w:pStyle w:val="TAC"/>
              <w:rPr>
                <w:lang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59DE35F9" w14:textId="77777777" w:rsidR="00FD0E72" w:rsidRPr="00045BD4" w:rsidRDefault="00FD0E72" w:rsidP="00FD0E72">
            <w:pPr>
              <w:pStyle w:val="TAC"/>
              <w:rPr>
                <w:lang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3CC98333" w14:textId="77777777" w:rsidR="00FD0E72" w:rsidRPr="00045BD4" w:rsidRDefault="00FD0E72" w:rsidP="00FD0E72">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19BB0B07" w14:textId="77777777" w:rsidR="00FD0E72" w:rsidRPr="00045BD4" w:rsidRDefault="00FD0E72" w:rsidP="00FD0E72">
            <w:pPr>
              <w:pStyle w:val="TAC"/>
              <w:rPr>
                <w:lang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37A2DAAB" w14:textId="77777777" w:rsidR="00FD0E72" w:rsidRPr="00045BD4" w:rsidRDefault="00FD0E72" w:rsidP="00FD0E72">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7DABA4C3" w14:textId="77777777" w:rsidR="00FD0E72" w:rsidRPr="00045BD4" w:rsidRDefault="00FD0E72" w:rsidP="00FD0E72">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3CDCDA74" w14:textId="77777777" w:rsidR="00FD0E72" w:rsidRPr="00045BD4" w:rsidRDefault="00FD0E72" w:rsidP="00FD0E72">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FB579AA" w14:textId="77777777" w:rsidR="00FD0E72" w:rsidRPr="00045BD4" w:rsidRDefault="00FD0E72" w:rsidP="00FD0E72">
            <w:pPr>
              <w:pStyle w:val="TAC"/>
              <w:rPr>
                <w:lang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700973AE" w14:textId="77777777" w:rsidR="00FD0E72" w:rsidRPr="00045BD4" w:rsidRDefault="00FD0E72" w:rsidP="00FD0E72">
            <w:pPr>
              <w:pStyle w:val="TAC"/>
              <w:rPr>
                <w:lang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35A7BD0B" w14:textId="77777777" w:rsidR="00FD0E72" w:rsidRPr="00045BD4" w:rsidRDefault="00FD0E72" w:rsidP="00FD0E72">
            <w:pPr>
              <w:pStyle w:val="TAC"/>
              <w:rPr>
                <w:lang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7F0C18F2" w14:textId="77777777" w:rsidR="00FD0E72" w:rsidRPr="00045BD4" w:rsidRDefault="00FD0E72" w:rsidP="00FD0E72">
            <w:pPr>
              <w:pStyle w:val="TAC"/>
              <w:rPr>
                <w:lang w:eastAsia="fi-FI"/>
              </w:rPr>
            </w:pPr>
            <w:r w:rsidRPr="00045BD4">
              <w:rPr>
                <w:lang w:eastAsia="zh-CN"/>
              </w:rPr>
              <w:t>600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0E2606D6" w14:textId="77777777" w:rsidR="00FD0E72" w:rsidRPr="00045BD4" w:rsidRDefault="00FD0E72" w:rsidP="00FD0E72">
            <w:pPr>
              <w:pStyle w:val="TAC"/>
              <w:rPr>
                <w:lang w:eastAsia="fi-FI"/>
              </w:rPr>
            </w:pPr>
            <w:r w:rsidRPr="00045BD4">
              <w:rPr>
                <w:lang w:eastAsia="zh-CN"/>
              </w:rPr>
              <w:t>0</w:t>
            </w:r>
          </w:p>
        </w:tc>
      </w:tr>
      <w:tr w:rsidR="00FD0E72" w:rsidRPr="00045BD4" w14:paraId="79F10781" w14:textId="77777777" w:rsidTr="00FD0E72">
        <w:trPr>
          <w:trHeight w:val="230"/>
        </w:trPr>
        <w:tc>
          <w:tcPr>
            <w:tcW w:w="1696" w:type="dxa"/>
            <w:vMerge/>
            <w:tcBorders>
              <w:top w:val="nil"/>
              <w:left w:val="single" w:sz="4" w:space="0" w:color="auto"/>
              <w:bottom w:val="single" w:sz="4" w:space="0" w:color="auto"/>
              <w:right w:val="single" w:sz="4" w:space="0" w:color="auto"/>
            </w:tcBorders>
            <w:hideMark/>
          </w:tcPr>
          <w:p w14:paraId="46868C89" w14:textId="77777777" w:rsidR="00FD0E72" w:rsidRPr="00045BD4" w:rsidRDefault="00FD0E72" w:rsidP="00FD0E72">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32CA38F7" w14:textId="77777777" w:rsidR="00FD0E72" w:rsidRPr="00045BD4" w:rsidRDefault="00FD0E72" w:rsidP="00FD0E72">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12F8235D"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54717323" w14:textId="77777777" w:rsidR="00FD0E72" w:rsidRPr="00045BD4" w:rsidRDefault="00FD0E72" w:rsidP="00FD0E72">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1F5AE314" w14:textId="77777777" w:rsidR="00FD0E72" w:rsidRPr="00045BD4" w:rsidRDefault="00FD0E72" w:rsidP="00FD0E72">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7CC6362D" w14:textId="77777777" w:rsidR="00FD0E72" w:rsidRPr="00045BD4" w:rsidRDefault="00FD0E72" w:rsidP="00FD0E72">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5B195A3A" w14:textId="77777777" w:rsidR="00FD0E72" w:rsidRPr="00045BD4" w:rsidRDefault="00FD0E72" w:rsidP="00FD0E72">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76A742E7" w14:textId="77777777" w:rsidR="00FD0E72" w:rsidRPr="00045BD4" w:rsidRDefault="00FD0E72" w:rsidP="00FD0E72">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09BE7DF9" w14:textId="77777777" w:rsidR="00FD0E72" w:rsidRPr="00045BD4" w:rsidRDefault="00FD0E72" w:rsidP="00FD0E72">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6BF37C37"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76F1441C"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20CEE960" w14:textId="77777777" w:rsidR="00FD0E72" w:rsidRPr="00045BD4" w:rsidRDefault="00FD0E72" w:rsidP="00FD0E72">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3CDBBD73"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54FFB9BF" w14:textId="77777777" w:rsidR="00FD0E72" w:rsidRPr="00045BD4" w:rsidRDefault="00FD0E72" w:rsidP="00FD0E72">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7185AD79"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305CFA09" w14:textId="77777777" w:rsidR="00FD0E72" w:rsidRPr="00045BD4" w:rsidRDefault="00FD0E72" w:rsidP="00FD0E72">
            <w:pPr>
              <w:pStyle w:val="TAC"/>
              <w:rPr>
                <w:lang w:val="fi-FI" w:eastAsia="fi-FI"/>
              </w:rPr>
            </w:pPr>
          </w:p>
        </w:tc>
      </w:tr>
      <w:tr w:rsidR="00FD0E72" w:rsidRPr="00045BD4" w14:paraId="38C3A7A7"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EB9D0B5" w14:textId="77777777" w:rsidR="00FD0E72" w:rsidRPr="00045BD4" w:rsidRDefault="00FD0E72" w:rsidP="00FD0E72">
            <w:pPr>
              <w:pStyle w:val="TAC"/>
              <w:rPr>
                <w:lang w:val="fi-FI" w:eastAsia="fi-FI"/>
              </w:rPr>
            </w:pPr>
            <w:r w:rsidRPr="00045BD4">
              <w:rPr>
                <w:lang w:eastAsia="fi-FI"/>
              </w:rPr>
              <w:t>CA_n260(G-O)</w:t>
            </w:r>
          </w:p>
        </w:tc>
        <w:tc>
          <w:tcPr>
            <w:tcW w:w="1390" w:type="dxa"/>
            <w:tcBorders>
              <w:top w:val="nil"/>
              <w:left w:val="nil"/>
              <w:bottom w:val="single" w:sz="4" w:space="0" w:color="auto"/>
              <w:right w:val="single" w:sz="4" w:space="0" w:color="auto"/>
            </w:tcBorders>
            <w:shd w:val="clear" w:color="auto" w:fill="auto"/>
            <w:hideMark/>
          </w:tcPr>
          <w:p w14:paraId="29887883"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7383FB60" w14:textId="77777777" w:rsidR="00FD0E72" w:rsidRPr="00045BD4" w:rsidRDefault="00FD0E72" w:rsidP="00FD0E72">
            <w:pPr>
              <w:pStyle w:val="TAC"/>
              <w:rPr>
                <w:lang w:val="fi-FI" w:eastAsia="fi-FI"/>
              </w:rPr>
            </w:pPr>
            <w:r w:rsidRPr="00045BD4">
              <w:rPr>
                <w:lang w:eastAsia="fi-FI"/>
              </w:rPr>
              <w:t>CA_n260G</w:t>
            </w:r>
          </w:p>
        </w:tc>
        <w:tc>
          <w:tcPr>
            <w:tcW w:w="709" w:type="dxa"/>
            <w:tcBorders>
              <w:top w:val="nil"/>
              <w:left w:val="nil"/>
              <w:bottom w:val="single" w:sz="4" w:space="0" w:color="auto"/>
              <w:right w:val="single" w:sz="4" w:space="0" w:color="auto"/>
            </w:tcBorders>
            <w:shd w:val="clear" w:color="auto" w:fill="auto"/>
            <w:hideMark/>
          </w:tcPr>
          <w:p w14:paraId="294F7E26" w14:textId="77777777" w:rsidR="00FD0E72" w:rsidRPr="00045BD4" w:rsidRDefault="00FD0E72" w:rsidP="00FD0E72">
            <w:pPr>
              <w:pStyle w:val="TAC"/>
              <w:rPr>
                <w:lang w:val="fi-FI" w:eastAsia="fi-FI"/>
              </w:rPr>
            </w:pPr>
            <w:r w:rsidRPr="00045BD4">
              <w:rPr>
                <w:lang w:eastAsia="fi-FI"/>
              </w:rPr>
              <w:t>CA_n260O</w:t>
            </w:r>
          </w:p>
        </w:tc>
        <w:tc>
          <w:tcPr>
            <w:tcW w:w="992" w:type="dxa"/>
            <w:tcBorders>
              <w:top w:val="nil"/>
              <w:left w:val="nil"/>
              <w:bottom w:val="single" w:sz="4" w:space="0" w:color="auto"/>
              <w:right w:val="single" w:sz="4" w:space="0" w:color="auto"/>
            </w:tcBorders>
            <w:shd w:val="clear" w:color="auto" w:fill="auto"/>
            <w:noWrap/>
            <w:hideMark/>
          </w:tcPr>
          <w:p w14:paraId="69A73D69" w14:textId="77777777" w:rsidR="00FD0E72" w:rsidRPr="00045BD4" w:rsidRDefault="00FD0E72" w:rsidP="00FD0E72">
            <w:pPr>
              <w:pStyle w:val="TAC"/>
              <w:rPr>
                <w:lang w:eastAsia="fi-FI"/>
              </w:rPr>
            </w:pPr>
          </w:p>
        </w:tc>
        <w:tc>
          <w:tcPr>
            <w:tcW w:w="851" w:type="dxa"/>
            <w:tcBorders>
              <w:top w:val="nil"/>
              <w:left w:val="nil"/>
              <w:bottom w:val="single" w:sz="4" w:space="0" w:color="auto"/>
              <w:right w:val="single" w:sz="4" w:space="0" w:color="auto"/>
            </w:tcBorders>
            <w:shd w:val="clear" w:color="auto" w:fill="auto"/>
            <w:hideMark/>
          </w:tcPr>
          <w:p w14:paraId="4FEBDB88"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651C9F3"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ABD2514"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54433C7"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4832606"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65667A9"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BD369B4"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88AF7C8"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65081E2"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99386DB" w14:textId="77777777" w:rsidR="00FD0E72" w:rsidRPr="00045BD4" w:rsidRDefault="00FD0E72" w:rsidP="00FD0E72">
            <w:pPr>
              <w:pStyle w:val="TAC"/>
              <w:rPr>
                <w:lang w:val="fi-FI" w:eastAsia="fi-FI"/>
              </w:rPr>
            </w:pPr>
            <w:r w:rsidRPr="00045BD4">
              <w:rPr>
                <w:lang w:val="en-US" w:eastAsia="fi-FI"/>
              </w:rPr>
              <w:t>400</w:t>
            </w:r>
          </w:p>
        </w:tc>
        <w:tc>
          <w:tcPr>
            <w:tcW w:w="709" w:type="dxa"/>
            <w:tcBorders>
              <w:top w:val="nil"/>
              <w:left w:val="nil"/>
              <w:bottom w:val="single" w:sz="4" w:space="0" w:color="auto"/>
              <w:right w:val="single" w:sz="4" w:space="0" w:color="auto"/>
            </w:tcBorders>
            <w:shd w:val="clear" w:color="auto" w:fill="auto"/>
            <w:hideMark/>
          </w:tcPr>
          <w:p w14:paraId="4BA94B89" w14:textId="77777777" w:rsidR="00FD0E72" w:rsidRPr="00045BD4" w:rsidRDefault="00FD0E72" w:rsidP="00FD0E72">
            <w:pPr>
              <w:pStyle w:val="TAC"/>
              <w:rPr>
                <w:lang w:val="fi-FI" w:eastAsia="fi-FI"/>
              </w:rPr>
            </w:pPr>
            <w:r w:rsidRPr="00045BD4">
              <w:rPr>
                <w:lang w:val="en-US" w:eastAsia="fi-FI"/>
              </w:rPr>
              <w:t>0</w:t>
            </w:r>
          </w:p>
        </w:tc>
      </w:tr>
      <w:tr w:rsidR="00FD0E72" w:rsidRPr="00045BD4" w14:paraId="6C582C57"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5038630" w14:textId="77777777" w:rsidR="00FD0E72" w:rsidRPr="00045BD4" w:rsidRDefault="00FD0E72" w:rsidP="00FD0E72">
            <w:pPr>
              <w:pStyle w:val="TAC"/>
              <w:rPr>
                <w:lang w:val="fi-FI" w:eastAsia="fi-FI"/>
              </w:rPr>
            </w:pPr>
            <w:r w:rsidRPr="00045BD4">
              <w:rPr>
                <w:lang w:eastAsia="fi-FI"/>
              </w:rPr>
              <w:t>CA_n260(G-2O)</w:t>
            </w:r>
          </w:p>
        </w:tc>
        <w:tc>
          <w:tcPr>
            <w:tcW w:w="1390" w:type="dxa"/>
            <w:tcBorders>
              <w:top w:val="nil"/>
              <w:left w:val="nil"/>
              <w:bottom w:val="single" w:sz="4" w:space="0" w:color="auto"/>
              <w:right w:val="single" w:sz="4" w:space="0" w:color="auto"/>
            </w:tcBorders>
            <w:shd w:val="clear" w:color="auto" w:fill="auto"/>
            <w:hideMark/>
          </w:tcPr>
          <w:p w14:paraId="333FB515"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E12B1B5" w14:textId="77777777" w:rsidR="00FD0E72" w:rsidRPr="00045BD4" w:rsidRDefault="00FD0E72" w:rsidP="00FD0E72">
            <w:pPr>
              <w:pStyle w:val="TAC"/>
              <w:rPr>
                <w:lang w:val="fi-FI" w:eastAsia="fi-FI"/>
              </w:rPr>
            </w:pPr>
            <w:r w:rsidRPr="00045BD4">
              <w:rPr>
                <w:lang w:eastAsia="fi-FI"/>
              </w:rPr>
              <w:t>CA_n260G</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1E3846BF" w14:textId="77777777" w:rsidR="00FD0E72" w:rsidRPr="00045BD4" w:rsidRDefault="00FD0E72" w:rsidP="00FD0E72">
            <w:pPr>
              <w:pStyle w:val="TAC"/>
              <w:rPr>
                <w:lang w:val="fi-FI" w:eastAsia="fi-FI"/>
              </w:rPr>
            </w:pPr>
            <w:r w:rsidRPr="00045BD4">
              <w:rPr>
                <w:lang w:eastAsia="fi-FI"/>
              </w:rPr>
              <w:t>CA_n260(2O)</w:t>
            </w:r>
          </w:p>
        </w:tc>
        <w:tc>
          <w:tcPr>
            <w:tcW w:w="851" w:type="dxa"/>
            <w:tcBorders>
              <w:top w:val="nil"/>
              <w:left w:val="nil"/>
              <w:bottom w:val="single" w:sz="4" w:space="0" w:color="auto"/>
              <w:right w:val="single" w:sz="4" w:space="0" w:color="auto"/>
            </w:tcBorders>
            <w:shd w:val="clear" w:color="auto" w:fill="auto"/>
            <w:hideMark/>
          </w:tcPr>
          <w:p w14:paraId="6FFEC6A1"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C170600"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A4DFD0D"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CF1A766"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DAFDF6D"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F1B3D9A"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3171116"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6F7788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ED76626"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876A5DB" w14:textId="77777777" w:rsidR="00FD0E72" w:rsidRPr="00045BD4" w:rsidRDefault="00FD0E72" w:rsidP="00FD0E72">
            <w:pPr>
              <w:pStyle w:val="TAC"/>
              <w:rPr>
                <w:lang w:val="fi-FI" w:eastAsia="fi-FI"/>
              </w:rPr>
            </w:pPr>
            <w:r w:rsidRPr="00045BD4">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5AC5ABAF" w14:textId="77777777" w:rsidR="00FD0E72" w:rsidRPr="00045BD4" w:rsidRDefault="00FD0E72" w:rsidP="00FD0E72">
            <w:pPr>
              <w:pStyle w:val="TAC"/>
              <w:rPr>
                <w:lang w:val="fi-FI" w:eastAsia="fi-FI"/>
              </w:rPr>
            </w:pPr>
            <w:r w:rsidRPr="00045BD4">
              <w:rPr>
                <w:lang w:val="en-US" w:eastAsia="fi-FI"/>
              </w:rPr>
              <w:t>0</w:t>
            </w:r>
          </w:p>
        </w:tc>
      </w:tr>
      <w:tr w:rsidR="00FD0E72" w:rsidRPr="00045BD4" w14:paraId="5D1E505C"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DAA08A9" w14:textId="77777777" w:rsidR="00FD0E72" w:rsidRPr="00045BD4" w:rsidRDefault="00FD0E72" w:rsidP="00FD0E72">
            <w:pPr>
              <w:pStyle w:val="TAC"/>
              <w:rPr>
                <w:lang w:val="fi-FI" w:eastAsia="fi-FI"/>
              </w:rPr>
            </w:pPr>
            <w:r w:rsidRPr="00045BD4">
              <w:rPr>
                <w:lang w:eastAsia="fi-FI"/>
              </w:rPr>
              <w:t>CA_n260(2G-O)</w:t>
            </w:r>
          </w:p>
        </w:tc>
        <w:tc>
          <w:tcPr>
            <w:tcW w:w="1390" w:type="dxa"/>
            <w:tcBorders>
              <w:top w:val="nil"/>
              <w:left w:val="nil"/>
              <w:bottom w:val="single" w:sz="4" w:space="0" w:color="auto"/>
              <w:right w:val="single" w:sz="4" w:space="0" w:color="auto"/>
            </w:tcBorders>
            <w:shd w:val="clear" w:color="auto" w:fill="auto"/>
            <w:hideMark/>
          </w:tcPr>
          <w:p w14:paraId="4F1AE308" w14:textId="77777777" w:rsidR="00FD0E72" w:rsidRPr="00045BD4" w:rsidRDefault="00FD0E72" w:rsidP="00FD0E72">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5584871E" w14:textId="77777777" w:rsidR="00FD0E72" w:rsidRPr="00045BD4" w:rsidRDefault="00FD0E72" w:rsidP="00FD0E72">
            <w:pPr>
              <w:pStyle w:val="TAC"/>
              <w:rPr>
                <w:lang w:val="fi-FI" w:eastAsia="fi-FI"/>
              </w:rPr>
            </w:pPr>
            <w:r w:rsidRPr="00045BD4">
              <w:rPr>
                <w:lang w:eastAsia="fi-FI"/>
              </w:rPr>
              <w:t>CA_n260(2G)</w:t>
            </w:r>
          </w:p>
        </w:tc>
        <w:tc>
          <w:tcPr>
            <w:tcW w:w="992" w:type="dxa"/>
            <w:tcBorders>
              <w:top w:val="nil"/>
              <w:left w:val="nil"/>
              <w:bottom w:val="single" w:sz="4" w:space="0" w:color="auto"/>
              <w:right w:val="single" w:sz="4" w:space="0" w:color="auto"/>
            </w:tcBorders>
            <w:shd w:val="clear" w:color="auto" w:fill="auto"/>
            <w:hideMark/>
          </w:tcPr>
          <w:p w14:paraId="5840623D" w14:textId="77777777" w:rsidR="00FD0E72" w:rsidRPr="00045BD4" w:rsidRDefault="00FD0E72" w:rsidP="00FD0E72">
            <w:pPr>
              <w:pStyle w:val="TAC"/>
              <w:rPr>
                <w:lang w:val="fi-FI" w:eastAsia="fi-FI"/>
              </w:rPr>
            </w:pPr>
            <w:r w:rsidRPr="00045BD4">
              <w:rPr>
                <w:lang w:eastAsia="fi-FI"/>
              </w:rPr>
              <w:t>CA_n260O</w:t>
            </w:r>
          </w:p>
        </w:tc>
        <w:tc>
          <w:tcPr>
            <w:tcW w:w="851" w:type="dxa"/>
            <w:tcBorders>
              <w:top w:val="nil"/>
              <w:left w:val="nil"/>
              <w:bottom w:val="single" w:sz="4" w:space="0" w:color="auto"/>
              <w:right w:val="single" w:sz="4" w:space="0" w:color="auto"/>
            </w:tcBorders>
            <w:shd w:val="clear" w:color="auto" w:fill="auto"/>
            <w:hideMark/>
          </w:tcPr>
          <w:p w14:paraId="39059DEB"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noWrap/>
            <w:hideMark/>
          </w:tcPr>
          <w:p w14:paraId="27881F75"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C2B923D"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E95F39F"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9AFDCD8"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AB8529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C462C86"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B26E23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DC0B058"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439F682" w14:textId="77777777" w:rsidR="00FD0E72" w:rsidRPr="00045BD4" w:rsidRDefault="00FD0E72" w:rsidP="00FD0E72">
            <w:pPr>
              <w:pStyle w:val="TAC"/>
              <w:rPr>
                <w:lang w:val="fi-FI" w:eastAsia="fi-FI"/>
              </w:rPr>
            </w:pPr>
            <w:r w:rsidRPr="00045BD4">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6EB2D18F" w14:textId="77777777" w:rsidR="00FD0E72" w:rsidRPr="00045BD4" w:rsidRDefault="00FD0E72" w:rsidP="00FD0E72">
            <w:pPr>
              <w:pStyle w:val="TAC"/>
              <w:rPr>
                <w:lang w:val="fi-FI" w:eastAsia="fi-FI"/>
              </w:rPr>
            </w:pPr>
            <w:r w:rsidRPr="00045BD4">
              <w:rPr>
                <w:lang w:val="en-US" w:eastAsia="fi-FI"/>
              </w:rPr>
              <w:t>0</w:t>
            </w:r>
          </w:p>
        </w:tc>
      </w:tr>
      <w:tr w:rsidR="00FD0E72" w:rsidRPr="00045BD4" w14:paraId="01B52026"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EFDCB89" w14:textId="77777777" w:rsidR="00FD0E72" w:rsidRPr="00045BD4" w:rsidRDefault="00FD0E72" w:rsidP="00FD0E72">
            <w:pPr>
              <w:pStyle w:val="TAC"/>
              <w:rPr>
                <w:lang w:val="fi-FI" w:eastAsia="fi-FI"/>
              </w:rPr>
            </w:pPr>
            <w:r w:rsidRPr="00045BD4">
              <w:rPr>
                <w:lang w:eastAsia="fi-FI"/>
              </w:rPr>
              <w:t>CA_n260(2G-2O)</w:t>
            </w:r>
          </w:p>
        </w:tc>
        <w:tc>
          <w:tcPr>
            <w:tcW w:w="1390" w:type="dxa"/>
            <w:tcBorders>
              <w:top w:val="nil"/>
              <w:left w:val="nil"/>
              <w:bottom w:val="single" w:sz="4" w:space="0" w:color="auto"/>
              <w:right w:val="single" w:sz="4" w:space="0" w:color="auto"/>
            </w:tcBorders>
            <w:shd w:val="clear" w:color="auto" w:fill="auto"/>
            <w:hideMark/>
          </w:tcPr>
          <w:p w14:paraId="1976391D" w14:textId="77777777" w:rsidR="00FD0E72" w:rsidRPr="00045BD4" w:rsidRDefault="00FD0E72" w:rsidP="00FD0E72">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6779C834" w14:textId="77777777" w:rsidR="00FD0E72" w:rsidRPr="00045BD4" w:rsidRDefault="00FD0E72" w:rsidP="00FD0E72">
            <w:pPr>
              <w:pStyle w:val="TAC"/>
              <w:rPr>
                <w:lang w:val="fi-FI" w:eastAsia="fi-FI"/>
              </w:rPr>
            </w:pPr>
            <w:r w:rsidRPr="00045BD4">
              <w:rPr>
                <w:lang w:eastAsia="fi-FI"/>
              </w:rPr>
              <w:t>CA_n260(2G)</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46025559" w14:textId="77777777" w:rsidR="00FD0E72" w:rsidRPr="00045BD4" w:rsidRDefault="00FD0E72" w:rsidP="00FD0E72">
            <w:pPr>
              <w:pStyle w:val="TAC"/>
              <w:rPr>
                <w:lang w:val="fi-FI" w:eastAsia="fi-FI"/>
              </w:rPr>
            </w:pPr>
            <w:r w:rsidRPr="00045BD4">
              <w:rPr>
                <w:lang w:eastAsia="fi-FI"/>
              </w:rPr>
              <w:t>CA_n260(2O)</w:t>
            </w:r>
          </w:p>
        </w:tc>
        <w:tc>
          <w:tcPr>
            <w:tcW w:w="992" w:type="dxa"/>
            <w:tcBorders>
              <w:top w:val="nil"/>
              <w:left w:val="nil"/>
              <w:bottom w:val="single" w:sz="4" w:space="0" w:color="auto"/>
              <w:right w:val="single" w:sz="4" w:space="0" w:color="auto"/>
            </w:tcBorders>
            <w:shd w:val="clear" w:color="auto" w:fill="auto"/>
            <w:noWrap/>
            <w:hideMark/>
          </w:tcPr>
          <w:p w14:paraId="629104BB"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06F6C1F"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D93DA91"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C34EFE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5E34051"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A271207"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7EB95FF"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3E6306E"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0DCA8CE" w14:textId="77777777" w:rsidR="00FD0E72" w:rsidRPr="00045BD4" w:rsidRDefault="00FD0E72" w:rsidP="00FD0E72">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4C44AD31" w14:textId="77777777" w:rsidR="00FD0E72" w:rsidRPr="00045BD4" w:rsidRDefault="00FD0E72" w:rsidP="00FD0E72">
            <w:pPr>
              <w:pStyle w:val="TAC"/>
              <w:rPr>
                <w:lang w:val="fi-FI" w:eastAsia="fi-FI"/>
              </w:rPr>
            </w:pPr>
            <w:r w:rsidRPr="00045BD4">
              <w:rPr>
                <w:lang w:val="en-US" w:eastAsia="fi-FI"/>
              </w:rPr>
              <w:t>0</w:t>
            </w:r>
          </w:p>
        </w:tc>
      </w:tr>
      <w:tr w:rsidR="00FD0E72" w:rsidRPr="00045BD4" w14:paraId="300A24E6"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C9F0223" w14:textId="77777777" w:rsidR="00FD0E72" w:rsidRPr="00045BD4" w:rsidRDefault="00FD0E72" w:rsidP="00FD0E72">
            <w:pPr>
              <w:pStyle w:val="TAC"/>
              <w:rPr>
                <w:lang w:val="fi-FI" w:eastAsia="fi-FI"/>
              </w:rPr>
            </w:pPr>
            <w:r w:rsidRPr="00045BD4">
              <w:rPr>
                <w:lang w:eastAsia="fi-FI"/>
              </w:rPr>
              <w:t>CA_n260(G-3O)</w:t>
            </w:r>
          </w:p>
        </w:tc>
        <w:tc>
          <w:tcPr>
            <w:tcW w:w="1390" w:type="dxa"/>
            <w:tcBorders>
              <w:top w:val="nil"/>
              <w:left w:val="nil"/>
              <w:bottom w:val="single" w:sz="4" w:space="0" w:color="auto"/>
              <w:right w:val="single" w:sz="4" w:space="0" w:color="auto"/>
            </w:tcBorders>
            <w:shd w:val="clear" w:color="auto" w:fill="auto"/>
            <w:hideMark/>
          </w:tcPr>
          <w:p w14:paraId="1B21B244"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76C091FF" w14:textId="77777777" w:rsidR="00FD0E72" w:rsidRPr="00045BD4" w:rsidRDefault="00FD0E72" w:rsidP="00FD0E72">
            <w:pPr>
              <w:pStyle w:val="TAC"/>
              <w:rPr>
                <w:lang w:val="fi-FI" w:eastAsia="fi-FI"/>
              </w:rPr>
            </w:pPr>
            <w:r w:rsidRPr="00045BD4">
              <w:rPr>
                <w:lang w:eastAsia="fi-FI"/>
              </w:rPr>
              <w:t>CA_n260G</w:t>
            </w:r>
          </w:p>
        </w:tc>
        <w:tc>
          <w:tcPr>
            <w:tcW w:w="2552" w:type="dxa"/>
            <w:gridSpan w:val="3"/>
            <w:tcBorders>
              <w:top w:val="single" w:sz="4" w:space="0" w:color="auto"/>
              <w:left w:val="nil"/>
              <w:bottom w:val="single" w:sz="4" w:space="0" w:color="auto"/>
              <w:right w:val="single" w:sz="4" w:space="0" w:color="000000"/>
            </w:tcBorders>
            <w:shd w:val="clear" w:color="auto" w:fill="auto"/>
            <w:hideMark/>
          </w:tcPr>
          <w:p w14:paraId="54ADE5C9" w14:textId="77777777" w:rsidR="00FD0E72" w:rsidRPr="00045BD4" w:rsidRDefault="00FD0E72" w:rsidP="00FD0E72">
            <w:pPr>
              <w:pStyle w:val="TAC"/>
              <w:rPr>
                <w:lang w:val="fi-FI" w:eastAsia="fi-FI"/>
              </w:rPr>
            </w:pPr>
            <w:r w:rsidRPr="00045BD4">
              <w:rPr>
                <w:lang w:eastAsia="fi-FI"/>
              </w:rPr>
              <w:t>CA_n260(3O)</w:t>
            </w:r>
          </w:p>
        </w:tc>
        <w:tc>
          <w:tcPr>
            <w:tcW w:w="992" w:type="dxa"/>
            <w:tcBorders>
              <w:top w:val="nil"/>
              <w:left w:val="nil"/>
              <w:bottom w:val="single" w:sz="4" w:space="0" w:color="auto"/>
              <w:right w:val="single" w:sz="4" w:space="0" w:color="auto"/>
            </w:tcBorders>
            <w:shd w:val="clear" w:color="auto" w:fill="auto"/>
            <w:hideMark/>
          </w:tcPr>
          <w:p w14:paraId="2E553D7E"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724CCB7"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9CE35F5"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6F9020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9CF6A22"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5277EFB"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73F3AD9"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FC1849A"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E08E5C2" w14:textId="77777777" w:rsidR="00FD0E72" w:rsidRPr="00045BD4" w:rsidRDefault="00FD0E72" w:rsidP="00FD0E72">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566306D6" w14:textId="77777777" w:rsidR="00FD0E72" w:rsidRPr="00045BD4" w:rsidRDefault="00FD0E72" w:rsidP="00FD0E72">
            <w:pPr>
              <w:pStyle w:val="TAC"/>
              <w:rPr>
                <w:lang w:val="fi-FI" w:eastAsia="fi-FI"/>
              </w:rPr>
            </w:pPr>
            <w:r w:rsidRPr="00045BD4">
              <w:rPr>
                <w:lang w:val="en-US" w:eastAsia="fi-FI"/>
              </w:rPr>
              <w:t>0</w:t>
            </w:r>
          </w:p>
        </w:tc>
      </w:tr>
      <w:tr w:rsidR="00FD0E72" w:rsidRPr="00045BD4" w14:paraId="7FE659AA"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0364747" w14:textId="77777777" w:rsidR="00FD0E72" w:rsidRPr="00045BD4" w:rsidRDefault="00FD0E72" w:rsidP="00FD0E72">
            <w:pPr>
              <w:pStyle w:val="TAC"/>
              <w:rPr>
                <w:lang w:val="fi-FI" w:eastAsia="fi-FI"/>
              </w:rPr>
            </w:pPr>
            <w:r w:rsidRPr="00045BD4">
              <w:rPr>
                <w:lang w:eastAsia="fi-FI"/>
              </w:rPr>
              <w:t>CA_n260(3G-O)</w:t>
            </w:r>
          </w:p>
        </w:tc>
        <w:tc>
          <w:tcPr>
            <w:tcW w:w="1390" w:type="dxa"/>
            <w:tcBorders>
              <w:top w:val="nil"/>
              <w:left w:val="nil"/>
              <w:bottom w:val="single" w:sz="4" w:space="0" w:color="auto"/>
              <w:right w:val="single" w:sz="4" w:space="0" w:color="auto"/>
            </w:tcBorders>
            <w:shd w:val="clear" w:color="auto" w:fill="auto"/>
            <w:hideMark/>
          </w:tcPr>
          <w:p w14:paraId="0D59195B" w14:textId="77777777" w:rsidR="00FD0E72" w:rsidRPr="00045BD4" w:rsidRDefault="00FD0E72" w:rsidP="00FD0E72">
            <w:pPr>
              <w:pStyle w:val="TAC"/>
              <w:rPr>
                <w:lang w:val="fi-FI" w:eastAsia="fi-FI"/>
              </w:rPr>
            </w:pPr>
            <w:r w:rsidRPr="00045BD4">
              <w:rPr>
                <w:lang w:val="en-US" w:eastAsia="fi-FI"/>
              </w:rPr>
              <w:t>-</w:t>
            </w:r>
          </w:p>
        </w:tc>
        <w:tc>
          <w:tcPr>
            <w:tcW w:w="2721" w:type="dxa"/>
            <w:gridSpan w:val="3"/>
            <w:tcBorders>
              <w:top w:val="single" w:sz="4" w:space="0" w:color="auto"/>
              <w:left w:val="nil"/>
              <w:bottom w:val="single" w:sz="4" w:space="0" w:color="auto"/>
              <w:right w:val="single" w:sz="4" w:space="0" w:color="000000"/>
            </w:tcBorders>
            <w:shd w:val="clear" w:color="auto" w:fill="auto"/>
            <w:hideMark/>
          </w:tcPr>
          <w:p w14:paraId="2E2E7221" w14:textId="77777777" w:rsidR="00FD0E72" w:rsidRPr="00045BD4" w:rsidRDefault="00FD0E72" w:rsidP="00FD0E72">
            <w:pPr>
              <w:pStyle w:val="TAC"/>
              <w:rPr>
                <w:lang w:val="fi-FI" w:eastAsia="fi-FI"/>
              </w:rPr>
            </w:pPr>
            <w:r w:rsidRPr="00045BD4">
              <w:rPr>
                <w:lang w:eastAsia="fi-FI"/>
              </w:rPr>
              <w:t>CA_n260(3G)</w:t>
            </w:r>
          </w:p>
        </w:tc>
        <w:tc>
          <w:tcPr>
            <w:tcW w:w="851" w:type="dxa"/>
            <w:tcBorders>
              <w:top w:val="nil"/>
              <w:left w:val="nil"/>
              <w:bottom w:val="single" w:sz="4" w:space="0" w:color="auto"/>
              <w:right w:val="single" w:sz="4" w:space="0" w:color="auto"/>
            </w:tcBorders>
            <w:shd w:val="clear" w:color="auto" w:fill="auto"/>
            <w:hideMark/>
          </w:tcPr>
          <w:p w14:paraId="46DD2D10" w14:textId="77777777" w:rsidR="00FD0E72" w:rsidRPr="00045BD4" w:rsidRDefault="00FD0E72" w:rsidP="00FD0E72">
            <w:pPr>
              <w:pStyle w:val="TAC"/>
              <w:rPr>
                <w:lang w:val="fi-FI" w:eastAsia="fi-FI"/>
              </w:rPr>
            </w:pPr>
            <w:r w:rsidRPr="00045BD4">
              <w:rPr>
                <w:lang w:eastAsia="fi-FI"/>
              </w:rPr>
              <w:t>CA_n260O</w:t>
            </w:r>
          </w:p>
        </w:tc>
        <w:tc>
          <w:tcPr>
            <w:tcW w:w="992" w:type="dxa"/>
            <w:tcBorders>
              <w:top w:val="nil"/>
              <w:left w:val="nil"/>
              <w:bottom w:val="single" w:sz="4" w:space="0" w:color="auto"/>
              <w:right w:val="single" w:sz="4" w:space="0" w:color="auto"/>
            </w:tcBorders>
            <w:shd w:val="clear" w:color="auto" w:fill="auto"/>
            <w:hideMark/>
          </w:tcPr>
          <w:p w14:paraId="2E1686D2"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13EEF1F"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6684104"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8931E9A"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3F09E638"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9D1B7F3"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D8ADBA9"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319E24C"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30B59D9" w14:textId="77777777" w:rsidR="00FD0E72" w:rsidRPr="00045BD4" w:rsidRDefault="00FD0E72" w:rsidP="00FD0E72">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0582A451" w14:textId="77777777" w:rsidR="00FD0E72" w:rsidRPr="00045BD4" w:rsidRDefault="00FD0E72" w:rsidP="00FD0E72">
            <w:pPr>
              <w:pStyle w:val="TAC"/>
              <w:rPr>
                <w:lang w:val="fi-FI" w:eastAsia="fi-FI"/>
              </w:rPr>
            </w:pPr>
            <w:r w:rsidRPr="00045BD4">
              <w:rPr>
                <w:lang w:val="en-US" w:eastAsia="fi-FI"/>
              </w:rPr>
              <w:t>0</w:t>
            </w:r>
          </w:p>
        </w:tc>
      </w:tr>
      <w:tr w:rsidR="00FD0E72" w:rsidRPr="00045BD4" w14:paraId="09F0B9A8"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30ACF56" w14:textId="77777777" w:rsidR="00FD0E72" w:rsidRPr="00045BD4" w:rsidRDefault="00FD0E72" w:rsidP="00FD0E72">
            <w:pPr>
              <w:pStyle w:val="TAC"/>
              <w:rPr>
                <w:lang w:val="fi-FI" w:eastAsia="fi-FI"/>
              </w:rPr>
            </w:pPr>
            <w:r w:rsidRPr="00045BD4">
              <w:rPr>
                <w:lang w:eastAsia="fi-FI"/>
              </w:rPr>
              <w:t>CA_n260(2G-3O)</w:t>
            </w:r>
          </w:p>
        </w:tc>
        <w:tc>
          <w:tcPr>
            <w:tcW w:w="1390" w:type="dxa"/>
            <w:tcBorders>
              <w:top w:val="nil"/>
              <w:left w:val="nil"/>
              <w:bottom w:val="single" w:sz="4" w:space="0" w:color="auto"/>
              <w:right w:val="single" w:sz="4" w:space="0" w:color="auto"/>
            </w:tcBorders>
            <w:shd w:val="clear" w:color="auto" w:fill="auto"/>
            <w:hideMark/>
          </w:tcPr>
          <w:p w14:paraId="10C0E465" w14:textId="77777777" w:rsidR="00FD0E72" w:rsidRPr="00045BD4" w:rsidRDefault="00FD0E72" w:rsidP="00FD0E72">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5306BB7A" w14:textId="77777777" w:rsidR="00FD0E72" w:rsidRPr="00045BD4" w:rsidRDefault="00FD0E72" w:rsidP="00FD0E72">
            <w:pPr>
              <w:pStyle w:val="TAC"/>
              <w:rPr>
                <w:lang w:val="fi-FI" w:eastAsia="fi-FI"/>
              </w:rPr>
            </w:pPr>
            <w:r w:rsidRPr="00045BD4">
              <w:rPr>
                <w:lang w:eastAsia="fi-FI"/>
              </w:rPr>
              <w:t>CA_n260(2G)</w:t>
            </w:r>
          </w:p>
        </w:tc>
        <w:tc>
          <w:tcPr>
            <w:tcW w:w="2835" w:type="dxa"/>
            <w:gridSpan w:val="3"/>
            <w:tcBorders>
              <w:top w:val="single" w:sz="4" w:space="0" w:color="auto"/>
              <w:left w:val="nil"/>
              <w:bottom w:val="single" w:sz="4" w:space="0" w:color="auto"/>
              <w:right w:val="single" w:sz="4" w:space="0" w:color="000000"/>
            </w:tcBorders>
            <w:shd w:val="clear" w:color="auto" w:fill="auto"/>
            <w:hideMark/>
          </w:tcPr>
          <w:p w14:paraId="4453076B" w14:textId="77777777" w:rsidR="00FD0E72" w:rsidRPr="00045BD4" w:rsidRDefault="00FD0E72" w:rsidP="00FD0E72">
            <w:pPr>
              <w:pStyle w:val="TAC"/>
              <w:rPr>
                <w:lang w:val="fi-FI" w:eastAsia="fi-FI"/>
              </w:rPr>
            </w:pPr>
            <w:r w:rsidRPr="00045BD4">
              <w:rPr>
                <w:lang w:eastAsia="fi-FI"/>
              </w:rPr>
              <w:t>CA_n260(3O)</w:t>
            </w:r>
          </w:p>
        </w:tc>
        <w:tc>
          <w:tcPr>
            <w:tcW w:w="850" w:type="dxa"/>
            <w:tcBorders>
              <w:top w:val="nil"/>
              <w:left w:val="nil"/>
              <w:bottom w:val="single" w:sz="4" w:space="0" w:color="auto"/>
              <w:right w:val="single" w:sz="4" w:space="0" w:color="auto"/>
            </w:tcBorders>
            <w:shd w:val="clear" w:color="auto" w:fill="auto"/>
            <w:hideMark/>
          </w:tcPr>
          <w:p w14:paraId="40507461"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98D8547"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53EDF0A"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7FF7234"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DCCFA32"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BA7510A"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CDCD6A9"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F23C5C6" w14:textId="77777777" w:rsidR="00FD0E72" w:rsidRPr="00045BD4" w:rsidRDefault="00FD0E72" w:rsidP="00FD0E72">
            <w:pPr>
              <w:pStyle w:val="TAC"/>
              <w:rPr>
                <w:lang w:val="fi-FI" w:eastAsia="fi-FI"/>
              </w:rPr>
            </w:pPr>
            <w:r w:rsidRPr="00045BD4">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6A66EF21" w14:textId="77777777" w:rsidR="00FD0E72" w:rsidRPr="00045BD4" w:rsidRDefault="00FD0E72" w:rsidP="00FD0E72">
            <w:pPr>
              <w:pStyle w:val="TAC"/>
              <w:rPr>
                <w:lang w:val="fi-FI" w:eastAsia="fi-FI"/>
              </w:rPr>
            </w:pPr>
            <w:r w:rsidRPr="00045BD4">
              <w:rPr>
                <w:lang w:val="en-US" w:eastAsia="fi-FI"/>
              </w:rPr>
              <w:t>0</w:t>
            </w:r>
          </w:p>
        </w:tc>
      </w:tr>
      <w:tr w:rsidR="00FD0E72" w:rsidRPr="00045BD4" w14:paraId="1B6A23A6"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30F0E63" w14:textId="77777777" w:rsidR="00FD0E72" w:rsidRPr="00045BD4" w:rsidRDefault="00FD0E72" w:rsidP="00FD0E72">
            <w:pPr>
              <w:pStyle w:val="TAC"/>
              <w:rPr>
                <w:lang w:val="fi-FI" w:eastAsia="fi-FI"/>
              </w:rPr>
            </w:pPr>
            <w:r w:rsidRPr="00045BD4">
              <w:rPr>
                <w:lang w:eastAsia="fi-FI"/>
              </w:rPr>
              <w:t>CA_n260(G-4O)</w:t>
            </w:r>
          </w:p>
        </w:tc>
        <w:tc>
          <w:tcPr>
            <w:tcW w:w="1390" w:type="dxa"/>
            <w:tcBorders>
              <w:top w:val="nil"/>
              <w:left w:val="nil"/>
              <w:bottom w:val="single" w:sz="4" w:space="0" w:color="auto"/>
              <w:right w:val="single" w:sz="4" w:space="0" w:color="auto"/>
            </w:tcBorders>
            <w:shd w:val="clear" w:color="auto" w:fill="auto"/>
            <w:hideMark/>
          </w:tcPr>
          <w:p w14:paraId="23A7DA30"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796A1E67" w14:textId="77777777" w:rsidR="00FD0E72" w:rsidRPr="00045BD4" w:rsidRDefault="00FD0E72" w:rsidP="00FD0E72">
            <w:pPr>
              <w:pStyle w:val="TAC"/>
              <w:rPr>
                <w:lang w:val="fi-FI" w:eastAsia="fi-FI"/>
              </w:rPr>
            </w:pPr>
            <w:r w:rsidRPr="00045BD4">
              <w:rPr>
                <w:lang w:eastAsia="fi-FI"/>
              </w:rPr>
              <w:t>CA_n260G</w:t>
            </w:r>
          </w:p>
        </w:tc>
        <w:tc>
          <w:tcPr>
            <w:tcW w:w="3544" w:type="dxa"/>
            <w:gridSpan w:val="4"/>
            <w:tcBorders>
              <w:top w:val="single" w:sz="4" w:space="0" w:color="auto"/>
              <w:left w:val="nil"/>
              <w:bottom w:val="single" w:sz="4" w:space="0" w:color="auto"/>
              <w:right w:val="single" w:sz="4" w:space="0" w:color="000000"/>
            </w:tcBorders>
            <w:shd w:val="clear" w:color="auto" w:fill="auto"/>
            <w:hideMark/>
          </w:tcPr>
          <w:p w14:paraId="771D53BE" w14:textId="77777777" w:rsidR="00FD0E72" w:rsidRPr="00045BD4" w:rsidRDefault="00FD0E72" w:rsidP="00FD0E72">
            <w:pPr>
              <w:pStyle w:val="TAC"/>
              <w:rPr>
                <w:lang w:val="fi-FI" w:eastAsia="fi-FI"/>
              </w:rPr>
            </w:pPr>
            <w:r w:rsidRPr="00045BD4">
              <w:rPr>
                <w:lang w:eastAsia="fi-FI"/>
              </w:rPr>
              <w:t>CA_n260(4O)</w:t>
            </w:r>
          </w:p>
        </w:tc>
        <w:tc>
          <w:tcPr>
            <w:tcW w:w="850" w:type="dxa"/>
            <w:tcBorders>
              <w:top w:val="nil"/>
              <w:left w:val="nil"/>
              <w:bottom w:val="single" w:sz="4" w:space="0" w:color="auto"/>
              <w:right w:val="single" w:sz="4" w:space="0" w:color="auto"/>
            </w:tcBorders>
            <w:shd w:val="clear" w:color="auto" w:fill="auto"/>
            <w:hideMark/>
          </w:tcPr>
          <w:p w14:paraId="3B22A9D1"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BD99244"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4CCFE4A"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744309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E08737C"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5432E1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D4C2496"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D246E7A" w14:textId="77777777" w:rsidR="00FD0E72" w:rsidRPr="00045BD4" w:rsidRDefault="00FD0E72" w:rsidP="00FD0E72">
            <w:pPr>
              <w:pStyle w:val="TAC"/>
              <w:rPr>
                <w:lang w:val="fi-FI" w:eastAsia="fi-FI"/>
              </w:rPr>
            </w:pPr>
            <w:r w:rsidRPr="00045BD4">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09AF0BF3" w14:textId="77777777" w:rsidR="00FD0E72" w:rsidRPr="00045BD4" w:rsidRDefault="00FD0E72" w:rsidP="00FD0E72">
            <w:pPr>
              <w:pStyle w:val="TAC"/>
              <w:rPr>
                <w:lang w:val="fi-FI" w:eastAsia="fi-FI"/>
              </w:rPr>
            </w:pPr>
            <w:r w:rsidRPr="00045BD4">
              <w:rPr>
                <w:lang w:val="en-US" w:eastAsia="fi-FI"/>
              </w:rPr>
              <w:t>0</w:t>
            </w:r>
          </w:p>
        </w:tc>
      </w:tr>
      <w:tr w:rsidR="00FD0E72" w:rsidRPr="00045BD4" w14:paraId="7E5D92D4"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1E65DE3" w14:textId="77777777" w:rsidR="00FD0E72" w:rsidRPr="00045BD4" w:rsidRDefault="00FD0E72" w:rsidP="00FD0E72">
            <w:pPr>
              <w:pStyle w:val="TAC"/>
              <w:rPr>
                <w:lang w:val="fi-FI" w:eastAsia="fi-FI"/>
              </w:rPr>
            </w:pPr>
            <w:r w:rsidRPr="00045BD4">
              <w:rPr>
                <w:lang w:eastAsia="fi-FI"/>
              </w:rPr>
              <w:t>CA_n260(2G-4O)</w:t>
            </w:r>
          </w:p>
        </w:tc>
        <w:tc>
          <w:tcPr>
            <w:tcW w:w="1390" w:type="dxa"/>
            <w:tcBorders>
              <w:top w:val="nil"/>
              <w:left w:val="nil"/>
              <w:bottom w:val="single" w:sz="4" w:space="0" w:color="auto"/>
              <w:right w:val="single" w:sz="4" w:space="0" w:color="auto"/>
            </w:tcBorders>
            <w:shd w:val="clear" w:color="auto" w:fill="auto"/>
            <w:hideMark/>
          </w:tcPr>
          <w:p w14:paraId="0DACAB5A" w14:textId="77777777" w:rsidR="00FD0E72" w:rsidRPr="00045BD4" w:rsidRDefault="00FD0E72" w:rsidP="00FD0E72">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34366606" w14:textId="77777777" w:rsidR="00FD0E72" w:rsidRPr="00045BD4" w:rsidRDefault="00FD0E72" w:rsidP="00FD0E72">
            <w:pPr>
              <w:pStyle w:val="TAC"/>
              <w:rPr>
                <w:lang w:val="fi-FI" w:eastAsia="fi-FI"/>
              </w:rPr>
            </w:pPr>
            <w:r w:rsidRPr="00045BD4">
              <w:rPr>
                <w:lang w:eastAsia="fi-FI"/>
              </w:rPr>
              <w:t>CA_n260(2G)</w:t>
            </w:r>
          </w:p>
        </w:tc>
        <w:tc>
          <w:tcPr>
            <w:tcW w:w="3685" w:type="dxa"/>
            <w:gridSpan w:val="4"/>
            <w:tcBorders>
              <w:top w:val="single" w:sz="4" w:space="0" w:color="auto"/>
              <w:left w:val="nil"/>
              <w:bottom w:val="single" w:sz="4" w:space="0" w:color="auto"/>
              <w:right w:val="single" w:sz="4" w:space="0" w:color="000000"/>
            </w:tcBorders>
            <w:shd w:val="clear" w:color="auto" w:fill="auto"/>
            <w:hideMark/>
          </w:tcPr>
          <w:p w14:paraId="25F4D537" w14:textId="77777777" w:rsidR="00FD0E72" w:rsidRPr="00045BD4" w:rsidRDefault="00FD0E72" w:rsidP="00FD0E72">
            <w:pPr>
              <w:pStyle w:val="TAC"/>
              <w:rPr>
                <w:lang w:val="fi-FI" w:eastAsia="fi-FI"/>
              </w:rPr>
            </w:pPr>
            <w:r w:rsidRPr="00045BD4">
              <w:rPr>
                <w:lang w:eastAsia="fi-FI"/>
              </w:rPr>
              <w:t>CA_n260(4O)</w:t>
            </w:r>
          </w:p>
        </w:tc>
        <w:tc>
          <w:tcPr>
            <w:tcW w:w="993" w:type="dxa"/>
            <w:tcBorders>
              <w:top w:val="nil"/>
              <w:left w:val="nil"/>
              <w:bottom w:val="single" w:sz="4" w:space="0" w:color="auto"/>
              <w:right w:val="single" w:sz="4" w:space="0" w:color="auto"/>
            </w:tcBorders>
            <w:shd w:val="clear" w:color="auto" w:fill="auto"/>
            <w:hideMark/>
          </w:tcPr>
          <w:p w14:paraId="3CA45B13"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846B54F"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BA63D2A"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3854734"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B0972A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480458F"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7F9776E" w14:textId="77777777" w:rsidR="00FD0E72" w:rsidRPr="00045BD4" w:rsidRDefault="00FD0E72" w:rsidP="00FD0E72">
            <w:pPr>
              <w:pStyle w:val="TAC"/>
              <w:rPr>
                <w:lang w:val="fi-FI" w:eastAsia="fi-FI"/>
              </w:rPr>
            </w:pPr>
            <w:r w:rsidRPr="00045BD4">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3867BA29" w14:textId="77777777" w:rsidR="00FD0E72" w:rsidRPr="00045BD4" w:rsidRDefault="00FD0E72" w:rsidP="00FD0E72">
            <w:pPr>
              <w:pStyle w:val="TAC"/>
              <w:rPr>
                <w:lang w:val="fi-FI" w:eastAsia="fi-FI"/>
              </w:rPr>
            </w:pPr>
            <w:r w:rsidRPr="00045BD4">
              <w:rPr>
                <w:lang w:val="en-US" w:eastAsia="fi-FI"/>
              </w:rPr>
              <w:t>0</w:t>
            </w:r>
          </w:p>
        </w:tc>
      </w:tr>
      <w:tr w:rsidR="00FD0E72" w:rsidRPr="00045BD4" w14:paraId="3FF18B20"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6D6CA58" w14:textId="77777777" w:rsidR="00FD0E72" w:rsidRPr="00045BD4" w:rsidRDefault="00FD0E72" w:rsidP="00FD0E72">
            <w:pPr>
              <w:pStyle w:val="TAC"/>
              <w:rPr>
                <w:lang w:val="fi-FI" w:eastAsia="fi-FI"/>
              </w:rPr>
            </w:pPr>
            <w:r w:rsidRPr="00045BD4">
              <w:rPr>
                <w:lang w:eastAsia="fi-FI"/>
              </w:rPr>
              <w:t>CA_n260(4G-O)</w:t>
            </w:r>
          </w:p>
        </w:tc>
        <w:tc>
          <w:tcPr>
            <w:tcW w:w="1390" w:type="dxa"/>
            <w:tcBorders>
              <w:top w:val="nil"/>
              <w:left w:val="nil"/>
              <w:bottom w:val="single" w:sz="4" w:space="0" w:color="auto"/>
              <w:right w:val="single" w:sz="4" w:space="0" w:color="auto"/>
            </w:tcBorders>
            <w:shd w:val="clear" w:color="auto" w:fill="auto"/>
            <w:hideMark/>
          </w:tcPr>
          <w:p w14:paraId="591D9192" w14:textId="77777777" w:rsidR="00FD0E72" w:rsidRPr="00045BD4" w:rsidRDefault="00FD0E72" w:rsidP="00FD0E72">
            <w:pPr>
              <w:pStyle w:val="TAC"/>
              <w:rPr>
                <w:lang w:val="fi-FI" w:eastAsia="fi-FI"/>
              </w:rPr>
            </w:pPr>
            <w:r w:rsidRPr="00045BD4">
              <w:rPr>
                <w:lang w:val="en-US" w:eastAsia="fi-FI"/>
              </w:rPr>
              <w:t>-</w:t>
            </w:r>
          </w:p>
        </w:tc>
        <w:tc>
          <w:tcPr>
            <w:tcW w:w="3572" w:type="dxa"/>
            <w:gridSpan w:val="4"/>
            <w:tcBorders>
              <w:top w:val="single" w:sz="4" w:space="0" w:color="auto"/>
              <w:left w:val="nil"/>
              <w:bottom w:val="single" w:sz="4" w:space="0" w:color="auto"/>
              <w:right w:val="single" w:sz="4" w:space="0" w:color="000000"/>
            </w:tcBorders>
            <w:shd w:val="clear" w:color="auto" w:fill="auto"/>
            <w:hideMark/>
          </w:tcPr>
          <w:p w14:paraId="5E6674B0" w14:textId="77777777" w:rsidR="00FD0E72" w:rsidRPr="00045BD4" w:rsidRDefault="00FD0E72" w:rsidP="00FD0E72">
            <w:pPr>
              <w:pStyle w:val="TAC"/>
              <w:rPr>
                <w:lang w:val="fi-FI" w:eastAsia="fi-FI"/>
              </w:rPr>
            </w:pPr>
            <w:r w:rsidRPr="00045BD4">
              <w:rPr>
                <w:lang w:eastAsia="fi-FI"/>
              </w:rPr>
              <w:t>CA_n260(4G)</w:t>
            </w:r>
          </w:p>
        </w:tc>
        <w:tc>
          <w:tcPr>
            <w:tcW w:w="992" w:type="dxa"/>
            <w:tcBorders>
              <w:top w:val="nil"/>
              <w:left w:val="nil"/>
              <w:bottom w:val="single" w:sz="4" w:space="0" w:color="auto"/>
              <w:right w:val="single" w:sz="4" w:space="0" w:color="auto"/>
            </w:tcBorders>
            <w:shd w:val="clear" w:color="auto" w:fill="auto"/>
            <w:hideMark/>
          </w:tcPr>
          <w:p w14:paraId="1B977E4C" w14:textId="77777777" w:rsidR="00FD0E72" w:rsidRPr="00045BD4" w:rsidRDefault="00FD0E72" w:rsidP="00FD0E72">
            <w:pPr>
              <w:pStyle w:val="TAC"/>
              <w:rPr>
                <w:lang w:val="fi-FI" w:eastAsia="fi-FI"/>
              </w:rPr>
            </w:pPr>
            <w:r w:rsidRPr="00045BD4">
              <w:rPr>
                <w:lang w:eastAsia="fi-FI"/>
              </w:rPr>
              <w:t>CA_n260O</w:t>
            </w:r>
          </w:p>
        </w:tc>
        <w:tc>
          <w:tcPr>
            <w:tcW w:w="850" w:type="dxa"/>
            <w:tcBorders>
              <w:top w:val="nil"/>
              <w:left w:val="nil"/>
              <w:bottom w:val="single" w:sz="4" w:space="0" w:color="auto"/>
              <w:right w:val="single" w:sz="4" w:space="0" w:color="auto"/>
            </w:tcBorders>
            <w:shd w:val="clear" w:color="auto" w:fill="auto"/>
            <w:hideMark/>
          </w:tcPr>
          <w:p w14:paraId="1DD4F4D7"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DC19DAC"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7CA807D"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EB00D4F"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2FB57A2"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F5DA3B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565E705B"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0093AD7" w14:textId="77777777" w:rsidR="00FD0E72" w:rsidRPr="00045BD4" w:rsidRDefault="00FD0E72" w:rsidP="00FD0E72">
            <w:pPr>
              <w:pStyle w:val="TAC"/>
              <w:rPr>
                <w:lang w:val="fi-FI" w:eastAsia="fi-FI"/>
              </w:rPr>
            </w:pPr>
            <w:r w:rsidRPr="00045BD4">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7D22ED2B" w14:textId="77777777" w:rsidR="00FD0E72" w:rsidRPr="00045BD4" w:rsidRDefault="00FD0E72" w:rsidP="00FD0E72">
            <w:pPr>
              <w:pStyle w:val="TAC"/>
              <w:rPr>
                <w:lang w:val="fi-FI" w:eastAsia="fi-FI"/>
              </w:rPr>
            </w:pPr>
            <w:r w:rsidRPr="00045BD4">
              <w:rPr>
                <w:lang w:val="en-US" w:eastAsia="fi-FI"/>
              </w:rPr>
              <w:t>0</w:t>
            </w:r>
          </w:p>
        </w:tc>
      </w:tr>
      <w:tr w:rsidR="00FD0E72" w:rsidRPr="00045BD4" w14:paraId="7AAE7873"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0731F85" w14:textId="77777777" w:rsidR="00FD0E72" w:rsidRPr="00045BD4" w:rsidRDefault="00FD0E72" w:rsidP="00FD0E72">
            <w:pPr>
              <w:pStyle w:val="TAC"/>
              <w:rPr>
                <w:lang w:val="fi-FI" w:eastAsia="fi-FI"/>
              </w:rPr>
            </w:pPr>
            <w:r w:rsidRPr="00045BD4">
              <w:rPr>
                <w:lang w:val="en-US" w:eastAsia="fi-FI"/>
              </w:rPr>
              <w:t>CA_n260(H-O)</w:t>
            </w:r>
          </w:p>
        </w:tc>
        <w:tc>
          <w:tcPr>
            <w:tcW w:w="1390" w:type="dxa"/>
            <w:tcBorders>
              <w:top w:val="nil"/>
              <w:left w:val="nil"/>
              <w:bottom w:val="single" w:sz="4" w:space="0" w:color="auto"/>
              <w:right w:val="single" w:sz="4" w:space="0" w:color="auto"/>
            </w:tcBorders>
            <w:shd w:val="clear" w:color="auto" w:fill="auto"/>
            <w:hideMark/>
          </w:tcPr>
          <w:p w14:paraId="4B8D0370"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7BC9BC85" w14:textId="77777777" w:rsidR="00FD0E72" w:rsidRPr="00045BD4" w:rsidRDefault="00FD0E72" w:rsidP="00FD0E72">
            <w:pPr>
              <w:pStyle w:val="TAC"/>
              <w:rPr>
                <w:lang w:val="fi-FI" w:eastAsia="fi-FI"/>
              </w:rPr>
            </w:pPr>
            <w:r w:rsidRPr="00045BD4">
              <w:rPr>
                <w:lang w:eastAsia="fi-FI"/>
              </w:rPr>
              <w:t>CA_n260H</w:t>
            </w:r>
          </w:p>
        </w:tc>
        <w:tc>
          <w:tcPr>
            <w:tcW w:w="709" w:type="dxa"/>
            <w:tcBorders>
              <w:top w:val="nil"/>
              <w:left w:val="nil"/>
              <w:bottom w:val="single" w:sz="4" w:space="0" w:color="auto"/>
              <w:right w:val="single" w:sz="4" w:space="0" w:color="auto"/>
            </w:tcBorders>
            <w:shd w:val="clear" w:color="auto" w:fill="auto"/>
            <w:hideMark/>
          </w:tcPr>
          <w:p w14:paraId="05523C8C" w14:textId="77777777" w:rsidR="00FD0E72" w:rsidRPr="00045BD4" w:rsidRDefault="00FD0E72" w:rsidP="00FD0E72">
            <w:pPr>
              <w:pStyle w:val="TAC"/>
              <w:rPr>
                <w:lang w:val="fi-FI" w:eastAsia="fi-FI"/>
              </w:rPr>
            </w:pPr>
            <w:r w:rsidRPr="00045BD4">
              <w:rPr>
                <w:lang w:eastAsia="fi-FI"/>
              </w:rPr>
              <w:t>CA_n260O</w:t>
            </w:r>
          </w:p>
        </w:tc>
        <w:tc>
          <w:tcPr>
            <w:tcW w:w="992" w:type="dxa"/>
            <w:tcBorders>
              <w:top w:val="nil"/>
              <w:left w:val="nil"/>
              <w:bottom w:val="single" w:sz="4" w:space="0" w:color="auto"/>
              <w:right w:val="single" w:sz="4" w:space="0" w:color="auto"/>
            </w:tcBorders>
            <w:shd w:val="clear" w:color="auto" w:fill="auto"/>
            <w:hideMark/>
          </w:tcPr>
          <w:p w14:paraId="3EE96EA6" w14:textId="77777777" w:rsidR="00FD0E72" w:rsidRPr="00045BD4" w:rsidRDefault="00FD0E72" w:rsidP="00FD0E72">
            <w:pPr>
              <w:pStyle w:val="TAC"/>
              <w:rPr>
                <w:lang w:val="fi-FI" w:eastAsia="fi-FI"/>
              </w:rPr>
            </w:pPr>
          </w:p>
        </w:tc>
        <w:tc>
          <w:tcPr>
            <w:tcW w:w="851" w:type="dxa"/>
            <w:tcBorders>
              <w:top w:val="nil"/>
              <w:left w:val="nil"/>
              <w:bottom w:val="single" w:sz="4" w:space="0" w:color="auto"/>
              <w:right w:val="single" w:sz="4" w:space="0" w:color="auto"/>
            </w:tcBorders>
            <w:shd w:val="clear" w:color="auto" w:fill="auto"/>
            <w:noWrap/>
            <w:hideMark/>
          </w:tcPr>
          <w:p w14:paraId="1C469B17"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BB89174"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2B0EFA6"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8E68B58"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F7C993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A0EC28D"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34A6088"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7661BE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349F065"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6982D5C" w14:textId="77777777" w:rsidR="00FD0E72" w:rsidRPr="00045BD4" w:rsidRDefault="00FD0E72" w:rsidP="00FD0E72">
            <w:pPr>
              <w:pStyle w:val="TAC"/>
              <w:rPr>
                <w:lang w:val="fi-FI" w:eastAsia="fi-FI"/>
              </w:rPr>
            </w:pPr>
            <w:r w:rsidRPr="00045BD4">
              <w:rPr>
                <w:lang w:val="en-US" w:eastAsia="fi-FI"/>
              </w:rPr>
              <w:t>500</w:t>
            </w:r>
          </w:p>
        </w:tc>
        <w:tc>
          <w:tcPr>
            <w:tcW w:w="709" w:type="dxa"/>
            <w:tcBorders>
              <w:top w:val="nil"/>
              <w:left w:val="nil"/>
              <w:bottom w:val="single" w:sz="4" w:space="0" w:color="auto"/>
              <w:right w:val="single" w:sz="4" w:space="0" w:color="auto"/>
            </w:tcBorders>
            <w:shd w:val="clear" w:color="auto" w:fill="auto"/>
            <w:hideMark/>
          </w:tcPr>
          <w:p w14:paraId="1710CDA9" w14:textId="77777777" w:rsidR="00FD0E72" w:rsidRPr="00045BD4" w:rsidRDefault="00FD0E72" w:rsidP="00FD0E72">
            <w:pPr>
              <w:pStyle w:val="TAC"/>
              <w:rPr>
                <w:lang w:val="fi-FI" w:eastAsia="fi-FI"/>
              </w:rPr>
            </w:pPr>
            <w:r w:rsidRPr="00045BD4">
              <w:rPr>
                <w:lang w:val="en-US" w:eastAsia="fi-FI"/>
              </w:rPr>
              <w:t>0</w:t>
            </w:r>
          </w:p>
        </w:tc>
      </w:tr>
      <w:tr w:rsidR="00FD0E72" w:rsidRPr="00045BD4" w14:paraId="4C903E64"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24FCC7D" w14:textId="77777777" w:rsidR="00FD0E72" w:rsidRPr="00045BD4" w:rsidRDefault="00FD0E72" w:rsidP="00FD0E72">
            <w:pPr>
              <w:pStyle w:val="TAC"/>
              <w:rPr>
                <w:lang w:val="fi-FI" w:eastAsia="fi-FI"/>
              </w:rPr>
            </w:pPr>
            <w:r w:rsidRPr="00045BD4">
              <w:rPr>
                <w:lang w:val="en-US" w:eastAsia="fi-FI"/>
              </w:rPr>
              <w:t>CA_n260(2H-O)</w:t>
            </w:r>
          </w:p>
        </w:tc>
        <w:tc>
          <w:tcPr>
            <w:tcW w:w="1390" w:type="dxa"/>
            <w:tcBorders>
              <w:top w:val="nil"/>
              <w:left w:val="nil"/>
              <w:bottom w:val="single" w:sz="4" w:space="0" w:color="auto"/>
              <w:right w:val="single" w:sz="4" w:space="0" w:color="auto"/>
            </w:tcBorders>
            <w:shd w:val="clear" w:color="auto" w:fill="auto"/>
            <w:hideMark/>
          </w:tcPr>
          <w:p w14:paraId="1A64A2DE" w14:textId="77777777" w:rsidR="00FD0E72" w:rsidRPr="00045BD4" w:rsidRDefault="00FD0E72" w:rsidP="00FD0E72">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21C8CEC1" w14:textId="77777777" w:rsidR="00FD0E72" w:rsidRPr="00045BD4" w:rsidRDefault="00FD0E72" w:rsidP="00FD0E72">
            <w:pPr>
              <w:pStyle w:val="TAC"/>
              <w:rPr>
                <w:lang w:val="fi-FI" w:eastAsia="fi-FI"/>
              </w:rPr>
            </w:pPr>
            <w:r w:rsidRPr="00045BD4">
              <w:rPr>
                <w:lang w:eastAsia="fi-FI"/>
              </w:rPr>
              <w:t>CA_n260(2H)</w:t>
            </w:r>
          </w:p>
        </w:tc>
        <w:tc>
          <w:tcPr>
            <w:tcW w:w="992" w:type="dxa"/>
            <w:tcBorders>
              <w:top w:val="nil"/>
              <w:left w:val="nil"/>
              <w:bottom w:val="single" w:sz="4" w:space="0" w:color="auto"/>
              <w:right w:val="single" w:sz="4" w:space="0" w:color="auto"/>
            </w:tcBorders>
            <w:shd w:val="clear" w:color="auto" w:fill="auto"/>
            <w:hideMark/>
          </w:tcPr>
          <w:p w14:paraId="2FB08D1E" w14:textId="77777777" w:rsidR="00FD0E72" w:rsidRPr="00045BD4" w:rsidRDefault="00FD0E72" w:rsidP="00FD0E72">
            <w:pPr>
              <w:pStyle w:val="TAC"/>
              <w:rPr>
                <w:lang w:val="fi-FI" w:eastAsia="fi-FI"/>
              </w:rPr>
            </w:pPr>
            <w:r w:rsidRPr="00045BD4">
              <w:rPr>
                <w:lang w:eastAsia="fi-FI"/>
              </w:rPr>
              <w:t>CA_n260O</w:t>
            </w:r>
          </w:p>
        </w:tc>
        <w:tc>
          <w:tcPr>
            <w:tcW w:w="851" w:type="dxa"/>
            <w:tcBorders>
              <w:top w:val="nil"/>
              <w:left w:val="nil"/>
              <w:bottom w:val="single" w:sz="4" w:space="0" w:color="auto"/>
              <w:right w:val="single" w:sz="4" w:space="0" w:color="auto"/>
            </w:tcBorders>
            <w:shd w:val="clear" w:color="auto" w:fill="auto"/>
            <w:hideMark/>
          </w:tcPr>
          <w:p w14:paraId="23228AEC"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F383D19"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B8CDF38"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65C39FD"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B29862A"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730CB84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A06260D"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8EEABA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73BBA80"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96E8702" w14:textId="77777777" w:rsidR="00FD0E72" w:rsidRPr="00045BD4" w:rsidRDefault="00FD0E72" w:rsidP="00FD0E72">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603E2EA4" w14:textId="77777777" w:rsidR="00FD0E72" w:rsidRPr="00045BD4" w:rsidRDefault="00FD0E72" w:rsidP="00FD0E72">
            <w:pPr>
              <w:pStyle w:val="TAC"/>
              <w:rPr>
                <w:lang w:val="fi-FI" w:eastAsia="fi-FI"/>
              </w:rPr>
            </w:pPr>
            <w:r w:rsidRPr="00045BD4">
              <w:rPr>
                <w:lang w:val="en-US" w:eastAsia="fi-FI"/>
              </w:rPr>
              <w:t>0</w:t>
            </w:r>
          </w:p>
        </w:tc>
      </w:tr>
      <w:tr w:rsidR="00FD0E72" w:rsidRPr="00045BD4" w14:paraId="45B5B5CE"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4B662FC" w14:textId="77777777" w:rsidR="00FD0E72" w:rsidRPr="00045BD4" w:rsidRDefault="00FD0E72" w:rsidP="00FD0E72">
            <w:pPr>
              <w:pStyle w:val="TAC"/>
              <w:rPr>
                <w:lang w:val="fi-FI" w:eastAsia="fi-FI"/>
              </w:rPr>
            </w:pPr>
            <w:r w:rsidRPr="00045BD4">
              <w:rPr>
                <w:lang w:val="en-US" w:eastAsia="fi-FI"/>
              </w:rPr>
              <w:t>CA_n260(O-2P)</w:t>
            </w:r>
          </w:p>
        </w:tc>
        <w:tc>
          <w:tcPr>
            <w:tcW w:w="1390" w:type="dxa"/>
            <w:tcBorders>
              <w:top w:val="nil"/>
              <w:left w:val="nil"/>
              <w:bottom w:val="single" w:sz="4" w:space="0" w:color="auto"/>
              <w:right w:val="single" w:sz="4" w:space="0" w:color="auto"/>
            </w:tcBorders>
            <w:shd w:val="clear" w:color="auto" w:fill="auto"/>
            <w:hideMark/>
          </w:tcPr>
          <w:p w14:paraId="74004385"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492B4DB0" w14:textId="77777777" w:rsidR="00FD0E72" w:rsidRPr="00045BD4" w:rsidRDefault="00FD0E72" w:rsidP="00FD0E72">
            <w:pPr>
              <w:pStyle w:val="TAC"/>
              <w:rPr>
                <w:lang w:val="fi-FI" w:eastAsia="fi-FI"/>
              </w:rPr>
            </w:pPr>
            <w:r w:rsidRPr="00045BD4">
              <w:rPr>
                <w:lang w:eastAsia="fi-FI"/>
              </w:rPr>
              <w:t>CA_n260O</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1D5022E5" w14:textId="77777777" w:rsidR="00FD0E72" w:rsidRPr="00045BD4" w:rsidRDefault="00FD0E72" w:rsidP="00FD0E72">
            <w:pPr>
              <w:pStyle w:val="TAC"/>
              <w:rPr>
                <w:lang w:val="fi-FI" w:eastAsia="fi-FI"/>
              </w:rPr>
            </w:pPr>
            <w:r w:rsidRPr="00045BD4">
              <w:rPr>
                <w:lang w:eastAsia="fi-FI"/>
              </w:rPr>
              <w:t>CA_n260(2P)</w:t>
            </w:r>
          </w:p>
        </w:tc>
        <w:tc>
          <w:tcPr>
            <w:tcW w:w="851" w:type="dxa"/>
            <w:tcBorders>
              <w:top w:val="nil"/>
              <w:left w:val="nil"/>
              <w:bottom w:val="single" w:sz="4" w:space="0" w:color="auto"/>
              <w:right w:val="single" w:sz="4" w:space="0" w:color="auto"/>
            </w:tcBorders>
            <w:shd w:val="clear" w:color="auto" w:fill="auto"/>
            <w:hideMark/>
          </w:tcPr>
          <w:p w14:paraId="26576962"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272A54E"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33C4681"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A6979F0"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B77CA11"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D8FD73A"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2409905"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33B439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39BB09F"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6D39E46" w14:textId="77777777" w:rsidR="00FD0E72" w:rsidRPr="00045BD4" w:rsidRDefault="00FD0E72" w:rsidP="00FD0E72">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5F6BCD74" w14:textId="77777777" w:rsidR="00FD0E72" w:rsidRPr="00045BD4" w:rsidRDefault="00FD0E72" w:rsidP="00FD0E72">
            <w:pPr>
              <w:pStyle w:val="TAC"/>
              <w:rPr>
                <w:lang w:val="fi-FI" w:eastAsia="fi-FI"/>
              </w:rPr>
            </w:pPr>
            <w:r w:rsidRPr="00045BD4">
              <w:rPr>
                <w:lang w:val="en-US" w:eastAsia="fi-FI"/>
              </w:rPr>
              <w:t>0</w:t>
            </w:r>
          </w:p>
        </w:tc>
      </w:tr>
      <w:tr w:rsidR="00FD0E72" w:rsidRPr="00045BD4" w14:paraId="0E5456DA"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70C716E" w14:textId="77777777" w:rsidR="00FD0E72" w:rsidRPr="00045BD4" w:rsidRDefault="00FD0E72" w:rsidP="00FD0E72">
            <w:pPr>
              <w:pStyle w:val="TAC"/>
              <w:rPr>
                <w:lang w:val="fi-FI" w:eastAsia="fi-FI"/>
              </w:rPr>
            </w:pPr>
            <w:r w:rsidRPr="00045BD4">
              <w:rPr>
                <w:lang w:val="en-US" w:eastAsia="fi-FI"/>
              </w:rPr>
              <w:t>CA_n260(O-2Q)</w:t>
            </w:r>
          </w:p>
        </w:tc>
        <w:tc>
          <w:tcPr>
            <w:tcW w:w="1390" w:type="dxa"/>
            <w:tcBorders>
              <w:top w:val="nil"/>
              <w:left w:val="nil"/>
              <w:bottom w:val="single" w:sz="4" w:space="0" w:color="auto"/>
              <w:right w:val="single" w:sz="4" w:space="0" w:color="auto"/>
            </w:tcBorders>
            <w:shd w:val="clear" w:color="auto" w:fill="auto"/>
            <w:hideMark/>
          </w:tcPr>
          <w:p w14:paraId="636881BE"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3B464EBC" w14:textId="77777777" w:rsidR="00FD0E72" w:rsidRPr="00045BD4" w:rsidRDefault="00FD0E72" w:rsidP="00FD0E72">
            <w:pPr>
              <w:pStyle w:val="TAC"/>
              <w:rPr>
                <w:lang w:val="fi-FI" w:eastAsia="fi-FI"/>
              </w:rPr>
            </w:pPr>
            <w:r w:rsidRPr="00045BD4">
              <w:rPr>
                <w:lang w:eastAsia="fi-FI"/>
              </w:rPr>
              <w:t>CA_n260O</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13474DAE" w14:textId="77777777" w:rsidR="00FD0E72" w:rsidRPr="00045BD4" w:rsidRDefault="00FD0E72" w:rsidP="00FD0E72">
            <w:pPr>
              <w:pStyle w:val="TAC"/>
              <w:rPr>
                <w:lang w:val="fi-FI" w:eastAsia="fi-FI"/>
              </w:rPr>
            </w:pPr>
            <w:r w:rsidRPr="00045BD4">
              <w:rPr>
                <w:lang w:eastAsia="fi-FI"/>
              </w:rPr>
              <w:t>CA_n260(2Q)</w:t>
            </w:r>
          </w:p>
        </w:tc>
        <w:tc>
          <w:tcPr>
            <w:tcW w:w="851" w:type="dxa"/>
            <w:tcBorders>
              <w:top w:val="nil"/>
              <w:left w:val="nil"/>
              <w:bottom w:val="single" w:sz="4" w:space="0" w:color="auto"/>
              <w:right w:val="single" w:sz="4" w:space="0" w:color="auto"/>
            </w:tcBorders>
            <w:shd w:val="clear" w:color="auto" w:fill="auto"/>
            <w:hideMark/>
          </w:tcPr>
          <w:p w14:paraId="317BB559"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1E8E674"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EDDE927"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2463E21"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BCA645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E7803E4"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D3A3B11"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DF8AAC2"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7BB9511"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25276AF" w14:textId="77777777" w:rsidR="00FD0E72" w:rsidRPr="00045BD4" w:rsidRDefault="00FD0E72" w:rsidP="00FD0E72">
            <w:pPr>
              <w:pStyle w:val="TAC"/>
              <w:rPr>
                <w:lang w:val="fi-FI" w:eastAsia="fi-FI"/>
              </w:rPr>
            </w:pPr>
            <w:r w:rsidRPr="00045BD4">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009FD252" w14:textId="77777777" w:rsidR="00FD0E72" w:rsidRPr="00045BD4" w:rsidRDefault="00FD0E72" w:rsidP="00FD0E72">
            <w:pPr>
              <w:pStyle w:val="TAC"/>
              <w:rPr>
                <w:lang w:val="fi-FI" w:eastAsia="fi-FI"/>
              </w:rPr>
            </w:pPr>
            <w:r w:rsidRPr="00045BD4">
              <w:rPr>
                <w:lang w:val="en-US" w:eastAsia="fi-FI"/>
              </w:rPr>
              <w:t>0</w:t>
            </w:r>
          </w:p>
        </w:tc>
      </w:tr>
      <w:tr w:rsidR="00FD0E72" w:rsidRPr="00045BD4" w14:paraId="45A721E7"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494B27A" w14:textId="77777777" w:rsidR="00FD0E72" w:rsidRPr="00045BD4" w:rsidRDefault="00FD0E72" w:rsidP="00FD0E72">
            <w:pPr>
              <w:pStyle w:val="TAC"/>
              <w:rPr>
                <w:lang w:val="fi-FI" w:eastAsia="fi-FI"/>
              </w:rPr>
            </w:pPr>
            <w:r w:rsidRPr="00045BD4">
              <w:rPr>
                <w:lang w:val="en-US" w:eastAsia="fi-FI"/>
              </w:rPr>
              <w:t>CA_n260(O-P)</w:t>
            </w:r>
          </w:p>
        </w:tc>
        <w:tc>
          <w:tcPr>
            <w:tcW w:w="1390" w:type="dxa"/>
            <w:tcBorders>
              <w:top w:val="nil"/>
              <w:left w:val="nil"/>
              <w:bottom w:val="single" w:sz="4" w:space="0" w:color="auto"/>
              <w:right w:val="single" w:sz="4" w:space="0" w:color="auto"/>
            </w:tcBorders>
            <w:shd w:val="clear" w:color="auto" w:fill="auto"/>
            <w:hideMark/>
          </w:tcPr>
          <w:p w14:paraId="678FCA06"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1246264B" w14:textId="77777777" w:rsidR="00FD0E72" w:rsidRPr="00045BD4" w:rsidRDefault="00FD0E72" w:rsidP="00FD0E72">
            <w:pPr>
              <w:pStyle w:val="TAC"/>
              <w:rPr>
                <w:lang w:val="fi-FI" w:eastAsia="fi-FI"/>
              </w:rPr>
            </w:pPr>
            <w:r w:rsidRPr="00045BD4">
              <w:rPr>
                <w:lang w:eastAsia="fi-FI"/>
              </w:rPr>
              <w:t>CA_n260O</w:t>
            </w:r>
          </w:p>
        </w:tc>
        <w:tc>
          <w:tcPr>
            <w:tcW w:w="709" w:type="dxa"/>
            <w:tcBorders>
              <w:top w:val="nil"/>
              <w:left w:val="nil"/>
              <w:bottom w:val="single" w:sz="4" w:space="0" w:color="auto"/>
              <w:right w:val="single" w:sz="4" w:space="0" w:color="auto"/>
            </w:tcBorders>
            <w:shd w:val="clear" w:color="auto" w:fill="auto"/>
            <w:hideMark/>
          </w:tcPr>
          <w:p w14:paraId="2837C41E" w14:textId="77777777" w:rsidR="00FD0E72" w:rsidRPr="00045BD4" w:rsidRDefault="00FD0E72" w:rsidP="00FD0E72">
            <w:pPr>
              <w:pStyle w:val="TAC"/>
              <w:rPr>
                <w:lang w:val="fi-FI" w:eastAsia="fi-FI"/>
              </w:rPr>
            </w:pPr>
            <w:r w:rsidRPr="00045BD4">
              <w:rPr>
                <w:lang w:eastAsia="fi-FI"/>
              </w:rPr>
              <w:t>CA_n260P</w:t>
            </w:r>
          </w:p>
        </w:tc>
        <w:tc>
          <w:tcPr>
            <w:tcW w:w="992" w:type="dxa"/>
            <w:tcBorders>
              <w:top w:val="nil"/>
              <w:left w:val="nil"/>
              <w:bottom w:val="single" w:sz="4" w:space="0" w:color="auto"/>
              <w:right w:val="single" w:sz="4" w:space="0" w:color="auto"/>
            </w:tcBorders>
            <w:shd w:val="clear" w:color="auto" w:fill="auto"/>
            <w:noWrap/>
            <w:hideMark/>
          </w:tcPr>
          <w:p w14:paraId="7E6B8790" w14:textId="77777777" w:rsidR="00FD0E72" w:rsidRPr="00045BD4" w:rsidRDefault="00FD0E72" w:rsidP="00FD0E72">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7E3CA941"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8360BE2" w14:textId="77777777" w:rsidR="00FD0E72" w:rsidRPr="00045BD4" w:rsidRDefault="00FD0E72" w:rsidP="00FD0E72">
            <w:pPr>
              <w:pStyle w:val="TAC"/>
              <w:rPr>
                <w:lang w:val="fi-FI" w:eastAsia="fi-FI"/>
              </w:rPr>
            </w:pP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4C72E53F" w14:textId="77777777" w:rsidR="00FD0E72" w:rsidRPr="00045BD4" w:rsidRDefault="00FD0E72" w:rsidP="00FD0E72">
            <w:pPr>
              <w:pStyle w:val="TAC"/>
              <w:rPr>
                <w:lang w:val="fi-FI" w:eastAsia="fi-FI"/>
              </w:rPr>
            </w:pP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6ED17D5F" w14:textId="77777777" w:rsidR="00FD0E72" w:rsidRPr="00045BD4" w:rsidRDefault="00FD0E72" w:rsidP="00FD0E72">
            <w:pPr>
              <w:pStyle w:val="TAC"/>
              <w:rPr>
                <w:lang w:val="fi-FI" w:eastAsia="fi-FI"/>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75C39D6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C7A1D81"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3CADAC5" w14:textId="77777777" w:rsidR="00FD0E72" w:rsidRPr="00045BD4" w:rsidRDefault="00FD0E72" w:rsidP="00FD0E72">
            <w:pPr>
              <w:pStyle w:val="TAC"/>
              <w:rPr>
                <w:lang w:val="fi-FI" w:eastAsia="fi-FI"/>
              </w:rPr>
            </w:pPr>
            <w:r w:rsidRPr="00045BD4">
              <w:rPr>
                <w:lang w:val="en-US" w:eastAsia="fi-FI"/>
              </w:rPr>
              <w:t>500</w:t>
            </w:r>
          </w:p>
        </w:tc>
        <w:tc>
          <w:tcPr>
            <w:tcW w:w="709" w:type="dxa"/>
            <w:tcBorders>
              <w:top w:val="nil"/>
              <w:left w:val="nil"/>
              <w:bottom w:val="single" w:sz="4" w:space="0" w:color="auto"/>
              <w:right w:val="single" w:sz="4" w:space="0" w:color="auto"/>
            </w:tcBorders>
            <w:shd w:val="clear" w:color="auto" w:fill="auto"/>
            <w:hideMark/>
          </w:tcPr>
          <w:p w14:paraId="3837899D" w14:textId="77777777" w:rsidR="00FD0E72" w:rsidRPr="00045BD4" w:rsidRDefault="00FD0E72" w:rsidP="00FD0E72">
            <w:pPr>
              <w:pStyle w:val="TAC"/>
              <w:rPr>
                <w:lang w:val="fi-FI" w:eastAsia="fi-FI"/>
              </w:rPr>
            </w:pPr>
            <w:r w:rsidRPr="00045BD4">
              <w:rPr>
                <w:lang w:val="en-US" w:eastAsia="fi-FI"/>
              </w:rPr>
              <w:t>0</w:t>
            </w:r>
          </w:p>
        </w:tc>
      </w:tr>
      <w:tr w:rsidR="00FD0E72" w:rsidRPr="00045BD4" w14:paraId="68A4FBBE"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7CC7AE7" w14:textId="77777777" w:rsidR="00FD0E72" w:rsidRPr="00045BD4" w:rsidRDefault="00FD0E72" w:rsidP="00FD0E72">
            <w:pPr>
              <w:pStyle w:val="TAC"/>
              <w:rPr>
                <w:lang w:val="fi-FI" w:eastAsia="fi-FI"/>
              </w:rPr>
            </w:pPr>
            <w:r w:rsidRPr="00045BD4">
              <w:rPr>
                <w:lang w:val="en-US" w:eastAsia="fi-FI"/>
              </w:rPr>
              <w:lastRenderedPageBreak/>
              <w:t>CA_n260(2O-P)</w:t>
            </w:r>
          </w:p>
        </w:tc>
        <w:tc>
          <w:tcPr>
            <w:tcW w:w="1390" w:type="dxa"/>
            <w:tcBorders>
              <w:top w:val="nil"/>
              <w:left w:val="nil"/>
              <w:bottom w:val="single" w:sz="4" w:space="0" w:color="auto"/>
              <w:right w:val="single" w:sz="4" w:space="0" w:color="auto"/>
            </w:tcBorders>
            <w:shd w:val="clear" w:color="auto" w:fill="auto"/>
            <w:hideMark/>
          </w:tcPr>
          <w:p w14:paraId="3A93BD8B" w14:textId="77777777" w:rsidR="00FD0E72" w:rsidRPr="00045BD4" w:rsidRDefault="00FD0E72" w:rsidP="00FD0E72">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50DB5E3A" w14:textId="77777777" w:rsidR="00FD0E72" w:rsidRPr="00045BD4" w:rsidRDefault="00FD0E72" w:rsidP="00FD0E72">
            <w:pPr>
              <w:pStyle w:val="TAC"/>
              <w:rPr>
                <w:lang w:val="fi-FI" w:eastAsia="fi-FI"/>
              </w:rPr>
            </w:pPr>
            <w:r w:rsidRPr="00045BD4">
              <w:rPr>
                <w:lang w:eastAsia="fi-FI"/>
              </w:rPr>
              <w:t>CA_n260(2O)</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0ABAC405" w14:textId="77777777" w:rsidR="00FD0E72" w:rsidRPr="00045BD4" w:rsidRDefault="00FD0E72" w:rsidP="00FD0E72">
            <w:pPr>
              <w:pStyle w:val="TAC"/>
              <w:rPr>
                <w:lang w:val="fi-FI" w:eastAsia="fi-FI"/>
              </w:rPr>
            </w:pPr>
            <w:r w:rsidRPr="00045BD4">
              <w:rPr>
                <w:lang w:eastAsia="fi-FI"/>
              </w:rPr>
              <w:t>CA_n260P</w:t>
            </w:r>
          </w:p>
        </w:tc>
        <w:tc>
          <w:tcPr>
            <w:tcW w:w="992" w:type="dxa"/>
            <w:tcBorders>
              <w:top w:val="nil"/>
              <w:left w:val="nil"/>
              <w:bottom w:val="single" w:sz="4" w:space="0" w:color="auto"/>
              <w:right w:val="single" w:sz="4" w:space="0" w:color="auto"/>
            </w:tcBorders>
            <w:shd w:val="clear" w:color="auto" w:fill="auto"/>
            <w:noWrap/>
            <w:hideMark/>
          </w:tcPr>
          <w:p w14:paraId="39FEAB57"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9FFF2EE"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B179BDB"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3C30318"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B5A5DC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4CD5027"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388912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9356CB8"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198A9BB" w14:textId="77777777" w:rsidR="00FD0E72" w:rsidRPr="00045BD4" w:rsidRDefault="00FD0E72" w:rsidP="00FD0E72">
            <w:pPr>
              <w:pStyle w:val="TAC"/>
              <w:rPr>
                <w:lang w:val="fi-FI" w:eastAsia="fi-FI"/>
              </w:rPr>
            </w:pPr>
            <w:r w:rsidRPr="00045BD4">
              <w:rPr>
                <w:lang w:val="en-US" w:eastAsia="fi-FI"/>
              </w:rPr>
              <w:t>700</w:t>
            </w:r>
          </w:p>
        </w:tc>
        <w:tc>
          <w:tcPr>
            <w:tcW w:w="709" w:type="dxa"/>
            <w:tcBorders>
              <w:top w:val="nil"/>
              <w:left w:val="nil"/>
              <w:bottom w:val="single" w:sz="4" w:space="0" w:color="auto"/>
              <w:right w:val="single" w:sz="4" w:space="0" w:color="auto"/>
            </w:tcBorders>
            <w:shd w:val="clear" w:color="auto" w:fill="auto"/>
            <w:hideMark/>
          </w:tcPr>
          <w:p w14:paraId="68B4516F" w14:textId="77777777" w:rsidR="00FD0E72" w:rsidRPr="00045BD4" w:rsidRDefault="00FD0E72" w:rsidP="00FD0E72">
            <w:pPr>
              <w:pStyle w:val="TAC"/>
              <w:rPr>
                <w:lang w:val="fi-FI" w:eastAsia="fi-FI"/>
              </w:rPr>
            </w:pPr>
            <w:r w:rsidRPr="00045BD4">
              <w:rPr>
                <w:lang w:val="en-US" w:eastAsia="fi-FI"/>
              </w:rPr>
              <w:t>0</w:t>
            </w:r>
          </w:p>
        </w:tc>
      </w:tr>
      <w:tr w:rsidR="00FD0E72" w:rsidRPr="00045BD4" w14:paraId="4F133296"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C5AA1DC" w14:textId="77777777" w:rsidR="00FD0E72" w:rsidRPr="00045BD4" w:rsidRDefault="00FD0E72" w:rsidP="00FD0E72">
            <w:pPr>
              <w:pStyle w:val="TAC"/>
              <w:rPr>
                <w:lang w:val="fi-FI" w:eastAsia="fi-FI"/>
              </w:rPr>
            </w:pPr>
            <w:r w:rsidRPr="00045BD4">
              <w:rPr>
                <w:lang w:val="en-US" w:eastAsia="fi-FI"/>
              </w:rPr>
              <w:t>CA_n260(2O-2P)</w:t>
            </w:r>
          </w:p>
        </w:tc>
        <w:tc>
          <w:tcPr>
            <w:tcW w:w="1390" w:type="dxa"/>
            <w:tcBorders>
              <w:top w:val="nil"/>
              <w:left w:val="nil"/>
              <w:bottom w:val="single" w:sz="4" w:space="0" w:color="auto"/>
              <w:right w:val="single" w:sz="4" w:space="0" w:color="auto"/>
            </w:tcBorders>
            <w:shd w:val="clear" w:color="auto" w:fill="auto"/>
            <w:hideMark/>
          </w:tcPr>
          <w:p w14:paraId="5C0035BC" w14:textId="77777777" w:rsidR="00FD0E72" w:rsidRPr="00045BD4" w:rsidRDefault="00FD0E72" w:rsidP="00FD0E72">
            <w:pPr>
              <w:pStyle w:val="TAC"/>
              <w:rPr>
                <w:lang w:val="fi-FI" w:eastAsia="fi-FI"/>
              </w:rPr>
            </w:pPr>
            <w:r w:rsidRPr="00045BD4">
              <w:rPr>
                <w:lang w:val="sv-SE"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0F1A4BB6" w14:textId="77777777" w:rsidR="00FD0E72" w:rsidRPr="00045BD4" w:rsidRDefault="00FD0E72" w:rsidP="00FD0E72">
            <w:pPr>
              <w:pStyle w:val="TAC"/>
              <w:rPr>
                <w:lang w:val="fi-FI" w:eastAsia="fi-FI"/>
              </w:rPr>
            </w:pPr>
            <w:r w:rsidRPr="00045BD4">
              <w:rPr>
                <w:lang w:eastAsia="fi-FI"/>
              </w:rPr>
              <w:t>CA_n260(2P)</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7ED7337F" w14:textId="77777777" w:rsidR="00FD0E72" w:rsidRPr="00045BD4" w:rsidRDefault="00FD0E72" w:rsidP="00FD0E72">
            <w:pPr>
              <w:pStyle w:val="TAC"/>
              <w:rPr>
                <w:lang w:val="fi-FI" w:eastAsia="fi-FI"/>
              </w:rPr>
            </w:pPr>
            <w:r w:rsidRPr="00045BD4">
              <w:rPr>
                <w:lang w:eastAsia="fi-FI"/>
              </w:rPr>
              <w:t>CA_n260(2O)</w:t>
            </w:r>
          </w:p>
        </w:tc>
        <w:tc>
          <w:tcPr>
            <w:tcW w:w="992" w:type="dxa"/>
            <w:tcBorders>
              <w:top w:val="nil"/>
              <w:left w:val="nil"/>
              <w:bottom w:val="single" w:sz="4" w:space="0" w:color="auto"/>
              <w:right w:val="single" w:sz="4" w:space="0" w:color="auto"/>
            </w:tcBorders>
            <w:shd w:val="clear" w:color="auto" w:fill="auto"/>
            <w:hideMark/>
          </w:tcPr>
          <w:p w14:paraId="20DF79B0"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84C13CE"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9A08885"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EA2497A"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32E9D47E"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F89B353"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0B150EA"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D7A1213"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F14407D" w14:textId="77777777" w:rsidR="00FD0E72" w:rsidRPr="00045BD4" w:rsidRDefault="00FD0E72" w:rsidP="00FD0E72">
            <w:pPr>
              <w:pStyle w:val="TAC"/>
              <w:rPr>
                <w:lang w:val="fi-FI" w:eastAsia="fi-FI"/>
              </w:rPr>
            </w:pPr>
            <w:r w:rsidRPr="00045BD4">
              <w:rPr>
                <w:lang w:eastAsia="fi-FI"/>
              </w:rPr>
              <w:t>1000</w:t>
            </w:r>
          </w:p>
        </w:tc>
        <w:tc>
          <w:tcPr>
            <w:tcW w:w="709" w:type="dxa"/>
            <w:tcBorders>
              <w:top w:val="nil"/>
              <w:left w:val="nil"/>
              <w:bottom w:val="single" w:sz="4" w:space="0" w:color="auto"/>
              <w:right w:val="single" w:sz="4" w:space="0" w:color="auto"/>
            </w:tcBorders>
            <w:shd w:val="clear" w:color="auto" w:fill="auto"/>
            <w:hideMark/>
          </w:tcPr>
          <w:p w14:paraId="36FAD03B" w14:textId="77777777" w:rsidR="00FD0E72" w:rsidRPr="00045BD4" w:rsidRDefault="00FD0E72" w:rsidP="00FD0E72">
            <w:pPr>
              <w:pStyle w:val="TAC"/>
              <w:rPr>
                <w:lang w:val="fi-FI" w:eastAsia="fi-FI"/>
              </w:rPr>
            </w:pPr>
            <w:r w:rsidRPr="00045BD4">
              <w:rPr>
                <w:lang w:val="en-US" w:eastAsia="fi-FI"/>
              </w:rPr>
              <w:t>0</w:t>
            </w:r>
          </w:p>
        </w:tc>
      </w:tr>
      <w:tr w:rsidR="00FD0E72" w:rsidRPr="00045BD4" w14:paraId="6DB3C86D"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E888573" w14:textId="77777777" w:rsidR="00FD0E72" w:rsidRPr="00045BD4" w:rsidRDefault="00FD0E72" w:rsidP="00FD0E72">
            <w:pPr>
              <w:pStyle w:val="TAC"/>
              <w:rPr>
                <w:lang w:val="fi-FI" w:eastAsia="fi-FI"/>
              </w:rPr>
            </w:pPr>
            <w:r w:rsidRPr="00045BD4">
              <w:rPr>
                <w:lang w:val="en-US" w:eastAsia="fi-FI"/>
              </w:rPr>
              <w:t>CA_n260(O-Q)</w:t>
            </w:r>
          </w:p>
        </w:tc>
        <w:tc>
          <w:tcPr>
            <w:tcW w:w="1390" w:type="dxa"/>
            <w:tcBorders>
              <w:top w:val="nil"/>
              <w:left w:val="nil"/>
              <w:bottom w:val="single" w:sz="4" w:space="0" w:color="auto"/>
              <w:right w:val="single" w:sz="4" w:space="0" w:color="auto"/>
            </w:tcBorders>
            <w:shd w:val="clear" w:color="auto" w:fill="auto"/>
            <w:hideMark/>
          </w:tcPr>
          <w:p w14:paraId="46746844"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7AD0CA39" w14:textId="77777777" w:rsidR="00FD0E72" w:rsidRPr="00045BD4" w:rsidRDefault="00FD0E72" w:rsidP="00FD0E72">
            <w:pPr>
              <w:pStyle w:val="TAC"/>
              <w:rPr>
                <w:lang w:val="fi-FI" w:eastAsia="fi-FI"/>
              </w:rPr>
            </w:pPr>
            <w:r w:rsidRPr="00045BD4">
              <w:rPr>
                <w:lang w:eastAsia="fi-FI"/>
              </w:rPr>
              <w:t>CA_n260O</w:t>
            </w:r>
          </w:p>
        </w:tc>
        <w:tc>
          <w:tcPr>
            <w:tcW w:w="709" w:type="dxa"/>
            <w:tcBorders>
              <w:top w:val="nil"/>
              <w:left w:val="nil"/>
              <w:bottom w:val="single" w:sz="4" w:space="0" w:color="auto"/>
              <w:right w:val="single" w:sz="4" w:space="0" w:color="auto"/>
            </w:tcBorders>
            <w:shd w:val="clear" w:color="auto" w:fill="auto"/>
            <w:hideMark/>
          </w:tcPr>
          <w:p w14:paraId="36EADE86" w14:textId="77777777" w:rsidR="00FD0E72" w:rsidRPr="00045BD4" w:rsidRDefault="00FD0E72" w:rsidP="00FD0E72">
            <w:pPr>
              <w:pStyle w:val="TAC"/>
              <w:rPr>
                <w:lang w:val="fi-FI" w:eastAsia="fi-FI"/>
              </w:rPr>
            </w:pPr>
            <w:r w:rsidRPr="00045BD4">
              <w:rPr>
                <w:lang w:eastAsia="fi-FI"/>
              </w:rPr>
              <w:t>CA_n260Q</w:t>
            </w:r>
          </w:p>
        </w:tc>
        <w:tc>
          <w:tcPr>
            <w:tcW w:w="992" w:type="dxa"/>
            <w:tcBorders>
              <w:top w:val="nil"/>
              <w:left w:val="nil"/>
              <w:bottom w:val="single" w:sz="4" w:space="0" w:color="auto"/>
              <w:right w:val="single" w:sz="4" w:space="0" w:color="auto"/>
            </w:tcBorders>
            <w:shd w:val="clear" w:color="auto" w:fill="auto"/>
            <w:noWrap/>
            <w:hideMark/>
          </w:tcPr>
          <w:p w14:paraId="6B679138" w14:textId="77777777" w:rsidR="00FD0E72" w:rsidRPr="00045BD4" w:rsidRDefault="00FD0E72" w:rsidP="00FD0E72">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7F3B09AD"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6EF2743"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FC20117"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0B0C1B3"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803AAB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FB8511F"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D0CEB2A"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3A684C6"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6406398"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F397285" w14:textId="77777777" w:rsidR="00FD0E72" w:rsidRPr="00045BD4" w:rsidRDefault="00FD0E72" w:rsidP="00FD0E72">
            <w:pPr>
              <w:pStyle w:val="TAC"/>
              <w:rPr>
                <w:lang w:val="fi-FI" w:eastAsia="fi-FI"/>
              </w:rPr>
            </w:pPr>
            <w:r w:rsidRPr="00045BD4">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19EB29EA" w14:textId="77777777" w:rsidR="00FD0E72" w:rsidRPr="00045BD4" w:rsidRDefault="00FD0E72" w:rsidP="00FD0E72">
            <w:pPr>
              <w:pStyle w:val="TAC"/>
              <w:rPr>
                <w:lang w:val="fi-FI" w:eastAsia="fi-FI"/>
              </w:rPr>
            </w:pPr>
            <w:r w:rsidRPr="00045BD4">
              <w:rPr>
                <w:lang w:val="en-US" w:eastAsia="fi-FI"/>
              </w:rPr>
              <w:t>0</w:t>
            </w:r>
          </w:p>
        </w:tc>
      </w:tr>
      <w:tr w:rsidR="00FD0E72" w:rsidRPr="00045BD4" w14:paraId="63522573"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51CF64F" w14:textId="77777777" w:rsidR="00FD0E72" w:rsidRPr="00045BD4" w:rsidRDefault="00FD0E72" w:rsidP="00FD0E72">
            <w:pPr>
              <w:pStyle w:val="TAC"/>
              <w:rPr>
                <w:lang w:val="fi-FI" w:eastAsia="fi-FI"/>
              </w:rPr>
            </w:pPr>
            <w:r w:rsidRPr="00045BD4">
              <w:rPr>
                <w:lang w:val="en-US" w:eastAsia="fi-FI"/>
              </w:rPr>
              <w:t>CA_n260(2O-Q)</w:t>
            </w:r>
          </w:p>
        </w:tc>
        <w:tc>
          <w:tcPr>
            <w:tcW w:w="1390" w:type="dxa"/>
            <w:tcBorders>
              <w:top w:val="nil"/>
              <w:left w:val="nil"/>
              <w:bottom w:val="single" w:sz="4" w:space="0" w:color="auto"/>
              <w:right w:val="single" w:sz="4" w:space="0" w:color="auto"/>
            </w:tcBorders>
            <w:shd w:val="clear" w:color="auto" w:fill="auto"/>
            <w:hideMark/>
          </w:tcPr>
          <w:p w14:paraId="63220026" w14:textId="77777777" w:rsidR="00FD0E72" w:rsidRPr="00045BD4" w:rsidRDefault="00FD0E72" w:rsidP="00FD0E72">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2A6CAEA3" w14:textId="77777777" w:rsidR="00FD0E72" w:rsidRPr="00045BD4" w:rsidRDefault="00FD0E72" w:rsidP="00FD0E72">
            <w:pPr>
              <w:pStyle w:val="TAC"/>
              <w:rPr>
                <w:lang w:val="fi-FI" w:eastAsia="fi-FI"/>
              </w:rPr>
            </w:pPr>
            <w:r w:rsidRPr="00045BD4">
              <w:rPr>
                <w:lang w:eastAsia="fi-FI"/>
              </w:rPr>
              <w:t>CA_n260(2O)</w:t>
            </w:r>
          </w:p>
        </w:tc>
        <w:tc>
          <w:tcPr>
            <w:tcW w:w="992" w:type="dxa"/>
            <w:tcBorders>
              <w:top w:val="nil"/>
              <w:left w:val="nil"/>
              <w:bottom w:val="single" w:sz="4" w:space="0" w:color="auto"/>
              <w:right w:val="single" w:sz="4" w:space="0" w:color="auto"/>
            </w:tcBorders>
            <w:shd w:val="clear" w:color="auto" w:fill="auto"/>
            <w:hideMark/>
          </w:tcPr>
          <w:p w14:paraId="26746E38" w14:textId="77777777" w:rsidR="00FD0E72" w:rsidRPr="00045BD4" w:rsidRDefault="00FD0E72" w:rsidP="00FD0E72">
            <w:pPr>
              <w:pStyle w:val="TAC"/>
              <w:rPr>
                <w:lang w:val="fi-FI" w:eastAsia="fi-FI"/>
              </w:rPr>
            </w:pPr>
            <w:r w:rsidRPr="00045BD4">
              <w:rPr>
                <w:lang w:eastAsia="fi-FI"/>
              </w:rPr>
              <w:t>CA_n260Q</w:t>
            </w:r>
          </w:p>
        </w:tc>
        <w:tc>
          <w:tcPr>
            <w:tcW w:w="851" w:type="dxa"/>
            <w:tcBorders>
              <w:top w:val="nil"/>
              <w:left w:val="nil"/>
              <w:bottom w:val="single" w:sz="4" w:space="0" w:color="auto"/>
              <w:right w:val="single" w:sz="4" w:space="0" w:color="auto"/>
            </w:tcBorders>
            <w:shd w:val="clear" w:color="auto" w:fill="auto"/>
            <w:hideMark/>
          </w:tcPr>
          <w:p w14:paraId="5BB52D5D"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noWrap/>
            <w:hideMark/>
          </w:tcPr>
          <w:p w14:paraId="509A2C84"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5AA94BA"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C187611"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176437E"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1080009"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AF602C8"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AD57E4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B5999E2"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771447A" w14:textId="77777777" w:rsidR="00FD0E72" w:rsidRPr="00045BD4" w:rsidRDefault="00FD0E72" w:rsidP="00FD0E72">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3F5CB9D6" w14:textId="77777777" w:rsidR="00FD0E72" w:rsidRPr="00045BD4" w:rsidRDefault="00FD0E72" w:rsidP="00FD0E72">
            <w:pPr>
              <w:pStyle w:val="TAC"/>
              <w:rPr>
                <w:lang w:val="fi-FI" w:eastAsia="fi-FI"/>
              </w:rPr>
            </w:pPr>
            <w:r w:rsidRPr="00045BD4">
              <w:rPr>
                <w:lang w:val="en-US" w:eastAsia="fi-FI"/>
              </w:rPr>
              <w:t>0</w:t>
            </w:r>
          </w:p>
        </w:tc>
      </w:tr>
      <w:tr w:rsidR="00FD0E72" w:rsidRPr="00045BD4" w14:paraId="1C3A18B0"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1739D65" w14:textId="77777777" w:rsidR="00FD0E72" w:rsidRPr="00045BD4" w:rsidRDefault="00FD0E72" w:rsidP="00FD0E72">
            <w:pPr>
              <w:pStyle w:val="TAC"/>
              <w:rPr>
                <w:lang w:val="fi-FI" w:eastAsia="fi-FI"/>
              </w:rPr>
            </w:pPr>
            <w:r w:rsidRPr="00045BD4">
              <w:rPr>
                <w:lang w:val="en-US" w:eastAsia="fi-FI"/>
              </w:rPr>
              <w:t>CA_n260(2O-2Q)</w:t>
            </w:r>
          </w:p>
        </w:tc>
        <w:tc>
          <w:tcPr>
            <w:tcW w:w="1390" w:type="dxa"/>
            <w:tcBorders>
              <w:top w:val="nil"/>
              <w:left w:val="nil"/>
              <w:bottom w:val="single" w:sz="4" w:space="0" w:color="auto"/>
              <w:right w:val="single" w:sz="4" w:space="0" w:color="auto"/>
            </w:tcBorders>
            <w:shd w:val="clear" w:color="auto" w:fill="auto"/>
            <w:hideMark/>
          </w:tcPr>
          <w:p w14:paraId="2B6A05C2" w14:textId="77777777" w:rsidR="00FD0E72" w:rsidRPr="00045BD4" w:rsidRDefault="00FD0E72" w:rsidP="00FD0E72">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1D6BA3B1" w14:textId="77777777" w:rsidR="00FD0E72" w:rsidRPr="00045BD4" w:rsidRDefault="00FD0E72" w:rsidP="00FD0E72">
            <w:pPr>
              <w:pStyle w:val="TAC"/>
              <w:rPr>
                <w:lang w:val="fi-FI" w:eastAsia="fi-FI"/>
              </w:rPr>
            </w:pPr>
            <w:r w:rsidRPr="00045BD4">
              <w:rPr>
                <w:lang w:eastAsia="fi-FI"/>
              </w:rPr>
              <w:t>CA_n260(2O)</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45738A54" w14:textId="77777777" w:rsidR="00FD0E72" w:rsidRPr="00045BD4" w:rsidRDefault="00FD0E72" w:rsidP="00FD0E72">
            <w:pPr>
              <w:pStyle w:val="TAC"/>
              <w:rPr>
                <w:lang w:val="fi-FI" w:eastAsia="fi-FI"/>
              </w:rPr>
            </w:pPr>
            <w:r w:rsidRPr="00045BD4">
              <w:rPr>
                <w:lang w:eastAsia="fi-FI"/>
              </w:rPr>
              <w:t>CA_n260(2Q)</w:t>
            </w:r>
          </w:p>
        </w:tc>
        <w:tc>
          <w:tcPr>
            <w:tcW w:w="992" w:type="dxa"/>
            <w:tcBorders>
              <w:top w:val="nil"/>
              <w:left w:val="nil"/>
              <w:bottom w:val="single" w:sz="4" w:space="0" w:color="auto"/>
              <w:right w:val="single" w:sz="4" w:space="0" w:color="auto"/>
            </w:tcBorders>
            <w:shd w:val="clear" w:color="auto" w:fill="auto"/>
            <w:noWrap/>
            <w:hideMark/>
          </w:tcPr>
          <w:p w14:paraId="7C8E87DC"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2FF10D7"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E35BCC9"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E9812B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B138B1D"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7CCC90D"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649D8C1"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A0D4692"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A591C70" w14:textId="77777777" w:rsidR="00FD0E72" w:rsidRPr="00045BD4" w:rsidRDefault="00FD0E72" w:rsidP="00FD0E72">
            <w:pPr>
              <w:pStyle w:val="TAC"/>
              <w:rPr>
                <w:lang w:val="fi-FI" w:eastAsia="fi-FI"/>
              </w:rPr>
            </w:pPr>
            <w:r w:rsidRPr="00045BD4">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47A4E6E1" w14:textId="77777777" w:rsidR="00FD0E72" w:rsidRPr="00045BD4" w:rsidRDefault="00FD0E72" w:rsidP="00FD0E72">
            <w:pPr>
              <w:pStyle w:val="TAC"/>
              <w:rPr>
                <w:lang w:val="fi-FI" w:eastAsia="fi-FI"/>
              </w:rPr>
            </w:pPr>
            <w:r w:rsidRPr="00045BD4">
              <w:rPr>
                <w:lang w:val="en-US" w:eastAsia="fi-FI"/>
              </w:rPr>
              <w:t>0</w:t>
            </w:r>
          </w:p>
        </w:tc>
      </w:tr>
      <w:tr w:rsidR="00FD0E72" w:rsidRPr="00045BD4" w14:paraId="5AC82E97"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BD1CE55" w14:textId="77777777" w:rsidR="00FD0E72" w:rsidRPr="00045BD4" w:rsidRDefault="00FD0E72" w:rsidP="00FD0E72">
            <w:pPr>
              <w:pStyle w:val="TAC"/>
              <w:rPr>
                <w:lang w:val="fi-FI" w:eastAsia="fi-FI"/>
              </w:rPr>
            </w:pPr>
            <w:r w:rsidRPr="00045BD4">
              <w:rPr>
                <w:lang w:val="en-US" w:eastAsia="fi-FI"/>
              </w:rPr>
              <w:t>CA_n260(P-Q)</w:t>
            </w:r>
          </w:p>
        </w:tc>
        <w:tc>
          <w:tcPr>
            <w:tcW w:w="1390" w:type="dxa"/>
            <w:tcBorders>
              <w:top w:val="nil"/>
              <w:left w:val="nil"/>
              <w:bottom w:val="single" w:sz="4" w:space="0" w:color="auto"/>
              <w:right w:val="single" w:sz="4" w:space="0" w:color="auto"/>
            </w:tcBorders>
            <w:shd w:val="clear" w:color="auto" w:fill="auto"/>
            <w:hideMark/>
          </w:tcPr>
          <w:p w14:paraId="3AE58E23"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138AA6EA" w14:textId="77777777" w:rsidR="00FD0E72" w:rsidRPr="00045BD4" w:rsidRDefault="00FD0E72" w:rsidP="00FD0E72">
            <w:pPr>
              <w:pStyle w:val="TAC"/>
              <w:rPr>
                <w:lang w:val="fi-FI" w:eastAsia="fi-FI"/>
              </w:rPr>
            </w:pPr>
            <w:r w:rsidRPr="00045BD4">
              <w:rPr>
                <w:lang w:eastAsia="fi-FI"/>
              </w:rPr>
              <w:t>CA_n260P</w:t>
            </w:r>
          </w:p>
        </w:tc>
        <w:tc>
          <w:tcPr>
            <w:tcW w:w="709" w:type="dxa"/>
            <w:tcBorders>
              <w:top w:val="nil"/>
              <w:left w:val="nil"/>
              <w:bottom w:val="single" w:sz="4" w:space="0" w:color="auto"/>
              <w:right w:val="single" w:sz="4" w:space="0" w:color="auto"/>
            </w:tcBorders>
            <w:shd w:val="clear" w:color="auto" w:fill="auto"/>
            <w:hideMark/>
          </w:tcPr>
          <w:p w14:paraId="49321C73" w14:textId="77777777" w:rsidR="00FD0E72" w:rsidRPr="00045BD4" w:rsidRDefault="00FD0E72" w:rsidP="00FD0E72">
            <w:pPr>
              <w:pStyle w:val="TAC"/>
              <w:rPr>
                <w:lang w:val="fi-FI" w:eastAsia="fi-FI"/>
              </w:rPr>
            </w:pPr>
            <w:r w:rsidRPr="00045BD4">
              <w:rPr>
                <w:lang w:eastAsia="fi-FI"/>
              </w:rPr>
              <w:t>CA_n260Q</w:t>
            </w:r>
          </w:p>
        </w:tc>
        <w:tc>
          <w:tcPr>
            <w:tcW w:w="992" w:type="dxa"/>
            <w:tcBorders>
              <w:top w:val="nil"/>
              <w:left w:val="nil"/>
              <w:bottom w:val="single" w:sz="4" w:space="0" w:color="auto"/>
              <w:right w:val="single" w:sz="4" w:space="0" w:color="auto"/>
            </w:tcBorders>
            <w:shd w:val="clear" w:color="auto" w:fill="auto"/>
            <w:hideMark/>
          </w:tcPr>
          <w:p w14:paraId="227A3F85" w14:textId="77777777" w:rsidR="00FD0E72" w:rsidRPr="00045BD4" w:rsidRDefault="00FD0E72" w:rsidP="00FD0E72">
            <w:pPr>
              <w:pStyle w:val="TAC"/>
              <w:rPr>
                <w:lang w:val="fi-FI" w:eastAsia="fi-FI"/>
              </w:rPr>
            </w:pPr>
          </w:p>
        </w:tc>
        <w:tc>
          <w:tcPr>
            <w:tcW w:w="851" w:type="dxa"/>
            <w:tcBorders>
              <w:top w:val="nil"/>
              <w:left w:val="nil"/>
              <w:bottom w:val="single" w:sz="4" w:space="0" w:color="auto"/>
              <w:right w:val="single" w:sz="4" w:space="0" w:color="auto"/>
            </w:tcBorders>
            <w:shd w:val="clear" w:color="auto" w:fill="auto"/>
            <w:noWrap/>
            <w:hideMark/>
          </w:tcPr>
          <w:p w14:paraId="46E39FB1"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57222FE"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6B52E03"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FB2E45D"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CEF6AE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7E4CC59"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F806785"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C10367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505D183"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B437279" w14:textId="77777777" w:rsidR="00FD0E72" w:rsidRPr="00045BD4" w:rsidRDefault="00FD0E72" w:rsidP="00FD0E72">
            <w:pPr>
              <w:pStyle w:val="TAC"/>
              <w:rPr>
                <w:lang w:val="fi-FI" w:eastAsia="fi-FI"/>
              </w:rPr>
            </w:pPr>
            <w:r w:rsidRPr="00045BD4">
              <w:rPr>
                <w:lang w:val="en-US" w:eastAsia="fi-FI"/>
              </w:rPr>
              <w:t>700</w:t>
            </w:r>
          </w:p>
        </w:tc>
        <w:tc>
          <w:tcPr>
            <w:tcW w:w="709" w:type="dxa"/>
            <w:tcBorders>
              <w:top w:val="nil"/>
              <w:left w:val="nil"/>
              <w:bottom w:val="single" w:sz="4" w:space="0" w:color="auto"/>
              <w:right w:val="single" w:sz="4" w:space="0" w:color="auto"/>
            </w:tcBorders>
            <w:shd w:val="clear" w:color="auto" w:fill="auto"/>
            <w:hideMark/>
          </w:tcPr>
          <w:p w14:paraId="558B444D" w14:textId="77777777" w:rsidR="00FD0E72" w:rsidRPr="00045BD4" w:rsidRDefault="00FD0E72" w:rsidP="00FD0E72">
            <w:pPr>
              <w:pStyle w:val="TAC"/>
              <w:rPr>
                <w:lang w:val="fi-FI" w:eastAsia="fi-FI"/>
              </w:rPr>
            </w:pPr>
            <w:r w:rsidRPr="00045BD4">
              <w:rPr>
                <w:lang w:val="en-US" w:eastAsia="fi-FI"/>
              </w:rPr>
              <w:t>0</w:t>
            </w:r>
          </w:p>
        </w:tc>
      </w:tr>
      <w:tr w:rsidR="00FD0E72" w:rsidRPr="00045BD4" w14:paraId="3BDBCA2C"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CB030EB" w14:textId="77777777" w:rsidR="00FD0E72" w:rsidRPr="00045BD4" w:rsidRDefault="00FD0E72" w:rsidP="00FD0E72">
            <w:pPr>
              <w:pStyle w:val="TAC"/>
              <w:rPr>
                <w:lang w:val="fi-FI" w:eastAsia="fi-FI"/>
              </w:rPr>
            </w:pPr>
            <w:r w:rsidRPr="00045BD4">
              <w:rPr>
                <w:lang w:val="en-US" w:eastAsia="fi-FI"/>
              </w:rPr>
              <w:t>CA_n261(A-D)</w:t>
            </w:r>
          </w:p>
        </w:tc>
        <w:tc>
          <w:tcPr>
            <w:tcW w:w="1390" w:type="dxa"/>
            <w:tcBorders>
              <w:top w:val="nil"/>
              <w:left w:val="nil"/>
              <w:bottom w:val="single" w:sz="4" w:space="0" w:color="auto"/>
              <w:right w:val="single" w:sz="4" w:space="0" w:color="auto"/>
            </w:tcBorders>
            <w:shd w:val="clear" w:color="auto" w:fill="auto"/>
            <w:hideMark/>
          </w:tcPr>
          <w:p w14:paraId="1E518DF3"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39BF704E" w14:textId="77777777" w:rsidR="00FD0E72" w:rsidRPr="00045BD4" w:rsidRDefault="00FD0E72" w:rsidP="00FD0E72">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00442FB0" w14:textId="77777777" w:rsidR="00FD0E72" w:rsidRPr="00045BD4" w:rsidRDefault="00FD0E72" w:rsidP="00FD0E72">
            <w:pPr>
              <w:pStyle w:val="TAC"/>
              <w:rPr>
                <w:lang w:val="fi-FI" w:eastAsia="fi-FI"/>
              </w:rPr>
            </w:pPr>
            <w:r w:rsidRPr="00045BD4">
              <w:rPr>
                <w:lang w:eastAsia="fi-FI"/>
              </w:rPr>
              <w:t>CA_n261D</w:t>
            </w:r>
          </w:p>
        </w:tc>
        <w:tc>
          <w:tcPr>
            <w:tcW w:w="992" w:type="dxa"/>
            <w:tcBorders>
              <w:top w:val="nil"/>
              <w:left w:val="nil"/>
              <w:bottom w:val="single" w:sz="4" w:space="0" w:color="auto"/>
              <w:right w:val="single" w:sz="4" w:space="0" w:color="auto"/>
            </w:tcBorders>
            <w:shd w:val="clear" w:color="auto" w:fill="auto"/>
            <w:hideMark/>
          </w:tcPr>
          <w:p w14:paraId="52E63420" w14:textId="77777777" w:rsidR="00FD0E72" w:rsidRPr="00045BD4" w:rsidRDefault="00FD0E72" w:rsidP="00FD0E72">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646A8A83"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650B87A"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1C207F2"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BB7B0C5"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10557F2"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50BCBB6"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092D511"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C04BFC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D3CE2AB"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3D0A39F" w14:textId="77777777" w:rsidR="00FD0E72" w:rsidRPr="00045BD4" w:rsidRDefault="00FD0E72" w:rsidP="00FD0E72">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6621DB02" w14:textId="77777777" w:rsidR="00FD0E72" w:rsidRPr="00045BD4" w:rsidRDefault="00FD0E72" w:rsidP="00FD0E72">
            <w:pPr>
              <w:pStyle w:val="TAC"/>
              <w:rPr>
                <w:lang w:val="fi-FI" w:eastAsia="fi-FI"/>
              </w:rPr>
            </w:pPr>
            <w:r w:rsidRPr="00045BD4">
              <w:rPr>
                <w:lang w:val="en-US" w:eastAsia="fi-FI"/>
              </w:rPr>
              <w:t>0</w:t>
            </w:r>
          </w:p>
        </w:tc>
      </w:tr>
      <w:tr w:rsidR="00FD0E72" w:rsidRPr="00045BD4" w14:paraId="195E9362"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9E7C9C8" w14:textId="77777777" w:rsidR="00FD0E72" w:rsidRPr="00045BD4" w:rsidRDefault="00FD0E72" w:rsidP="00FD0E72">
            <w:pPr>
              <w:pStyle w:val="TAC"/>
              <w:rPr>
                <w:lang w:val="fi-FI" w:eastAsia="fi-FI"/>
              </w:rPr>
            </w:pPr>
            <w:r w:rsidRPr="00045BD4">
              <w:rPr>
                <w:lang w:val="en-US" w:eastAsia="fi-FI"/>
              </w:rPr>
              <w:t>CA_n261(A-2D)</w:t>
            </w:r>
          </w:p>
        </w:tc>
        <w:tc>
          <w:tcPr>
            <w:tcW w:w="1390" w:type="dxa"/>
            <w:tcBorders>
              <w:top w:val="nil"/>
              <w:left w:val="nil"/>
              <w:bottom w:val="single" w:sz="4" w:space="0" w:color="auto"/>
              <w:right w:val="single" w:sz="4" w:space="0" w:color="auto"/>
            </w:tcBorders>
            <w:shd w:val="clear" w:color="auto" w:fill="auto"/>
            <w:hideMark/>
          </w:tcPr>
          <w:p w14:paraId="4C34E8A7"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4CE3732" w14:textId="77777777" w:rsidR="00FD0E72" w:rsidRPr="00045BD4" w:rsidRDefault="00FD0E72" w:rsidP="00FD0E72">
            <w:pPr>
              <w:pStyle w:val="TAC"/>
              <w:rPr>
                <w:lang w:val="fi-FI" w:eastAsia="fi-FI"/>
              </w:rPr>
            </w:pPr>
            <w:r w:rsidRPr="00045BD4">
              <w:rPr>
                <w:lang w:eastAsia="fi-FI"/>
              </w:rPr>
              <w:t>n261A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16283B8E" w14:textId="77777777" w:rsidR="00FD0E72" w:rsidRPr="00045BD4" w:rsidRDefault="00FD0E72" w:rsidP="00FD0E72">
            <w:pPr>
              <w:pStyle w:val="TAC"/>
              <w:rPr>
                <w:lang w:val="fi-FI" w:eastAsia="fi-FI"/>
              </w:rPr>
            </w:pPr>
            <w:r w:rsidRPr="00045BD4">
              <w:rPr>
                <w:lang w:eastAsia="fi-FI"/>
              </w:rPr>
              <w:t>CA_n261(2D)</w:t>
            </w:r>
          </w:p>
        </w:tc>
        <w:tc>
          <w:tcPr>
            <w:tcW w:w="851" w:type="dxa"/>
            <w:tcBorders>
              <w:top w:val="nil"/>
              <w:left w:val="nil"/>
              <w:bottom w:val="single" w:sz="4" w:space="0" w:color="auto"/>
              <w:right w:val="single" w:sz="4" w:space="0" w:color="auto"/>
            </w:tcBorders>
            <w:shd w:val="clear" w:color="auto" w:fill="auto"/>
            <w:hideMark/>
          </w:tcPr>
          <w:p w14:paraId="20816784"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F6CFDE2"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3549328"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E9E2705"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44BBB3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85A030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031DE90"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433D956"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425735D"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BC784B1" w14:textId="77777777" w:rsidR="00FD0E72" w:rsidRPr="00045BD4" w:rsidRDefault="00FD0E72" w:rsidP="00FD0E72">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403A5869" w14:textId="77777777" w:rsidR="00FD0E72" w:rsidRPr="00045BD4" w:rsidRDefault="00FD0E72" w:rsidP="00FD0E72">
            <w:pPr>
              <w:pStyle w:val="TAC"/>
              <w:rPr>
                <w:lang w:val="fi-FI" w:eastAsia="fi-FI"/>
              </w:rPr>
            </w:pPr>
            <w:r w:rsidRPr="00045BD4">
              <w:rPr>
                <w:lang w:val="en-US" w:eastAsia="fi-FI"/>
              </w:rPr>
              <w:t>0</w:t>
            </w:r>
          </w:p>
        </w:tc>
      </w:tr>
      <w:tr w:rsidR="00FD0E72" w:rsidRPr="00045BD4" w14:paraId="05BD93F3"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C48C4E8" w14:textId="77777777" w:rsidR="00FD0E72" w:rsidRPr="00045BD4" w:rsidRDefault="00FD0E72" w:rsidP="00FD0E72">
            <w:pPr>
              <w:pStyle w:val="TAC"/>
              <w:rPr>
                <w:lang w:val="fi-FI" w:eastAsia="fi-FI"/>
              </w:rPr>
            </w:pPr>
            <w:r w:rsidRPr="00045BD4">
              <w:rPr>
                <w:lang w:val="en-US" w:eastAsia="fi-FI"/>
              </w:rPr>
              <w:t>CA_n261(A-D-H)</w:t>
            </w:r>
          </w:p>
        </w:tc>
        <w:tc>
          <w:tcPr>
            <w:tcW w:w="1390" w:type="dxa"/>
            <w:tcBorders>
              <w:top w:val="nil"/>
              <w:left w:val="nil"/>
              <w:bottom w:val="single" w:sz="4" w:space="0" w:color="auto"/>
              <w:right w:val="single" w:sz="4" w:space="0" w:color="auto"/>
            </w:tcBorders>
            <w:shd w:val="clear" w:color="auto" w:fill="auto"/>
            <w:hideMark/>
          </w:tcPr>
          <w:p w14:paraId="6EB6DBDC"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781D701E" w14:textId="77777777" w:rsidR="00FD0E72" w:rsidRPr="00045BD4" w:rsidRDefault="00FD0E72" w:rsidP="00FD0E72">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1C633001" w14:textId="77777777" w:rsidR="00FD0E72" w:rsidRPr="00045BD4" w:rsidRDefault="00FD0E72" w:rsidP="00FD0E72">
            <w:pPr>
              <w:pStyle w:val="TAC"/>
              <w:rPr>
                <w:lang w:val="fi-FI" w:eastAsia="fi-FI"/>
              </w:rPr>
            </w:pPr>
            <w:r w:rsidRPr="00045BD4">
              <w:rPr>
                <w:lang w:eastAsia="fi-FI"/>
              </w:rPr>
              <w:t>CA_n261D</w:t>
            </w:r>
          </w:p>
        </w:tc>
        <w:tc>
          <w:tcPr>
            <w:tcW w:w="992" w:type="dxa"/>
            <w:tcBorders>
              <w:top w:val="nil"/>
              <w:left w:val="nil"/>
              <w:bottom w:val="single" w:sz="4" w:space="0" w:color="auto"/>
              <w:right w:val="single" w:sz="4" w:space="0" w:color="auto"/>
            </w:tcBorders>
            <w:shd w:val="clear" w:color="auto" w:fill="auto"/>
            <w:hideMark/>
          </w:tcPr>
          <w:p w14:paraId="243548A4" w14:textId="77777777" w:rsidR="00FD0E72" w:rsidRPr="00045BD4" w:rsidRDefault="00FD0E72" w:rsidP="00FD0E72">
            <w:pPr>
              <w:pStyle w:val="TAC"/>
              <w:rPr>
                <w:lang w:val="fi-FI" w:eastAsia="fi-FI"/>
              </w:rPr>
            </w:pPr>
            <w:r w:rsidRPr="00045BD4">
              <w:rPr>
                <w:lang w:eastAsia="fi-FI"/>
              </w:rPr>
              <w:t>CA_n261H</w:t>
            </w:r>
          </w:p>
        </w:tc>
        <w:tc>
          <w:tcPr>
            <w:tcW w:w="851" w:type="dxa"/>
            <w:tcBorders>
              <w:top w:val="nil"/>
              <w:left w:val="nil"/>
              <w:bottom w:val="single" w:sz="4" w:space="0" w:color="auto"/>
              <w:right w:val="single" w:sz="4" w:space="0" w:color="auto"/>
            </w:tcBorders>
            <w:shd w:val="clear" w:color="auto" w:fill="auto"/>
            <w:noWrap/>
            <w:hideMark/>
          </w:tcPr>
          <w:p w14:paraId="2B3090D9"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131A370"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857A18E"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4DDA254"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5A91202"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224B7FD"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5B30F8B"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1682EE6"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4DC1183"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9988DE8" w14:textId="77777777" w:rsidR="00FD0E72" w:rsidRPr="00045BD4" w:rsidRDefault="00FD0E72" w:rsidP="00FD0E72">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5C88C36A" w14:textId="77777777" w:rsidR="00FD0E72" w:rsidRPr="00045BD4" w:rsidRDefault="00FD0E72" w:rsidP="00FD0E72">
            <w:pPr>
              <w:pStyle w:val="TAC"/>
              <w:rPr>
                <w:lang w:val="fi-FI" w:eastAsia="fi-FI"/>
              </w:rPr>
            </w:pPr>
            <w:r w:rsidRPr="00045BD4">
              <w:rPr>
                <w:lang w:val="en-US" w:eastAsia="fi-FI"/>
              </w:rPr>
              <w:t>0</w:t>
            </w:r>
          </w:p>
        </w:tc>
      </w:tr>
      <w:tr w:rsidR="00FD0E72" w:rsidRPr="00045BD4" w14:paraId="778C4DF9"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4E18DF8" w14:textId="77777777" w:rsidR="00FD0E72" w:rsidRPr="00045BD4" w:rsidRDefault="00FD0E72" w:rsidP="00FD0E72">
            <w:pPr>
              <w:pStyle w:val="TAC"/>
              <w:rPr>
                <w:lang w:val="fi-FI" w:eastAsia="fi-FI"/>
              </w:rPr>
            </w:pPr>
            <w:r w:rsidRPr="00045BD4">
              <w:rPr>
                <w:lang w:val="en-US" w:eastAsia="fi-FI"/>
              </w:rPr>
              <w:t>CA_n261(A-D-O)</w:t>
            </w:r>
          </w:p>
        </w:tc>
        <w:tc>
          <w:tcPr>
            <w:tcW w:w="1390" w:type="dxa"/>
            <w:tcBorders>
              <w:top w:val="nil"/>
              <w:left w:val="nil"/>
              <w:bottom w:val="single" w:sz="4" w:space="0" w:color="auto"/>
              <w:right w:val="single" w:sz="4" w:space="0" w:color="auto"/>
            </w:tcBorders>
            <w:shd w:val="clear" w:color="auto" w:fill="auto"/>
            <w:hideMark/>
          </w:tcPr>
          <w:p w14:paraId="6C1041E0"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46BC25F6" w14:textId="77777777" w:rsidR="00FD0E72" w:rsidRPr="00045BD4" w:rsidRDefault="00FD0E72" w:rsidP="00FD0E72">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3B092450" w14:textId="77777777" w:rsidR="00FD0E72" w:rsidRPr="00045BD4" w:rsidRDefault="00FD0E72" w:rsidP="00FD0E72">
            <w:pPr>
              <w:pStyle w:val="TAC"/>
              <w:rPr>
                <w:lang w:val="fi-FI" w:eastAsia="fi-FI"/>
              </w:rPr>
            </w:pPr>
            <w:r w:rsidRPr="00045BD4">
              <w:rPr>
                <w:lang w:eastAsia="fi-FI"/>
              </w:rPr>
              <w:t>CA_n261D</w:t>
            </w:r>
          </w:p>
        </w:tc>
        <w:tc>
          <w:tcPr>
            <w:tcW w:w="992" w:type="dxa"/>
            <w:tcBorders>
              <w:top w:val="nil"/>
              <w:left w:val="nil"/>
              <w:bottom w:val="single" w:sz="4" w:space="0" w:color="auto"/>
              <w:right w:val="single" w:sz="4" w:space="0" w:color="auto"/>
            </w:tcBorders>
            <w:shd w:val="clear" w:color="auto" w:fill="auto"/>
            <w:hideMark/>
          </w:tcPr>
          <w:p w14:paraId="68C2D1A6" w14:textId="77777777" w:rsidR="00FD0E72" w:rsidRPr="00045BD4" w:rsidRDefault="00FD0E72" w:rsidP="00FD0E72">
            <w:pPr>
              <w:pStyle w:val="TAC"/>
              <w:rPr>
                <w:lang w:val="fi-FI" w:eastAsia="fi-FI"/>
              </w:rPr>
            </w:pPr>
            <w:r w:rsidRPr="00045BD4">
              <w:rPr>
                <w:lang w:eastAsia="fi-FI"/>
              </w:rPr>
              <w:t>CA_n261O</w:t>
            </w:r>
          </w:p>
        </w:tc>
        <w:tc>
          <w:tcPr>
            <w:tcW w:w="851" w:type="dxa"/>
            <w:tcBorders>
              <w:top w:val="nil"/>
              <w:left w:val="nil"/>
              <w:bottom w:val="single" w:sz="4" w:space="0" w:color="auto"/>
              <w:right w:val="single" w:sz="4" w:space="0" w:color="auto"/>
            </w:tcBorders>
            <w:shd w:val="clear" w:color="auto" w:fill="auto"/>
            <w:noWrap/>
            <w:hideMark/>
          </w:tcPr>
          <w:p w14:paraId="14F1BD2D"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8F32218"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26FB5C8"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29D82EF"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FB4FD6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D69B4C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B481845"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7D7E5D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0990342"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91EBD83" w14:textId="77777777" w:rsidR="00FD0E72" w:rsidRPr="00045BD4" w:rsidRDefault="00FD0E72" w:rsidP="00FD0E72">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0B592FD2" w14:textId="77777777" w:rsidR="00FD0E72" w:rsidRPr="00045BD4" w:rsidRDefault="00FD0E72" w:rsidP="00FD0E72">
            <w:pPr>
              <w:pStyle w:val="TAC"/>
              <w:rPr>
                <w:lang w:val="fi-FI" w:eastAsia="fi-FI"/>
              </w:rPr>
            </w:pPr>
            <w:r w:rsidRPr="00045BD4">
              <w:rPr>
                <w:lang w:val="en-US" w:eastAsia="fi-FI"/>
              </w:rPr>
              <w:t>0</w:t>
            </w:r>
          </w:p>
        </w:tc>
      </w:tr>
      <w:tr w:rsidR="00FD0E72" w:rsidRPr="00045BD4" w14:paraId="15837AAD"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C983C9F" w14:textId="77777777" w:rsidR="00FD0E72" w:rsidRPr="00045BD4" w:rsidRDefault="00FD0E72" w:rsidP="00FD0E72">
            <w:pPr>
              <w:pStyle w:val="TAC"/>
              <w:rPr>
                <w:lang w:val="fi-FI" w:eastAsia="fi-FI"/>
              </w:rPr>
            </w:pPr>
            <w:r w:rsidRPr="00045BD4">
              <w:rPr>
                <w:lang w:val="en-US" w:eastAsia="fi-FI"/>
              </w:rPr>
              <w:t>CA_n261(A-D-2O)</w:t>
            </w:r>
          </w:p>
        </w:tc>
        <w:tc>
          <w:tcPr>
            <w:tcW w:w="1390" w:type="dxa"/>
            <w:tcBorders>
              <w:top w:val="nil"/>
              <w:left w:val="nil"/>
              <w:bottom w:val="single" w:sz="4" w:space="0" w:color="auto"/>
              <w:right w:val="single" w:sz="4" w:space="0" w:color="auto"/>
            </w:tcBorders>
            <w:shd w:val="clear" w:color="auto" w:fill="auto"/>
            <w:hideMark/>
          </w:tcPr>
          <w:p w14:paraId="575A80A5"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46060E76" w14:textId="77777777" w:rsidR="00FD0E72" w:rsidRPr="00045BD4" w:rsidRDefault="00FD0E72" w:rsidP="00FD0E72">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71659A82" w14:textId="77777777" w:rsidR="00FD0E72" w:rsidRPr="00045BD4" w:rsidRDefault="00FD0E72" w:rsidP="00FD0E72">
            <w:pPr>
              <w:pStyle w:val="TAC"/>
              <w:rPr>
                <w:lang w:val="fi-FI" w:eastAsia="fi-FI"/>
              </w:rPr>
            </w:pPr>
            <w:r w:rsidRPr="00045BD4">
              <w:rPr>
                <w:lang w:eastAsia="fi-FI"/>
              </w:rPr>
              <w:t>CA_n261D</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61E55EAB" w14:textId="77777777" w:rsidR="00FD0E72" w:rsidRPr="00045BD4" w:rsidRDefault="00FD0E72" w:rsidP="00FD0E72">
            <w:pPr>
              <w:pStyle w:val="TAC"/>
              <w:rPr>
                <w:lang w:val="fi-FI" w:eastAsia="fi-FI"/>
              </w:rPr>
            </w:pPr>
            <w:r w:rsidRPr="00045BD4">
              <w:rPr>
                <w:lang w:eastAsia="fi-FI"/>
              </w:rPr>
              <w:t>CA_n261(2O)</w:t>
            </w:r>
          </w:p>
        </w:tc>
        <w:tc>
          <w:tcPr>
            <w:tcW w:w="992" w:type="dxa"/>
            <w:tcBorders>
              <w:top w:val="nil"/>
              <w:left w:val="nil"/>
              <w:bottom w:val="single" w:sz="4" w:space="0" w:color="auto"/>
              <w:right w:val="single" w:sz="4" w:space="0" w:color="auto"/>
            </w:tcBorders>
            <w:shd w:val="clear" w:color="auto" w:fill="auto"/>
            <w:hideMark/>
          </w:tcPr>
          <w:p w14:paraId="376DA043"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3A9F187"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9A36A96"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D3CCC36"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0733E0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01EBF74"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6A367C2"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5D0542C"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439E3EB" w14:textId="77777777" w:rsidR="00FD0E72" w:rsidRPr="00045BD4" w:rsidRDefault="00FD0E72" w:rsidP="00FD0E72">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0BE9703D" w14:textId="77777777" w:rsidR="00FD0E72" w:rsidRPr="00045BD4" w:rsidRDefault="00FD0E72" w:rsidP="00FD0E72">
            <w:pPr>
              <w:pStyle w:val="TAC"/>
              <w:rPr>
                <w:lang w:val="fi-FI" w:eastAsia="fi-FI"/>
              </w:rPr>
            </w:pPr>
            <w:r w:rsidRPr="00045BD4">
              <w:rPr>
                <w:lang w:val="en-US" w:eastAsia="fi-FI"/>
              </w:rPr>
              <w:t>0</w:t>
            </w:r>
          </w:p>
        </w:tc>
      </w:tr>
      <w:tr w:rsidR="00FD0E72" w:rsidRPr="00045BD4" w14:paraId="5891110F"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0060042" w14:textId="77777777" w:rsidR="00FD0E72" w:rsidRPr="00045BD4" w:rsidRDefault="00FD0E72" w:rsidP="00FD0E72">
            <w:pPr>
              <w:pStyle w:val="TAC"/>
              <w:rPr>
                <w:lang w:val="fi-FI" w:eastAsia="fi-FI"/>
              </w:rPr>
            </w:pPr>
            <w:r w:rsidRPr="00045BD4">
              <w:rPr>
                <w:lang w:val="en-US" w:eastAsia="fi-FI"/>
              </w:rPr>
              <w:t>CA_n261(A-G)</w:t>
            </w:r>
          </w:p>
        </w:tc>
        <w:tc>
          <w:tcPr>
            <w:tcW w:w="1390" w:type="dxa"/>
            <w:tcBorders>
              <w:top w:val="nil"/>
              <w:left w:val="nil"/>
              <w:bottom w:val="single" w:sz="4" w:space="0" w:color="auto"/>
              <w:right w:val="single" w:sz="4" w:space="0" w:color="auto"/>
            </w:tcBorders>
            <w:shd w:val="clear" w:color="auto" w:fill="auto"/>
            <w:hideMark/>
          </w:tcPr>
          <w:p w14:paraId="3144D3C5" w14:textId="77777777" w:rsidR="00FD0E72" w:rsidRPr="00045BD4" w:rsidRDefault="00FD0E72" w:rsidP="00FD0E72">
            <w:pPr>
              <w:pStyle w:val="TAC"/>
              <w:rPr>
                <w:lang w:val="fi-FI" w:eastAsia="fi-FI"/>
              </w:rPr>
            </w:pPr>
            <w:r w:rsidRPr="00045BD4">
              <w:t>CA_n261G</w:t>
            </w:r>
          </w:p>
        </w:tc>
        <w:tc>
          <w:tcPr>
            <w:tcW w:w="1020" w:type="dxa"/>
            <w:tcBorders>
              <w:top w:val="nil"/>
              <w:left w:val="nil"/>
              <w:bottom w:val="single" w:sz="4" w:space="0" w:color="auto"/>
              <w:right w:val="single" w:sz="4" w:space="0" w:color="auto"/>
            </w:tcBorders>
            <w:shd w:val="clear" w:color="auto" w:fill="auto"/>
            <w:hideMark/>
          </w:tcPr>
          <w:p w14:paraId="387D06B5" w14:textId="77777777" w:rsidR="00FD0E72" w:rsidRPr="00045BD4" w:rsidRDefault="00FD0E72" w:rsidP="00FD0E72">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2F7714F0" w14:textId="77777777" w:rsidR="00FD0E72" w:rsidRPr="00045BD4" w:rsidRDefault="00FD0E72" w:rsidP="00FD0E72">
            <w:pPr>
              <w:pStyle w:val="TAC"/>
              <w:rPr>
                <w:lang w:val="fi-FI" w:eastAsia="fi-FI"/>
              </w:rPr>
            </w:pPr>
            <w:r w:rsidRPr="00045BD4">
              <w:rPr>
                <w:lang w:eastAsia="fi-FI"/>
              </w:rPr>
              <w:t>CA_n261G</w:t>
            </w:r>
          </w:p>
        </w:tc>
        <w:tc>
          <w:tcPr>
            <w:tcW w:w="992" w:type="dxa"/>
            <w:tcBorders>
              <w:top w:val="nil"/>
              <w:left w:val="nil"/>
              <w:bottom w:val="single" w:sz="4" w:space="0" w:color="auto"/>
              <w:right w:val="single" w:sz="4" w:space="0" w:color="auto"/>
            </w:tcBorders>
            <w:shd w:val="clear" w:color="auto" w:fill="auto"/>
            <w:hideMark/>
          </w:tcPr>
          <w:p w14:paraId="066B0419" w14:textId="77777777" w:rsidR="00FD0E72" w:rsidRPr="00045BD4" w:rsidRDefault="00FD0E72" w:rsidP="00FD0E72">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5288DC71"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77DBF14"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E184EE9"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5982905"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96A7FA2"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5AF2306"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ADF675C"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78D0784"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8663DA6"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557FC53" w14:textId="77777777" w:rsidR="00FD0E72" w:rsidRPr="00045BD4" w:rsidRDefault="00FD0E72" w:rsidP="00FD0E72">
            <w:pPr>
              <w:pStyle w:val="TAC"/>
              <w:rPr>
                <w:lang w:val="fi-FI" w:eastAsia="fi-FI"/>
              </w:rPr>
            </w:pPr>
            <w:r w:rsidRPr="00045BD4">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1B77A8BD" w14:textId="77777777" w:rsidR="00FD0E72" w:rsidRPr="00045BD4" w:rsidRDefault="00FD0E72" w:rsidP="00FD0E72">
            <w:pPr>
              <w:pStyle w:val="TAC"/>
              <w:rPr>
                <w:lang w:val="fi-FI" w:eastAsia="fi-FI"/>
              </w:rPr>
            </w:pPr>
            <w:r w:rsidRPr="00045BD4">
              <w:rPr>
                <w:lang w:val="en-US" w:eastAsia="fi-FI"/>
              </w:rPr>
              <w:t>0</w:t>
            </w:r>
          </w:p>
        </w:tc>
      </w:tr>
      <w:tr w:rsidR="00FD0E72" w:rsidRPr="00045BD4" w14:paraId="50BEBDF6"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0484158" w14:textId="77777777" w:rsidR="00FD0E72" w:rsidRPr="00045BD4" w:rsidRDefault="00FD0E72" w:rsidP="00FD0E72">
            <w:pPr>
              <w:pStyle w:val="TAC"/>
              <w:rPr>
                <w:lang w:val="fi-FI" w:eastAsia="fi-FI"/>
              </w:rPr>
            </w:pPr>
            <w:r w:rsidRPr="00045BD4">
              <w:rPr>
                <w:lang w:val="en-US" w:eastAsia="fi-FI"/>
              </w:rPr>
              <w:t>CA_n261(A-G-H)</w:t>
            </w:r>
          </w:p>
        </w:tc>
        <w:tc>
          <w:tcPr>
            <w:tcW w:w="1390" w:type="dxa"/>
            <w:tcBorders>
              <w:top w:val="nil"/>
              <w:left w:val="nil"/>
              <w:bottom w:val="single" w:sz="4" w:space="0" w:color="auto"/>
              <w:right w:val="single" w:sz="4" w:space="0" w:color="auto"/>
            </w:tcBorders>
            <w:shd w:val="clear" w:color="auto" w:fill="auto"/>
            <w:hideMark/>
          </w:tcPr>
          <w:p w14:paraId="7EFF9F16" w14:textId="77777777" w:rsidR="00FD0E72" w:rsidRPr="00045BD4" w:rsidRDefault="00FD0E72" w:rsidP="00FD0E72">
            <w:pPr>
              <w:pStyle w:val="TAC"/>
            </w:pPr>
            <w:r w:rsidRPr="00045BD4">
              <w:t>CA_n261G</w:t>
            </w:r>
          </w:p>
          <w:p w14:paraId="2F871231" w14:textId="77777777" w:rsidR="00FD0E72" w:rsidRPr="00045BD4" w:rsidRDefault="00FD0E72" w:rsidP="00FD0E72">
            <w:pPr>
              <w:pStyle w:val="TAC"/>
              <w:rPr>
                <w:lang w:val="fi-FI" w:eastAsia="fi-FI"/>
              </w:rPr>
            </w:pPr>
            <w:r w:rsidRPr="00045BD4">
              <w:t>CA_n261H</w:t>
            </w:r>
          </w:p>
        </w:tc>
        <w:tc>
          <w:tcPr>
            <w:tcW w:w="1020" w:type="dxa"/>
            <w:tcBorders>
              <w:top w:val="nil"/>
              <w:left w:val="nil"/>
              <w:bottom w:val="single" w:sz="4" w:space="0" w:color="auto"/>
              <w:right w:val="single" w:sz="4" w:space="0" w:color="auto"/>
            </w:tcBorders>
            <w:shd w:val="clear" w:color="auto" w:fill="auto"/>
            <w:hideMark/>
          </w:tcPr>
          <w:p w14:paraId="6BD1BDBC" w14:textId="77777777" w:rsidR="00FD0E72" w:rsidRPr="00045BD4" w:rsidRDefault="00FD0E72" w:rsidP="00FD0E72">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6868D0A0" w14:textId="77777777" w:rsidR="00FD0E72" w:rsidRPr="00045BD4" w:rsidRDefault="00FD0E72" w:rsidP="00FD0E72">
            <w:pPr>
              <w:pStyle w:val="TAC"/>
              <w:rPr>
                <w:lang w:val="fi-FI" w:eastAsia="fi-FI"/>
              </w:rPr>
            </w:pPr>
            <w:r w:rsidRPr="00045BD4">
              <w:rPr>
                <w:lang w:eastAsia="fi-FI"/>
              </w:rPr>
              <w:t>CA_n261G</w:t>
            </w:r>
          </w:p>
        </w:tc>
        <w:tc>
          <w:tcPr>
            <w:tcW w:w="992" w:type="dxa"/>
            <w:tcBorders>
              <w:top w:val="nil"/>
              <w:left w:val="nil"/>
              <w:bottom w:val="single" w:sz="4" w:space="0" w:color="auto"/>
              <w:right w:val="single" w:sz="4" w:space="0" w:color="auto"/>
            </w:tcBorders>
            <w:shd w:val="clear" w:color="auto" w:fill="auto"/>
            <w:hideMark/>
          </w:tcPr>
          <w:p w14:paraId="181889BB" w14:textId="77777777" w:rsidR="00FD0E72" w:rsidRPr="00045BD4" w:rsidRDefault="00FD0E72" w:rsidP="00FD0E72">
            <w:pPr>
              <w:pStyle w:val="TAC"/>
              <w:rPr>
                <w:lang w:val="fi-FI" w:eastAsia="fi-FI"/>
              </w:rPr>
            </w:pPr>
            <w:r w:rsidRPr="00045BD4">
              <w:rPr>
                <w:lang w:eastAsia="fi-FI"/>
              </w:rPr>
              <w:t>CA_n261H</w:t>
            </w:r>
          </w:p>
        </w:tc>
        <w:tc>
          <w:tcPr>
            <w:tcW w:w="851" w:type="dxa"/>
            <w:tcBorders>
              <w:top w:val="nil"/>
              <w:left w:val="nil"/>
              <w:bottom w:val="single" w:sz="4" w:space="0" w:color="auto"/>
              <w:right w:val="single" w:sz="4" w:space="0" w:color="auto"/>
            </w:tcBorders>
            <w:shd w:val="clear" w:color="auto" w:fill="auto"/>
            <w:noWrap/>
            <w:hideMark/>
          </w:tcPr>
          <w:p w14:paraId="00688B3A"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5B1DDB4"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3930D9F"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B7E5CB6"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9B784B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06A3439"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56231D8"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31EFBB8"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6AB89ED"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DD718E5" w14:textId="77777777" w:rsidR="00FD0E72" w:rsidRPr="00045BD4" w:rsidRDefault="00FD0E72" w:rsidP="00FD0E72">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4FE2F430" w14:textId="77777777" w:rsidR="00FD0E72" w:rsidRPr="00045BD4" w:rsidRDefault="00FD0E72" w:rsidP="00FD0E72">
            <w:pPr>
              <w:pStyle w:val="TAC"/>
              <w:rPr>
                <w:lang w:val="fi-FI" w:eastAsia="fi-FI"/>
              </w:rPr>
            </w:pPr>
            <w:r w:rsidRPr="00045BD4">
              <w:rPr>
                <w:lang w:val="en-US" w:eastAsia="fi-FI"/>
              </w:rPr>
              <w:t>0</w:t>
            </w:r>
          </w:p>
        </w:tc>
      </w:tr>
      <w:tr w:rsidR="00FD0E72" w:rsidRPr="00045BD4" w14:paraId="3E53731C"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08A6F1E" w14:textId="77777777" w:rsidR="00FD0E72" w:rsidRPr="00045BD4" w:rsidRDefault="00FD0E72" w:rsidP="00FD0E72">
            <w:pPr>
              <w:pStyle w:val="TAC"/>
              <w:rPr>
                <w:lang w:val="fi-FI" w:eastAsia="fi-FI"/>
              </w:rPr>
            </w:pPr>
            <w:r w:rsidRPr="00045BD4">
              <w:rPr>
                <w:lang w:val="en-US" w:eastAsia="fi-FI"/>
              </w:rPr>
              <w:t>CA_n261(A-G-I)</w:t>
            </w:r>
          </w:p>
        </w:tc>
        <w:tc>
          <w:tcPr>
            <w:tcW w:w="1390" w:type="dxa"/>
            <w:tcBorders>
              <w:top w:val="nil"/>
              <w:left w:val="nil"/>
              <w:bottom w:val="single" w:sz="4" w:space="0" w:color="auto"/>
              <w:right w:val="single" w:sz="4" w:space="0" w:color="auto"/>
            </w:tcBorders>
            <w:shd w:val="clear" w:color="auto" w:fill="auto"/>
            <w:hideMark/>
          </w:tcPr>
          <w:p w14:paraId="19D5A931" w14:textId="77777777" w:rsidR="00FD0E72" w:rsidRPr="00045BD4" w:rsidRDefault="00FD0E72" w:rsidP="00FD0E72">
            <w:pPr>
              <w:pStyle w:val="TAC"/>
            </w:pPr>
            <w:r w:rsidRPr="00045BD4">
              <w:t>CA_n261G</w:t>
            </w:r>
          </w:p>
          <w:p w14:paraId="34C887BB" w14:textId="77777777" w:rsidR="00FD0E72" w:rsidRPr="00045BD4" w:rsidRDefault="00FD0E72" w:rsidP="00FD0E72">
            <w:pPr>
              <w:pStyle w:val="TAC"/>
            </w:pPr>
            <w:r w:rsidRPr="00045BD4">
              <w:t>CA_n261H</w:t>
            </w:r>
          </w:p>
          <w:p w14:paraId="0C0BDCFD" w14:textId="77777777" w:rsidR="00FD0E72" w:rsidRPr="00045BD4" w:rsidRDefault="00FD0E72" w:rsidP="00FD0E72">
            <w:pPr>
              <w:pStyle w:val="TAC"/>
              <w:rPr>
                <w:lang w:eastAsia="fi-FI"/>
              </w:rPr>
            </w:pPr>
            <w:r w:rsidRPr="00045BD4">
              <w:t>CA_n261I</w:t>
            </w:r>
          </w:p>
        </w:tc>
        <w:tc>
          <w:tcPr>
            <w:tcW w:w="1020" w:type="dxa"/>
            <w:tcBorders>
              <w:top w:val="nil"/>
              <w:left w:val="nil"/>
              <w:bottom w:val="single" w:sz="4" w:space="0" w:color="auto"/>
              <w:right w:val="single" w:sz="4" w:space="0" w:color="auto"/>
            </w:tcBorders>
            <w:shd w:val="clear" w:color="auto" w:fill="auto"/>
            <w:hideMark/>
          </w:tcPr>
          <w:p w14:paraId="3E299766" w14:textId="77777777" w:rsidR="00FD0E72" w:rsidRPr="00045BD4" w:rsidRDefault="00FD0E72" w:rsidP="00FD0E72">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5CA1F474" w14:textId="77777777" w:rsidR="00FD0E72" w:rsidRPr="00045BD4" w:rsidRDefault="00FD0E72" w:rsidP="00FD0E72">
            <w:pPr>
              <w:pStyle w:val="TAC"/>
              <w:rPr>
                <w:lang w:val="fi-FI" w:eastAsia="fi-FI"/>
              </w:rPr>
            </w:pPr>
            <w:r w:rsidRPr="00045BD4">
              <w:rPr>
                <w:lang w:eastAsia="fi-FI"/>
              </w:rPr>
              <w:t>CA_n261G</w:t>
            </w:r>
          </w:p>
        </w:tc>
        <w:tc>
          <w:tcPr>
            <w:tcW w:w="992" w:type="dxa"/>
            <w:tcBorders>
              <w:top w:val="nil"/>
              <w:left w:val="nil"/>
              <w:bottom w:val="single" w:sz="4" w:space="0" w:color="auto"/>
              <w:right w:val="single" w:sz="4" w:space="0" w:color="auto"/>
            </w:tcBorders>
            <w:shd w:val="clear" w:color="auto" w:fill="auto"/>
            <w:hideMark/>
          </w:tcPr>
          <w:p w14:paraId="4C2BDC28" w14:textId="77777777" w:rsidR="00FD0E72" w:rsidRPr="00045BD4" w:rsidRDefault="00FD0E72" w:rsidP="00FD0E72">
            <w:pPr>
              <w:pStyle w:val="TAC"/>
              <w:rPr>
                <w:lang w:val="fi-FI" w:eastAsia="fi-FI"/>
              </w:rPr>
            </w:pPr>
            <w:r w:rsidRPr="00045BD4">
              <w:rPr>
                <w:lang w:eastAsia="fi-FI"/>
              </w:rPr>
              <w:t>CA_n261I</w:t>
            </w:r>
          </w:p>
        </w:tc>
        <w:tc>
          <w:tcPr>
            <w:tcW w:w="851" w:type="dxa"/>
            <w:tcBorders>
              <w:top w:val="nil"/>
              <w:left w:val="nil"/>
              <w:bottom w:val="single" w:sz="4" w:space="0" w:color="auto"/>
              <w:right w:val="single" w:sz="4" w:space="0" w:color="auto"/>
            </w:tcBorders>
            <w:shd w:val="clear" w:color="auto" w:fill="auto"/>
            <w:noWrap/>
            <w:hideMark/>
          </w:tcPr>
          <w:p w14:paraId="49A9D873"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3E19F87"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1B1B929"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A193FCC"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5B15026"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E5C8FE2"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0088EEA"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35FA19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6C6FDFD"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B0AAE79" w14:textId="77777777" w:rsidR="00FD0E72" w:rsidRPr="00045BD4" w:rsidRDefault="00FD0E72" w:rsidP="00FD0E72">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43D43073" w14:textId="77777777" w:rsidR="00FD0E72" w:rsidRPr="00045BD4" w:rsidRDefault="00FD0E72" w:rsidP="00FD0E72">
            <w:pPr>
              <w:pStyle w:val="TAC"/>
              <w:rPr>
                <w:lang w:val="fi-FI" w:eastAsia="fi-FI"/>
              </w:rPr>
            </w:pPr>
            <w:r w:rsidRPr="00045BD4">
              <w:rPr>
                <w:lang w:val="en-US" w:eastAsia="fi-FI"/>
              </w:rPr>
              <w:t>0</w:t>
            </w:r>
          </w:p>
        </w:tc>
      </w:tr>
      <w:tr w:rsidR="00FD0E72" w:rsidRPr="00045BD4" w14:paraId="1908E8B9"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273D004" w14:textId="77777777" w:rsidR="00FD0E72" w:rsidRPr="00045BD4" w:rsidRDefault="00FD0E72" w:rsidP="00FD0E72">
            <w:pPr>
              <w:pStyle w:val="TAC"/>
              <w:rPr>
                <w:lang w:val="fi-FI" w:eastAsia="fi-FI"/>
              </w:rPr>
            </w:pPr>
            <w:r w:rsidRPr="00045BD4">
              <w:rPr>
                <w:lang w:val="en-US" w:eastAsia="fi-FI"/>
              </w:rPr>
              <w:t>CA_n261(A-G-O)</w:t>
            </w:r>
          </w:p>
        </w:tc>
        <w:tc>
          <w:tcPr>
            <w:tcW w:w="1390" w:type="dxa"/>
            <w:tcBorders>
              <w:top w:val="nil"/>
              <w:left w:val="nil"/>
              <w:bottom w:val="single" w:sz="4" w:space="0" w:color="auto"/>
              <w:right w:val="single" w:sz="4" w:space="0" w:color="auto"/>
            </w:tcBorders>
            <w:shd w:val="clear" w:color="auto" w:fill="auto"/>
            <w:hideMark/>
          </w:tcPr>
          <w:p w14:paraId="4FFFF0EF"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8CAE59B" w14:textId="77777777" w:rsidR="00FD0E72" w:rsidRPr="00045BD4" w:rsidRDefault="00FD0E72" w:rsidP="00FD0E72">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0AD72A8D" w14:textId="77777777" w:rsidR="00FD0E72" w:rsidRPr="00045BD4" w:rsidRDefault="00FD0E72" w:rsidP="00FD0E72">
            <w:pPr>
              <w:pStyle w:val="TAC"/>
              <w:rPr>
                <w:lang w:val="fi-FI" w:eastAsia="fi-FI"/>
              </w:rPr>
            </w:pPr>
            <w:r w:rsidRPr="00045BD4">
              <w:rPr>
                <w:lang w:eastAsia="fi-FI"/>
              </w:rPr>
              <w:t>CA_n261G</w:t>
            </w:r>
          </w:p>
        </w:tc>
        <w:tc>
          <w:tcPr>
            <w:tcW w:w="992" w:type="dxa"/>
            <w:tcBorders>
              <w:top w:val="nil"/>
              <w:left w:val="nil"/>
              <w:bottom w:val="single" w:sz="4" w:space="0" w:color="auto"/>
              <w:right w:val="single" w:sz="4" w:space="0" w:color="auto"/>
            </w:tcBorders>
            <w:shd w:val="clear" w:color="auto" w:fill="auto"/>
            <w:hideMark/>
          </w:tcPr>
          <w:p w14:paraId="7B882262" w14:textId="77777777" w:rsidR="00FD0E72" w:rsidRPr="00045BD4" w:rsidRDefault="00FD0E72" w:rsidP="00FD0E72">
            <w:pPr>
              <w:pStyle w:val="TAC"/>
              <w:rPr>
                <w:lang w:val="fi-FI" w:eastAsia="fi-FI"/>
              </w:rPr>
            </w:pPr>
            <w:r w:rsidRPr="00045BD4">
              <w:rPr>
                <w:lang w:eastAsia="fi-FI"/>
              </w:rPr>
              <w:t>CA_n261O</w:t>
            </w:r>
          </w:p>
        </w:tc>
        <w:tc>
          <w:tcPr>
            <w:tcW w:w="851" w:type="dxa"/>
            <w:tcBorders>
              <w:top w:val="nil"/>
              <w:left w:val="nil"/>
              <w:bottom w:val="single" w:sz="4" w:space="0" w:color="auto"/>
              <w:right w:val="single" w:sz="4" w:space="0" w:color="auto"/>
            </w:tcBorders>
            <w:shd w:val="clear" w:color="auto" w:fill="auto"/>
            <w:noWrap/>
            <w:hideMark/>
          </w:tcPr>
          <w:p w14:paraId="309C0E87"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DE60D82"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DA12478"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A00ED55"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09D9246"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8014A58"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48DCD50"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F0A4A81"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8D92BE7"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E760C1E" w14:textId="77777777" w:rsidR="00FD0E72" w:rsidRPr="00045BD4" w:rsidRDefault="00FD0E72" w:rsidP="00FD0E72">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01BBB484" w14:textId="77777777" w:rsidR="00FD0E72" w:rsidRPr="00045BD4" w:rsidRDefault="00FD0E72" w:rsidP="00FD0E72">
            <w:pPr>
              <w:pStyle w:val="TAC"/>
              <w:rPr>
                <w:lang w:val="fi-FI" w:eastAsia="fi-FI"/>
              </w:rPr>
            </w:pPr>
            <w:r w:rsidRPr="00045BD4">
              <w:rPr>
                <w:lang w:val="en-US" w:eastAsia="fi-FI"/>
              </w:rPr>
              <w:t>0</w:t>
            </w:r>
          </w:p>
        </w:tc>
      </w:tr>
      <w:tr w:rsidR="00FD0E72" w:rsidRPr="00045BD4" w14:paraId="12F6B345"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5D4C09A" w14:textId="77777777" w:rsidR="00FD0E72" w:rsidRPr="00045BD4" w:rsidRDefault="00FD0E72" w:rsidP="00FD0E72">
            <w:pPr>
              <w:pStyle w:val="TAC"/>
              <w:rPr>
                <w:lang w:val="fi-FI" w:eastAsia="fi-FI"/>
              </w:rPr>
            </w:pPr>
            <w:r w:rsidRPr="00045BD4">
              <w:rPr>
                <w:lang w:val="en-US" w:eastAsia="fi-FI"/>
              </w:rPr>
              <w:t>CA_n261(A-G-2O)</w:t>
            </w:r>
          </w:p>
        </w:tc>
        <w:tc>
          <w:tcPr>
            <w:tcW w:w="1390" w:type="dxa"/>
            <w:tcBorders>
              <w:top w:val="nil"/>
              <w:left w:val="nil"/>
              <w:bottom w:val="single" w:sz="4" w:space="0" w:color="auto"/>
              <w:right w:val="single" w:sz="4" w:space="0" w:color="auto"/>
            </w:tcBorders>
            <w:shd w:val="clear" w:color="auto" w:fill="auto"/>
            <w:hideMark/>
          </w:tcPr>
          <w:p w14:paraId="4DED91B0"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DFADA31" w14:textId="77777777" w:rsidR="00FD0E72" w:rsidRPr="00045BD4" w:rsidRDefault="00FD0E72" w:rsidP="00FD0E72">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0B9147B2" w14:textId="77777777" w:rsidR="00FD0E72" w:rsidRPr="00045BD4" w:rsidRDefault="00FD0E72" w:rsidP="00FD0E72">
            <w:pPr>
              <w:pStyle w:val="TAC"/>
              <w:rPr>
                <w:lang w:val="fi-FI" w:eastAsia="fi-FI"/>
              </w:rPr>
            </w:pPr>
            <w:r w:rsidRPr="00045BD4">
              <w:rPr>
                <w:lang w:eastAsia="fi-FI"/>
              </w:rPr>
              <w:t>CA_n261G</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5F782C7D" w14:textId="77777777" w:rsidR="00FD0E72" w:rsidRPr="00045BD4" w:rsidRDefault="00FD0E72" w:rsidP="00FD0E72">
            <w:pPr>
              <w:pStyle w:val="TAC"/>
              <w:rPr>
                <w:lang w:val="fi-FI" w:eastAsia="fi-FI"/>
              </w:rPr>
            </w:pPr>
            <w:r w:rsidRPr="00045BD4">
              <w:rPr>
                <w:lang w:eastAsia="fi-FI"/>
              </w:rPr>
              <w:t>CA_n261(2O)</w:t>
            </w:r>
          </w:p>
        </w:tc>
        <w:tc>
          <w:tcPr>
            <w:tcW w:w="992" w:type="dxa"/>
            <w:tcBorders>
              <w:top w:val="nil"/>
              <w:left w:val="nil"/>
              <w:bottom w:val="single" w:sz="4" w:space="0" w:color="auto"/>
              <w:right w:val="single" w:sz="4" w:space="0" w:color="auto"/>
            </w:tcBorders>
            <w:shd w:val="clear" w:color="auto" w:fill="auto"/>
            <w:hideMark/>
          </w:tcPr>
          <w:p w14:paraId="204F936D"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7D7722C"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F43D6F5"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89A27BB"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CF309A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2C6018A"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135FBF9"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F106E6C"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46925CF" w14:textId="77777777" w:rsidR="00FD0E72" w:rsidRPr="00045BD4" w:rsidRDefault="00FD0E72" w:rsidP="00FD0E72">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30DC6AB7" w14:textId="77777777" w:rsidR="00FD0E72" w:rsidRPr="00045BD4" w:rsidRDefault="00FD0E72" w:rsidP="00FD0E72">
            <w:pPr>
              <w:pStyle w:val="TAC"/>
              <w:rPr>
                <w:lang w:val="fi-FI" w:eastAsia="fi-FI"/>
              </w:rPr>
            </w:pPr>
            <w:r w:rsidRPr="00045BD4">
              <w:rPr>
                <w:lang w:val="en-US" w:eastAsia="fi-FI"/>
              </w:rPr>
              <w:t>0</w:t>
            </w:r>
          </w:p>
        </w:tc>
      </w:tr>
      <w:tr w:rsidR="00FD0E72" w:rsidRPr="00045BD4" w14:paraId="6BC8DEFA"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D4807CE" w14:textId="77777777" w:rsidR="00FD0E72" w:rsidRPr="00045BD4" w:rsidRDefault="00FD0E72" w:rsidP="00FD0E72">
            <w:pPr>
              <w:pStyle w:val="TAC"/>
              <w:rPr>
                <w:lang w:val="fi-FI" w:eastAsia="fi-FI"/>
              </w:rPr>
            </w:pPr>
            <w:r w:rsidRPr="00045BD4">
              <w:rPr>
                <w:lang w:val="en-US" w:eastAsia="fi-FI"/>
              </w:rPr>
              <w:t>CA_n261(A-2G-O)</w:t>
            </w:r>
          </w:p>
        </w:tc>
        <w:tc>
          <w:tcPr>
            <w:tcW w:w="1390" w:type="dxa"/>
            <w:tcBorders>
              <w:top w:val="nil"/>
              <w:left w:val="nil"/>
              <w:bottom w:val="single" w:sz="4" w:space="0" w:color="auto"/>
              <w:right w:val="single" w:sz="4" w:space="0" w:color="auto"/>
            </w:tcBorders>
            <w:shd w:val="clear" w:color="auto" w:fill="auto"/>
            <w:hideMark/>
          </w:tcPr>
          <w:p w14:paraId="6F6023FA"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56512C39" w14:textId="77777777" w:rsidR="00FD0E72" w:rsidRPr="00045BD4" w:rsidRDefault="00FD0E72" w:rsidP="00FD0E72">
            <w:pPr>
              <w:pStyle w:val="TAC"/>
              <w:rPr>
                <w:lang w:val="fi-FI" w:eastAsia="fi-FI"/>
              </w:rPr>
            </w:pPr>
            <w:r w:rsidRPr="00045BD4">
              <w:rPr>
                <w:lang w:eastAsia="fi-FI"/>
              </w:rPr>
              <w:t>n261A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031A7109" w14:textId="77777777" w:rsidR="00FD0E72" w:rsidRPr="00045BD4" w:rsidRDefault="00FD0E72" w:rsidP="00FD0E72">
            <w:pPr>
              <w:pStyle w:val="TAC"/>
              <w:rPr>
                <w:lang w:val="fi-FI" w:eastAsia="fi-FI"/>
              </w:rPr>
            </w:pPr>
            <w:r w:rsidRPr="00045BD4">
              <w:rPr>
                <w:lang w:eastAsia="fi-FI"/>
              </w:rPr>
              <w:t>CA_n261(2G)</w:t>
            </w:r>
          </w:p>
        </w:tc>
        <w:tc>
          <w:tcPr>
            <w:tcW w:w="851" w:type="dxa"/>
            <w:tcBorders>
              <w:top w:val="nil"/>
              <w:left w:val="nil"/>
              <w:bottom w:val="single" w:sz="4" w:space="0" w:color="auto"/>
              <w:right w:val="single" w:sz="4" w:space="0" w:color="auto"/>
            </w:tcBorders>
            <w:shd w:val="clear" w:color="auto" w:fill="auto"/>
            <w:hideMark/>
          </w:tcPr>
          <w:p w14:paraId="286F1015" w14:textId="77777777" w:rsidR="00FD0E72" w:rsidRPr="00045BD4" w:rsidRDefault="00FD0E72" w:rsidP="00FD0E72">
            <w:pPr>
              <w:pStyle w:val="TAC"/>
              <w:rPr>
                <w:lang w:val="fi-FI" w:eastAsia="fi-FI"/>
              </w:rPr>
            </w:pPr>
            <w:r w:rsidRPr="00045BD4">
              <w:rPr>
                <w:lang w:eastAsia="fi-FI"/>
              </w:rPr>
              <w:t>CA_n261O</w:t>
            </w:r>
          </w:p>
        </w:tc>
        <w:tc>
          <w:tcPr>
            <w:tcW w:w="992" w:type="dxa"/>
            <w:tcBorders>
              <w:top w:val="nil"/>
              <w:left w:val="nil"/>
              <w:bottom w:val="single" w:sz="4" w:space="0" w:color="auto"/>
              <w:right w:val="single" w:sz="4" w:space="0" w:color="auto"/>
            </w:tcBorders>
            <w:shd w:val="clear" w:color="auto" w:fill="auto"/>
            <w:hideMark/>
          </w:tcPr>
          <w:p w14:paraId="47C8B6BE"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A1781F1"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72E10278"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D28A29D"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AF345F6"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1CFE1E8"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F1A5E91"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1AABFFD"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E94022F" w14:textId="77777777" w:rsidR="00FD0E72" w:rsidRPr="00045BD4" w:rsidRDefault="00FD0E72" w:rsidP="00FD0E72">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6F24A488" w14:textId="77777777" w:rsidR="00FD0E72" w:rsidRPr="00045BD4" w:rsidRDefault="00FD0E72" w:rsidP="00FD0E72">
            <w:pPr>
              <w:pStyle w:val="TAC"/>
              <w:rPr>
                <w:lang w:val="fi-FI" w:eastAsia="fi-FI"/>
              </w:rPr>
            </w:pPr>
            <w:r w:rsidRPr="00045BD4">
              <w:rPr>
                <w:lang w:val="en-US" w:eastAsia="fi-FI"/>
              </w:rPr>
              <w:t>0</w:t>
            </w:r>
          </w:p>
        </w:tc>
      </w:tr>
      <w:tr w:rsidR="00FD0E72" w:rsidRPr="00045BD4" w14:paraId="300951A8"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41F1A7A" w14:textId="77777777" w:rsidR="00FD0E72" w:rsidRPr="00045BD4" w:rsidRDefault="00FD0E72" w:rsidP="00FD0E72">
            <w:pPr>
              <w:pStyle w:val="TAC"/>
              <w:rPr>
                <w:lang w:val="fi-FI" w:eastAsia="fi-FI"/>
              </w:rPr>
            </w:pPr>
            <w:r w:rsidRPr="00045BD4">
              <w:rPr>
                <w:lang w:val="en-US" w:eastAsia="fi-FI"/>
              </w:rPr>
              <w:t>CA_n261(A-2G-2O)</w:t>
            </w:r>
          </w:p>
        </w:tc>
        <w:tc>
          <w:tcPr>
            <w:tcW w:w="1390" w:type="dxa"/>
            <w:tcBorders>
              <w:top w:val="nil"/>
              <w:left w:val="nil"/>
              <w:bottom w:val="single" w:sz="4" w:space="0" w:color="auto"/>
              <w:right w:val="single" w:sz="4" w:space="0" w:color="auto"/>
            </w:tcBorders>
            <w:shd w:val="clear" w:color="auto" w:fill="auto"/>
            <w:hideMark/>
          </w:tcPr>
          <w:p w14:paraId="08478554"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3AD2942C" w14:textId="77777777" w:rsidR="00FD0E72" w:rsidRPr="00045BD4" w:rsidRDefault="00FD0E72" w:rsidP="00FD0E72">
            <w:pPr>
              <w:pStyle w:val="TAC"/>
              <w:rPr>
                <w:lang w:val="fi-FI" w:eastAsia="fi-FI"/>
              </w:rPr>
            </w:pPr>
            <w:r w:rsidRPr="00045BD4">
              <w:rPr>
                <w:lang w:eastAsia="fi-FI"/>
              </w:rPr>
              <w:t>n261A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3B8B3FB7" w14:textId="77777777" w:rsidR="00FD0E72" w:rsidRPr="00045BD4" w:rsidRDefault="00FD0E72" w:rsidP="00FD0E72">
            <w:pPr>
              <w:pStyle w:val="TAC"/>
              <w:rPr>
                <w:lang w:val="fi-FI" w:eastAsia="fi-FI"/>
              </w:rPr>
            </w:pPr>
            <w:r w:rsidRPr="00045BD4">
              <w:rPr>
                <w:lang w:eastAsia="fi-FI"/>
              </w:rPr>
              <w:t>CA_n261(2G)</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68182040" w14:textId="77777777" w:rsidR="00FD0E72" w:rsidRPr="00045BD4" w:rsidRDefault="00FD0E72" w:rsidP="00FD0E72">
            <w:pPr>
              <w:pStyle w:val="TAC"/>
              <w:rPr>
                <w:lang w:val="fi-FI" w:eastAsia="fi-FI"/>
              </w:rPr>
            </w:pPr>
            <w:r w:rsidRPr="00045BD4">
              <w:rPr>
                <w:lang w:eastAsia="fi-FI"/>
              </w:rPr>
              <w:t>CA_n261(2O)</w:t>
            </w:r>
          </w:p>
        </w:tc>
        <w:tc>
          <w:tcPr>
            <w:tcW w:w="850" w:type="dxa"/>
            <w:tcBorders>
              <w:top w:val="nil"/>
              <w:left w:val="nil"/>
              <w:bottom w:val="single" w:sz="4" w:space="0" w:color="auto"/>
              <w:right w:val="single" w:sz="4" w:space="0" w:color="auto"/>
            </w:tcBorders>
            <w:shd w:val="clear" w:color="auto" w:fill="auto"/>
            <w:hideMark/>
          </w:tcPr>
          <w:p w14:paraId="009A301D"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36347B7D"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67231A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5E84876"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B309A74"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2A227D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1DF1276"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5D40AEB" w14:textId="77777777" w:rsidR="00FD0E72" w:rsidRPr="00045BD4" w:rsidRDefault="00FD0E72" w:rsidP="00FD0E72">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32B39FE1" w14:textId="77777777" w:rsidR="00FD0E72" w:rsidRPr="00045BD4" w:rsidRDefault="00FD0E72" w:rsidP="00FD0E72">
            <w:pPr>
              <w:pStyle w:val="TAC"/>
              <w:rPr>
                <w:lang w:val="fi-FI" w:eastAsia="fi-FI"/>
              </w:rPr>
            </w:pPr>
            <w:r w:rsidRPr="00045BD4">
              <w:rPr>
                <w:lang w:val="en-US" w:eastAsia="fi-FI"/>
              </w:rPr>
              <w:t>0</w:t>
            </w:r>
          </w:p>
        </w:tc>
      </w:tr>
      <w:tr w:rsidR="00FD0E72" w:rsidRPr="00045BD4" w14:paraId="1D937B6F"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08E687B" w14:textId="77777777" w:rsidR="00FD0E72" w:rsidRPr="00045BD4" w:rsidRDefault="00FD0E72" w:rsidP="00FD0E72">
            <w:pPr>
              <w:pStyle w:val="TAC"/>
              <w:rPr>
                <w:lang w:val="fi-FI" w:eastAsia="fi-FI"/>
              </w:rPr>
            </w:pPr>
            <w:r w:rsidRPr="00045BD4">
              <w:rPr>
                <w:lang w:eastAsia="fi-FI"/>
              </w:rPr>
              <w:t>CA_n261(A-3G)</w:t>
            </w:r>
          </w:p>
        </w:tc>
        <w:tc>
          <w:tcPr>
            <w:tcW w:w="1390" w:type="dxa"/>
            <w:tcBorders>
              <w:top w:val="nil"/>
              <w:left w:val="nil"/>
              <w:bottom w:val="single" w:sz="4" w:space="0" w:color="auto"/>
              <w:right w:val="single" w:sz="4" w:space="0" w:color="auto"/>
            </w:tcBorders>
            <w:shd w:val="clear" w:color="auto" w:fill="auto"/>
            <w:hideMark/>
          </w:tcPr>
          <w:p w14:paraId="224B1758"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35CB4ABC" w14:textId="77777777" w:rsidR="00FD0E72" w:rsidRPr="00045BD4" w:rsidRDefault="00FD0E72" w:rsidP="00FD0E72">
            <w:pPr>
              <w:pStyle w:val="TAC"/>
              <w:rPr>
                <w:lang w:val="fi-FI" w:eastAsia="fi-FI"/>
              </w:rPr>
            </w:pPr>
            <w:r w:rsidRPr="00045BD4">
              <w:rPr>
                <w:lang w:eastAsia="fi-FI"/>
              </w:rPr>
              <w:t>n261A</w:t>
            </w:r>
          </w:p>
        </w:tc>
        <w:tc>
          <w:tcPr>
            <w:tcW w:w="2552" w:type="dxa"/>
            <w:gridSpan w:val="3"/>
            <w:tcBorders>
              <w:top w:val="single" w:sz="4" w:space="0" w:color="auto"/>
              <w:left w:val="nil"/>
              <w:bottom w:val="single" w:sz="4" w:space="0" w:color="auto"/>
              <w:right w:val="single" w:sz="4" w:space="0" w:color="000000"/>
            </w:tcBorders>
            <w:shd w:val="clear" w:color="auto" w:fill="auto"/>
            <w:hideMark/>
          </w:tcPr>
          <w:p w14:paraId="52FED7E0" w14:textId="77777777" w:rsidR="00FD0E72" w:rsidRPr="00045BD4" w:rsidRDefault="00FD0E72" w:rsidP="00FD0E72">
            <w:pPr>
              <w:pStyle w:val="TAC"/>
              <w:rPr>
                <w:lang w:val="fi-FI" w:eastAsia="fi-FI"/>
              </w:rPr>
            </w:pPr>
            <w:r w:rsidRPr="00045BD4">
              <w:rPr>
                <w:lang w:eastAsia="fi-FI"/>
              </w:rPr>
              <w:t>CA_n261(3G)</w:t>
            </w:r>
          </w:p>
        </w:tc>
        <w:tc>
          <w:tcPr>
            <w:tcW w:w="992" w:type="dxa"/>
            <w:tcBorders>
              <w:top w:val="nil"/>
              <w:left w:val="nil"/>
              <w:bottom w:val="single" w:sz="4" w:space="0" w:color="auto"/>
              <w:right w:val="single" w:sz="4" w:space="0" w:color="auto"/>
            </w:tcBorders>
            <w:shd w:val="clear" w:color="auto" w:fill="auto"/>
            <w:hideMark/>
          </w:tcPr>
          <w:p w14:paraId="15AC9474"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8C7E515"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7AC2049"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15F5934"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1EDDAB6"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CEC4226"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EB270F6"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EA4804E"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7DB229B" w14:textId="77777777" w:rsidR="00FD0E72" w:rsidRPr="00045BD4" w:rsidRDefault="00FD0E72" w:rsidP="00FD0E72">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7CCB47EE" w14:textId="77777777" w:rsidR="00FD0E72" w:rsidRPr="00045BD4" w:rsidRDefault="00FD0E72" w:rsidP="00FD0E72">
            <w:pPr>
              <w:pStyle w:val="TAC"/>
              <w:rPr>
                <w:lang w:val="fi-FI" w:eastAsia="fi-FI"/>
              </w:rPr>
            </w:pPr>
            <w:r w:rsidRPr="00045BD4">
              <w:rPr>
                <w:lang w:val="en-US" w:eastAsia="fi-FI"/>
              </w:rPr>
              <w:t>0</w:t>
            </w:r>
          </w:p>
        </w:tc>
      </w:tr>
      <w:tr w:rsidR="00FD0E72" w:rsidRPr="00045BD4" w14:paraId="49D56F57"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DF32279" w14:textId="77777777" w:rsidR="00FD0E72" w:rsidRPr="00045BD4" w:rsidRDefault="00FD0E72" w:rsidP="00FD0E72">
            <w:pPr>
              <w:pStyle w:val="TAC"/>
              <w:rPr>
                <w:lang w:val="fi-FI" w:eastAsia="fi-FI"/>
              </w:rPr>
            </w:pPr>
            <w:r w:rsidRPr="00045BD4">
              <w:rPr>
                <w:lang w:eastAsia="fi-FI"/>
              </w:rPr>
              <w:t>CA_n261(A-3G-O)</w:t>
            </w:r>
          </w:p>
        </w:tc>
        <w:tc>
          <w:tcPr>
            <w:tcW w:w="1390" w:type="dxa"/>
            <w:tcBorders>
              <w:top w:val="nil"/>
              <w:left w:val="nil"/>
              <w:bottom w:val="single" w:sz="4" w:space="0" w:color="auto"/>
              <w:right w:val="single" w:sz="4" w:space="0" w:color="auto"/>
            </w:tcBorders>
            <w:shd w:val="clear" w:color="auto" w:fill="auto"/>
            <w:hideMark/>
          </w:tcPr>
          <w:p w14:paraId="337E4AEF"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0F0D7789" w14:textId="77777777" w:rsidR="00FD0E72" w:rsidRPr="00045BD4" w:rsidRDefault="00FD0E72" w:rsidP="00FD0E72">
            <w:pPr>
              <w:pStyle w:val="TAC"/>
              <w:rPr>
                <w:lang w:val="fi-FI" w:eastAsia="fi-FI"/>
              </w:rPr>
            </w:pPr>
            <w:r w:rsidRPr="00045BD4">
              <w:rPr>
                <w:lang w:eastAsia="fi-FI"/>
              </w:rPr>
              <w:t>n261A</w:t>
            </w:r>
          </w:p>
        </w:tc>
        <w:tc>
          <w:tcPr>
            <w:tcW w:w="2552" w:type="dxa"/>
            <w:gridSpan w:val="3"/>
            <w:tcBorders>
              <w:top w:val="single" w:sz="4" w:space="0" w:color="auto"/>
              <w:left w:val="nil"/>
              <w:bottom w:val="single" w:sz="4" w:space="0" w:color="auto"/>
              <w:right w:val="single" w:sz="4" w:space="0" w:color="000000"/>
            </w:tcBorders>
            <w:shd w:val="clear" w:color="auto" w:fill="auto"/>
            <w:hideMark/>
          </w:tcPr>
          <w:p w14:paraId="12AF8BE7" w14:textId="77777777" w:rsidR="00FD0E72" w:rsidRPr="00045BD4" w:rsidRDefault="00FD0E72" w:rsidP="00FD0E72">
            <w:pPr>
              <w:pStyle w:val="TAC"/>
              <w:rPr>
                <w:lang w:val="fi-FI" w:eastAsia="fi-FI"/>
              </w:rPr>
            </w:pPr>
            <w:r w:rsidRPr="00045BD4">
              <w:rPr>
                <w:lang w:eastAsia="fi-FI"/>
              </w:rPr>
              <w:t>CA_n261(3G)</w:t>
            </w:r>
          </w:p>
        </w:tc>
        <w:tc>
          <w:tcPr>
            <w:tcW w:w="992" w:type="dxa"/>
            <w:tcBorders>
              <w:top w:val="nil"/>
              <w:left w:val="nil"/>
              <w:bottom w:val="single" w:sz="4" w:space="0" w:color="auto"/>
              <w:right w:val="single" w:sz="4" w:space="0" w:color="auto"/>
            </w:tcBorders>
            <w:shd w:val="clear" w:color="auto" w:fill="auto"/>
            <w:hideMark/>
          </w:tcPr>
          <w:p w14:paraId="7396DB2E" w14:textId="77777777" w:rsidR="00FD0E72" w:rsidRPr="00045BD4" w:rsidRDefault="00FD0E72" w:rsidP="00FD0E72">
            <w:pPr>
              <w:pStyle w:val="TAC"/>
              <w:rPr>
                <w:lang w:val="fi-FI" w:eastAsia="fi-FI"/>
              </w:rPr>
            </w:pPr>
            <w:r w:rsidRPr="00045BD4">
              <w:rPr>
                <w:lang w:eastAsia="fi-FI"/>
              </w:rPr>
              <w:t>CA_n261O</w:t>
            </w:r>
          </w:p>
        </w:tc>
        <w:tc>
          <w:tcPr>
            <w:tcW w:w="850" w:type="dxa"/>
            <w:tcBorders>
              <w:top w:val="nil"/>
              <w:left w:val="nil"/>
              <w:bottom w:val="single" w:sz="4" w:space="0" w:color="auto"/>
              <w:right w:val="single" w:sz="4" w:space="0" w:color="auto"/>
            </w:tcBorders>
            <w:shd w:val="clear" w:color="auto" w:fill="auto"/>
            <w:hideMark/>
          </w:tcPr>
          <w:p w14:paraId="7D6371BD"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B0F4D94"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5201296"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A75ED04"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9129B35"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noWrap/>
            <w:hideMark/>
          </w:tcPr>
          <w:p w14:paraId="79D8F154"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2AF22BF"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3D4BD58" w14:textId="77777777" w:rsidR="00FD0E72" w:rsidRPr="00045BD4" w:rsidRDefault="00FD0E72" w:rsidP="00FD0E72">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7370CF81" w14:textId="77777777" w:rsidR="00FD0E72" w:rsidRPr="00045BD4" w:rsidRDefault="00FD0E72" w:rsidP="00FD0E72">
            <w:pPr>
              <w:pStyle w:val="TAC"/>
              <w:rPr>
                <w:lang w:val="fi-FI" w:eastAsia="fi-FI"/>
              </w:rPr>
            </w:pPr>
            <w:r w:rsidRPr="00045BD4">
              <w:rPr>
                <w:lang w:val="en-US" w:eastAsia="fi-FI"/>
              </w:rPr>
              <w:t>0</w:t>
            </w:r>
          </w:p>
        </w:tc>
      </w:tr>
      <w:tr w:rsidR="00FD0E72" w:rsidRPr="00045BD4" w14:paraId="47AC1520"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C1D309A" w14:textId="77777777" w:rsidR="00FD0E72" w:rsidRPr="00045BD4" w:rsidRDefault="00FD0E72" w:rsidP="00FD0E72">
            <w:pPr>
              <w:pStyle w:val="TAC"/>
              <w:rPr>
                <w:lang w:val="fi-FI" w:eastAsia="fi-FI"/>
              </w:rPr>
            </w:pPr>
            <w:r w:rsidRPr="00045BD4">
              <w:rPr>
                <w:lang w:eastAsia="fi-FI"/>
              </w:rPr>
              <w:t>CA_n261(A-2G)</w:t>
            </w:r>
          </w:p>
        </w:tc>
        <w:tc>
          <w:tcPr>
            <w:tcW w:w="1390" w:type="dxa"/>
            <w:tcBorders>
              <w:top w:val="nil"/>
              <w:left w:val="nil"/>
              <w:bottom w:val="single" w:sz="4" w:space="0" w:color="auto"/>
              <w:right w:val="single" w:sz="4" w:space="0" w:color="auto"/>
            </w:tcBorders>
            <w:shd w:val="clear" w:color="auto" w:fill="auto"/>
            <w:hideMark/>
          </w:tcPr>
          <w:p w14:paraId="26DE4F2D" w14:textId="77777777" w:rsidR="00FD0E72" w:rsidRPr="00045BD4" w:rsidRDefault="00FD0E72" w:rsidP="00FD0E72">
            <w:pPr>
              <w:pStyle w:val="TAC"/>
              <w:rPr>
                <w:lang w:val="fi-FI" w:eastAsia="fi-FI"/>
              </w:rPr>
            </w:pPr>
            <w:r w:rsidRPr="00045BD4">
              <w:t>CA_n261G</w:t>
            </w:r>
          </w:p>
        </w:tc>
        <w:tc>
          <w:tcPr>
            <w:tcW w:w="1020" w:type="dxa"/>
            <w:tcBorders>
              <w:top w:val="nil"/>
              <w:left w:val="nil"/>
              <w:bottom w:val="single" w:sz="4" w:space="0" w:color="auto"/>
              <w:right w:val="single" w:sz="4" w:space="0" w:color="auto"/>
            </w:tcBorders>
            <w:shd w:val="clear" w:color="auto" w:fill="auto"/>
            <w:hideMark/>
          </w:tcPr>
          <w:p w14:paraId="399032E9" w14:textId="77777777" w:rsidR="00FD0E72" w:rsidRPr="00045BD4" w:rsidRDefault="00FD0E72" w:rsidP="00FD0E72">
            <w:pPr>
              <w:pStyle w:val="TAC"/>
              <w:rPr>
                <w:lang w:val="fi-FI" w:eastAsia="fi-FI"/>
              </w:rPr>
            </w:pPr>
            <w:r w:rsidRPr="00045BD4">
              <w:rPr>
                <w:lang w:eastAsia="fi-FI"/>
              </w:rPr>
              <w:t>n261A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6BFDEC02" w14:textId="77777777" w:rsidR="00FD0E72" w:rsidRPr="00045BD4" w:rsidRDefault="00FD0E72" w:rsidP="00FD0E72">
            <w:pPr>
              <w:pStyle w:val="TAC"/>
              <w:rPr>
                <w:lang w:val="fi-FI" w:eastAsia="fi-FI"/>
              </w:rPr>
            </w:pPr>
            <w:r w:rsidRPr="00045BD4">
              <w:rPr>
                <w:lang w:eastAsia="fi-FI"/>
              </w:rPr>
              <w:t>CA_n261(2G)</w:t>
            </w:r>
          </w:p>
        </w:tc>
        <w:tc>
          <w:tcPr>
            <w:tcW w:w="851" w:type="dxa"/>
            <w:tcBorders>
              <w:top w:val="nil"/>
              <w:left w:val="nil"/>
              <w:bottom w:val="single" w:sz="4" w:space="0" w:color="auto"/>
              <w:right w:val="single" w:sz="4" w:space="0" w:color="auto"/>
            </w:tcBorders>
            <w:shd w:val="clear" w:color="auto" w:fill="auto"/>
            <w:hideMark/>
          </w:tcPr>
          <w:p w14:paraId="075400FE"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CB6B1EB"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7D44D34"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6A28CA6"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4FA7E18"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8C424A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7BDFA06"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E2D813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2C3B876"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9883C4A" w14:textId="77777777" w:rsidR="00FD0E72" w:rsidRPr="00045BD4" w:rsidRDefault="00FD0E72" w:rsidP="00FD0E72">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7A7DD046" w14:textId="77777777" w:rsidR="00FD0E72" w:rsidRPr="00045BD4" w:rsidRDefault="00FD0E72" w:rsidP="00FD0E72">
            <w:pPr>
              <w:pStyle w:val="TAC"/>
              <w:rPr>
                <w:lang w:val="fi-FI" w:eastAsia="fi-FI"/>
              </w:rPr>
            </w:pPr>
            <w:r>
              <w:rPr>
                <w:lang w:val="fi-FI" w:eastAsia="fi-FI"/>
              </w:rPr>
              <w:t>0</w:t>
            </w:r>
          </w:p>
        </w:tc>
      </w:tr>
      <w:tr w:rsidR="00FD0E72" w:rsidRPr="00045BD4" w14:paraId="193444CE"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FB344AB" w14:textId="77777777" w:rsidR="00FD0E72" w:rsidRPr="00045BD4" w:rsidRDefault="00FD0E72" w:rsidP="00FD0E72">
            <w:pPr>
              <w:pStyle w:val="TAC"/>
              <w:rPr>
                <w:lang w:val="fi-FI" w:eastAsia="fi-FI"/>
              </w:rPr>
            </w:pPr>
            <w:r w:rsidRPr="00045BD4">
              <w:rPr>
                <w:lang w:eastAsia="fi-FI"/>
              </w:rPr>
              <w:t>CA_n261(A-4G)</w:t>
            </w:r>
          </w:p>
        </w:tc>
        <w:tc>
          <w:tcPr>
            <w:tcW w:w="1390" w:type="dxa"/>
            <w:tcBorders>
              <w:top w:val="nil"/>
              <w:left w:val="nil"/>
              <w:bottom w:val="single" w:sz="4" w:space="0" w:color="auto"/>
              <w:right w:val="single" w:sz="4" w:space="0" w:color="auto"/>
            </w:tcBorders>
            <w:shd w:val="clear" w:color="auto" w:fill="auto"/>
            <w:hideMark/>
          </w:tcPr>
          <w:p w14:paraId="0B5E1802" w14:textId="77777777" w:rsidR="00FD0E72" w:rsidRPr="00045BD4" w:rsidRDefault="00FD0E72" w:rsidP="00FD0E72">
            <w:pPr>
              <w:pStyle w:val="TAC"/>
              <w:rPr>
                <w:lang w:val="fi-FI" w:eastAsia="fi-FI"/>
              </w:rPr>
            </w:pPr>
            <w:r w:rsidRPr="00045BD4">
              <w:t>-</w:t>
            </w:r>
          </w:p>
        </w:tc>
        <w:tc>
          <w:tcPr>
            <w:tcW w:w="1020" w:type="dxa"/>
            <w:tcBorders>
              <w:top w:val="nil"/>
              <w:left w:val="nil"/>
              <w:bottom w:val="single" w:sz="4" w:space="0" w:color="auto"/>
              <w:right w:val="single" w:sz="4" w:space="0" w:color="auto"/>
            </w:tcBorders>
            <w:shd w:val="clear" w:color="auto" w:fill="auto"/>
            <w:hideMark/>
          </w:tcPr>
          <w:p w14:paraId="33CBCDEF" w14:textId="77777777" w:rsidR="00FD0E72" w:rsidRPr="00045BD4" w:rsidRDefault="00FD0E72" w:rsidP="00FD0E72">
            <w:pPr>
              <w:pStyle w:val="TAC"/>
              <w:rPr>
                <w:lang w:val="fi-FI" w:eastAsia="fi-FI"/>
              </w:rPr>
            </w:pPr>
            <w:r w:rsidRPr="00045BD4">
              <w:rPr>
                <w:lang w:eastAsia="fi-FI"/>
              </w:rPr>
              <w:t>n261A</w:t>
            </w:r>
          </w:p>
        </w:tc>
        <w:tc>
          <w:tcPr>
            <w:tcW w:w="3544" w:type="dxa"/>
            <w:gridSpan w:val="4"/>
            <w:tcBorders>
              <w:top w:val="single" w:sz="4" w:space="0" w:color="auto"/>
              <w:left w:val="nil"/>
              <w:bottom w:val="single" w:sz="4" w:space="0" w:color="auto"/>
              <w:right w:val="single" w:sz="4" w:space="0" w:color="000000"/>
            </w:tcBorders>
            <w:shd w:val="clear" w:color="auto" w:fill="auto"/>
            <w:hideMark/>
          </w:tcPr>
          <w:p w14:paraId="2CA80F0F" w14:textId="77777777" w:rsidR="00FD0E72" w:rsidRPr="00045BD4" w:rsidRDefault="00FD0E72" w:rsidP="00FD0E72">
            <w:pPr>
              <w:pStyle w:val="TAC"/>
              <w:rPr>
                <w:lang w:val="fi-FI" w:eastAsia="fi-FI"/>
              </w:rPr>
            </w:pPr>
            <w:r w:rsidRPr="00045BD4">
              <w:rPr>
                <w:lang w:eastAsia="fi-FI"/>
              </w:rPr>
              <w:t>CA_n261(4G)</w:t>
            </w:r>
          </w:p>
        </w:tc>
        <w:tc>
          <w:tcPr>
            <w:tcW w:w="850" w:type="dxa"/>
            <w:tcBorders>
              <w:top w:val="nil"/>
              <w:left w:val="nil"/>
              <w:bottom w:val="single" w:sz="4" w:space="0" w:color="auto"/>
              <w:right w:val="single" w:sz="4" w:space="0" w:color="auto"/>
            </w:tcBorders>
            <w:shd w:val="clear" w:color="auto" w:fill="auto"/>
            <w:hideMark/>
          </w:tcPr>
          <w:p w14:paraId="465685FF"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05F4F6C"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3769628"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76B780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0E80080"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F68208A"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8B53982"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B6BEEF1" w14:textId="77777777" w:rsidR="00FD0E72" w:rsidRPr="00045BD4" w:rsidRDefault="00FD0E72" w:rsidP="00FD0E72">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66BA6EA9" w14:textId="77777777" w:rsidR="00FD0E72" w:rsidRPr="00045BD4" w:rsidRDefault="00FD0E72" w:rsidP="00FD0E72">
            <w:pPr>
              <w:pStyle w:val="TAC"/>
              <w:rPr>
                <w:lang w:val="fi-FI" w:eastAsia="fi-FI"/>
              </w:rPr>
            </w:pPr>
            <w:r w:rsidRPr="00045BD4">
              <w:rPr>
                <w:lang w:val="en-US" w:eastAsia="fi-FI"/>
              </w:rPr>
              <w:t>0</w:t>
            </w:r>
          </w:p>
        </w:tc>
      </w:tr>
      <w:tr w:rsidR="00FD0E72" w:rsidRPr="00045BD4" w14:paraId="40CD57BD"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5404C89" w14:textId="77777777" w:rsidR="00FD0E72" w:rsidRPr="00045BD4" w:rsidRDefault="00FD0E72" w:rsidP="00FD0E72">
            <w:pPr>
              <w:pStyle w:val="TAC"/>
              <w:rPr>
                <w:lang w:val="fi-FI" w:eastAsia="fi-FI"/>
              </w:rPr>
            </w:pPr>
            <w:r w:rsidRPr="00045BD4">
              <w:rPr>
                <w:lang w:eastAsia="fi-FI"/>
              </w:rPr>
              <w:t>CA_n261(A-H)</w:t>
            </w:r>
          </w:p>
        </w:tc>
        <w:tc>
          <w:tcPr>
            <w:tcW w:w="1390" w:type="dxa"/>
            <w:tcBorders>
              <w:top w:val="nil"/>
              <w:left w:val="nil"/>
              <w:bottom w:val="single" w:sz="4" w:space="0" w:color="auto"/>
              <w:right w:val="single" w:sz="4" w:space="0" w:color="auto"/>
            </w:tcBorders>
            <w:shd w:val="clear" w:color="auto" w:fill="auto"/>
            <w:hideMark/>
          </w:tcPr>
          <w:p w14:paraId="0EC4D201" w14:textId="77777777" w:rsidR="00FD0E72" w:rsidRPr="00045BD4" w:rsidRDefault="00FD0E72" w:rsidP="00FD0E72">
            <w:pPr>
              <w:pStyle w:val="TAC"/>
            </w:pPr>
            <w:r w:rsidRPr="00045BD4">
              <w:t>CA_n261G</w:t>
            </w:r>
          </w:p>
          <w:p w14:paraId="2FB9269D" w14:textId="77777777" w:rsidR="00FD0E72" w:rsidRPr="00045BD4" w:rsidRDefault="00FD0E72" w:rsidP="00FD0E72">
            <w:pPr>
              <w:pStyle w:val="TAC"/>
              <w:rPr>
                <w:lang w:val="fi-FI" w:eastAsia="fi-FI"/>
              </w:rPr>
            </w:pPr>
            <w:r w:rsidRPr="00045BD4">
              <w:t>CA_n261H</w:t>
            </w:r>
          </w:p>
        </w:tc>
        <w:tc>
          <w:tcPr>
            <w:tcW w:w="1020" w:type="dxa"/>
            <w:tcBorders>
              <w:top w:val="nil"/>
              <w:left w:val="nil"/>
              <w:bottom w:val="single" w:sz="4" w:space="0" w:color="auto"/>
              <w:right w:val="single" w:sz="4" w:space="0" w:color="auto"/>
            </w:tcBorders>
            <w:shd w:val="clear" w:color="auto" w:fill="auto"/>
            <w:hideMark/>
          </w:tcPr>
          <w:p w14:paraId="6D0B1BFD" w14:textId="77777777" w:rsidR="00FD0E72" w:rsidRPr="00045BD4" w:rsidRDefault="00FD0E72" w:rsidP="00FD0E72">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5E3DB9A3" w14:textId="77777777" w:rsidR="00FD0E72" w:rsidRPr="00045BD4" w:rsidRDefault="00FD0E72" w:rsidP="00FD0E72">
            <w:pPr>
              <w:pStyle w:val="TAC"/>
              <w:rPr>
                <w:lang w:val="fi-FI" w:eastAsia="fi-FI"/>
              </w:rPr>
            </w:pPr>
            <w:r w:rsidRPr="00045BD4">
              <w:rPr>
                <w:lang w:eastAsia="fi-FI"/>
              </w:rPr>
              <w:t>CA_n261H</w:t>
            </w:r>
          </w:p>
        </w:tc>
        <w:tc>
          <w:tcPr>
            <w:tcW w:w="992" w:type="dxa"/>
            <w:tcBorders>
              <w:top w:val="nil"/>
              <w:left w:val="nil"/>
              <w:bottom w:val="single" w:sz="4" w:space="0" w:color="auto"/>
              <w:right w:val="single" w:sz="4" w:space="0" w:color="auto"/>
            </w:tcBorders>
            <w:shd w:val="clear" w:color="auto" w:fill="auto"/>
            <w:hideMark/>
          </w:tcPr>
          <w:p w14:paraId="01077E75" w14:textId="77777777" w:rsidR="00FD0E72" w:rsidRPr="00045BD4" w:rsidRDefault="00FD0E72" w:rsidP="00FD0E72">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178AF29F"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88A865E"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551A9DE"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8EE600C"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BE7814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B566CB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D964523"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8E7053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1BFDCFB"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88D6664" w14:textId="77777777" w:rsidR="00FD0E72" w:rsidRPr="00045BD4" w:rsidRDefault="00FD0E72" w:rsidP="00FD0E72">
            <w:pPr>
              <w:pStyle w:val="TAC"/>
              <w:rPr>
                <w:lang w:val="fi-FI" w:eastAsia="fi-FI"/>
              </w:rPr>
            </w:pPr>
            <w:r w:rsidRPr="00045BD4">
              <w:rPr>
                <w:lang w:val="en-US" w:eastAsia="fi-FI"/>
              </w:rPr>
              <w:t>700</w:t>
            </w:r>
          </w:p>
        </w:tc>
        <w:tc>
          <w:tcPr>
            <w:tcW w:w="709" w:type="dxa"/>
            <w:tcBorders>
              <w:top w:val="nil"/>
              <w:left w:val="nil"/>
              <w:bottom w:val="single" w:sz="4" w:space="0" w:color="auto"/>
              <w:right w:val="single" w:sz="4" w:space="0" w:color="auto"/>
            </w:tcBorders>
            <w:shd w:val="clear" w:color="auto" w:fill="auto"/>
            <w:hideMark/>
          </w:tcPr>
          <w:p w14:paraId="639E0908" w14:textId="77777777" w:rsidR="00FD0E72" w:rsidRPr="00045BD4" w:rsidRDefault="00FD0E72" w:rsidP="00FD0E72">
            <w:pPr>
              <w:pStyle w:val="TAC"/>
              <w:rPr>
                <w:lang w:val="fi-FI" w:eastAsia="fi-FI"/>
              </w:rPr>
            </w:pPr>
            <w:r w:rsidRPr="00045BD4">
              <w:rPr>
                <w:lang w:val="en-US" w:eastAsia="fi-FI"/>
              </w:rPr>
              <w:t>0</w:t>
            </w:r>
          </w:p>
        </w:tc>
      </w:tr>
      <w:tr w:rsidR="00FD0E72" w:rsidRPr="00045BD4" w14:paraId="647863F1"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0ABD3B7" w14:textId="77777777" w:rsidR="00FD0E72" w:rsidRPr="00045BD4" w:rsidRDefault="00FD0E72" w:rsidP="00FD0E72">
            <w:pPr>
              <w:pStyle w:val="TAC"/>
              <w:rPr>
                <w:lang w:val="fi-FI" w:eastAsia="fi-FI"/>
              </w:rPr>
            </w:pPr>
            <w:r w:rsidRPr="00045BD4">
              <w:rPr>
                <w:lang w:eastAsia="fi-FI"/>
              </w:rPr>
              <w:t>CA_n261(A-2H)</w:t>
            </w:r>
          </w:p>
        </w:tc>
        <w:tc>
          <w:tcPr>
            <w:tcW w:w="1390" w:type="dxa"/>
            <w:tcBorders>
              <w:top w:val="nil"/>
              <w:left w:val="nil"/>
              <w:bottom w:val="single" w:sz="4" w:space="0" w:color="auto"/>
              <w:right w:val="single" w:sz="4" w:space="0" w:color="auto"/>
            </w:tcBorders>
            <w:shd w:val="clear" w:color="auto" w:fill="auto"/>
            <w:hideMark/>
          </w:tcPr>
          <w:p w14:paraId="7AE5D617" w14:textId="77777777" w:rsidR="00FD0E72" w:rsidRPr="00045BD4" w:rsidRDefault="00FD0E72" w:rsidP="00FD0E72">
            <w:pPr>
              <w:pStyle w:val="TAC"/>
              <w:rPr>
                <w:lang w:val="fi-FI" w:eastAsia="fi-FI"/>
              </w:rPr>
            </w:pPr>
            <w:r w:rsidRPr="00045BD4">
              <w:t>-</w:t>
            </w:r>
          </w:p>
        </w:tc>
        <w:tc>
          <w:tcPr>
            <w:tcW w:w="1020" w:type="dxa"/>
            <w:tcBorders>
              <w:top w:val="nil"/>
              <w:left w:val="nil"/>
              <w:bottom w:val="single" w:sz="4" w:space="0" w:color="auto"/>
              <w:right w:val="single" w:sz="4" w:space="0" w:color="auto"/>
            </w:tcBorders>
            <w:shd w:val="clear" w:color="auto" w:fill="auto"/>
            <w:hideMark/>
          </w:tcPr>
          <w:p w14:paraId="5E531C8D" w14:textId="77777777" w:rsidR="00FD0E72" w:rsidRPr="00045BD4" w:rsidRDefault="00FD0E72" w:rsidP="00FD0E72">
            <w:pPr>
              <w:pStyle w:val="TAC"/>
              <w:rPr>
                <w:lang w:val="fi-FI" w:eastAsia="fi-FI"/>
              </w:rPr>
            </w:pPr>
            <w:r w:rsidRPr="00045BD4">
              <w:rPr>
                <w:lang w:eastAsia="fi-FI"/>
              </w:rPr>
              <w:t>n261A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357B3227" w14:textId="77777777" w:rsidR="00FD0E72" w:rsidRPr="00045BD4" w:rsidRDefault="00FD0E72" w:rsidP="00FD0E72">
            <w:pPr>
              <w:pStyle w:val="TAC"/>
              <w:rPr>
                <w:lang w:val="fi-FI" w:eastAsia="fi-FI"/>
              </w:rPr>
            </w:pPr>
            <w:r w:rsidRPr="00045BD4">
              <w:rPr>
                <w:lang w:eastAsia="fi-FI"/>
              </w:rPr>
              <w:t>CA_n261(2H)</w:t>
            </w:r>
          </w:p>
        </w:tc>
        <w:tc>
          <w:tcPr>
            <w:tcW w:w="851" w:type="dxa"/>
            <w:tcBorders>
              <w:top w:val="nil"/>
              <w:left w:val="nil"/>
              <w:bottom w:val="single" w:sz="4" w:space="0" w:color="auto"/>
              <w:right w:val="single" w:sz="4" w:space="0" w:color="auto"/>
            </w:tcBorders>
            <w:shd w:val="clear" w:color="auto" w:fill="auto"/>
            <w:hideMark/>
          </w:tcPr>
          <w:p w14:paraId="523FCF58"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5024040"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267DCEB"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5932560"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90D8D0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7E8CF8A"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96EB43B"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704FFC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5D4F538"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5D03837" w14:textId="77777777" w:rsidR="00FD0E72" w:rsidRPr="00045BD4" w:rsidRDefault="00FD0E72" w:rsidP="00FD0E72">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60096BC6" w14:textId="77777777" w:rsidR="00FD0E72" w:rsidRPr="00045BD4" w:rsidRDefault="00FD0E72" w:rsidP="00FD0E72">
            <w:pPr>
              <w:pStyle w:val="TAC"/>
              <w:rPr>
                <w:lang w:val="fi-FI" w:eastAsia="fi-FI"/>
              </w:rPr>
            </w:pPr>
            <w:r w:rsidRPr="00045BD4">
              <w:rPr>
                <w:lang w:val="en-US" w:eastAsia="fi-FI"/>
              </w:rPr>
              <w:t>0</w:t>
            </w:r>
          </w:p>
        </w:tc>
      </w:tr>
      <w:tr w:rsidR="00FD0E72" w:rsidRPr="00045BD4" w14:paraId="48F13425"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99F0CA8" w14:textId="77777777" w:rsidR="00FD0E72" w:rsidRPr="00045BD4" w:rsidRDefault="00FD0E72" w:rsidP="00FD0E72">
            <w:pPr>
              <w:pStyle w:val="TAC"/>
              <w:rPr>
                <w:lang w:val="fi-FI" w:eastAsia="fi-FI"/>
              </w:rPr>
            </w:pPr>
            <w:r w:rsidRPr="00045BD4">
              <w:rPr>
                <w:lang w:eastAsia="fi-FI"/>
              </w:rPr>
              <w:t>CA_n261(A-H-I)</w:t>
            </w:r>
          </w:p>
        </w:tc>
        <w:tc>
          <w:tcPr>
            <w:tcW w:w="1390" w:type="dxa"/>
            <w:tcBorders>
              <w:top w:val="nil"/>
              <w:left w:val="nil"/>
              <w:bottom w:val="single" w:sz="4" w:space="0" w:color="auto"/>
              <w:right w:val="single" w:sz="4" w:space="0" w:color="auto"/>
            </w:tcBorders>
            <w:shd w:val="clear" w:color="auto" w:fill="auto"/>
            <w:hideMark/>
          </w:tcPr>
          <w:p w14:paraId="65B58FC0" w14:textId="77777777" w:rsidR="00FD0E72" w:rsidRPr="00045BD4" w:rsidRDefault="00FD0E72" w:rsidP="00FD0E72">
            <w:pPr>
              <w:pStyle w:val="TAC"/>
              <w:rPr>
                <w:lang w:val="fi-FI" w:eastAsia="fi-FI"/>
              </w:rPr>
            </w:pPr>
            <w:r w:rsidRPr="00045BD4">
              <w:t>-</w:t>
            </w:r>
          </w:p>
        </w:tc>
        <w:tc>
          <w:tcPr>
            <w:tcW w:w="1020" w:type="dxa"/>
            <w:tcBorders>
              <w:top w:val="nil"/>
              <w:left w:val="nil"/>
              <w:bottom w:val="single" w:sz="4" w:space="0" w:color="auto"/>
              <w:right w:val="single" w:sz="4" w:space="0" w:color="auto"/>
            </w:tcBorders>
            <w:shd w:val="clear" w:color="auto" w:fill="auto"/>
            <w:hideMark/>
          </w:tcPr>
          <w:p w14:paraId="0158A95F" w14:textId="77777777" w:rsidR="00FD0E72" w:rsidRPr="00045BD4" w:rsidRDefault="00FD0E72" w:rsidP="00FD0E72">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41665536" w14:textId="77777777" w:rsidR="00FD0E72" w:rsidRPr="00045BD4" w:rsidRDefault="00FD0E72" w:rsidP="00FD0E72">
            <w:pPr>
              <w:pStyle w:val="TAC"/>
              <w:rPr>
                <w:lang w:val="fi-FI" w:eastAsia="fi-FI"/>
              </w:rPr>
            </w:pPr>
            <w:r w:rsidRPr="00045BD4">
              <w:rPr>
                <w:lang w:eastAsia="fi-FI"/>
              </w:rPr>
              <w:t>CA_n261H</w:t>
            </w:r>
          </w:p>
        </w:tc>
        <w:tc>
          <w:tcPr>
            <w:tcW w:w="992" w:type="dxa"/>
            <w:tcBorders>
              <w:top w:val="nil"/>
              <w:left w:val="nil"/>
              <w:bottom w:val="single" w:sz="4" w:space="0" w:color="auto"/>
              <w:right w:val="single" w:sz="4" w:space="0" w:color="auto"/>
            </w:tcBorders>
            <w:shd w:val="clear" w:color="auto" w:fill="auto"/>
            <w:hideMark/>
          </w:tcPr>
          <w:p w14:paraId="0DDFDF33" w14:textId="77777777" w:rsidR="00FD0E72" w:rsidRPr="00045BD4" w:rsidRDefault="00FD0E72" w:rsidP="00FD0E72">
            <w:pPr>
              <w:pStyle w:val="TAC"/>
              <w:rPr>
                <w:lang w:val="fi-FI" w:eastAsia="fi-FI"/>
              </w:rPr>
            </w:pPr>
            <w:r w:rsidRPr="00045BD4">
              <w:rPr>
                <w:lang w:eastAsia="fi-FI"/>
              </w:rPr>
              <w:t>CA_n261I</w:t>
            </w:r>
          </w:p>
        </w:tc>
        <w:tc>
          <w:tcPr>
            <w:tcW w:w="851" w:type="dxa"/>
            <w:tcBorders>
              <w:top w:val="nil"/>
              <w:left w:val="nil"/>
              <w:bottom w:val="single" w:sz="4" w:space="0" w:color="auto"/>
              <w:right w:val="single" w:sz="4" w:space="0" w:color="auto"/>
            </w:tcBorders>
            <w:shd w:val="clear" w:color="auto" w:fill="auto"/>
            <w:hideMark/>
          </w:tcPr>
          <w:p w14:paraId="608259A7"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noWrap/>
            <w:hideMark/>
          </w:tcPr>
          <w:p w14:paraId="03B6495E"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3294BA2"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24726F8"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EAEDCE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55C539D"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200B0DB"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F8DC77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D299DC3"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095F58A" w14:textId="77777777" w:rsidR="00FD0E72" w:rsidRPr="00045BD4" w:rsidRDefault="00FD0E72" w:rsidP="00FD0E72">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73F995B5" w14:textId="77777777" w:rsidR="00FD0E72" w:rsidRPr="00045BD4" w:rsidRDefault="00FD0E72" w:rsidP="00FD0E72">
            <w:pPr>
              <w:pStyle w:val="TAC"/>
              <w:rPr>
                <w:lang w:val="fi-FI" w:eastAsia="fi-FI"/>
              </w:rPr>
            </w:pPr>
            <w:r w:rsidRPr="00045BD4">
              <w:rPr>
                <w:lang w:val="en-US" w:eastAsia="fi-FI"/>
              </w:rPr>
              <w:t>0</w:t>
            </w:r>
          </w:p>
        </w:tc>
      </w:tr>
      <w:tr w:rsidR="00FD0E72" w:rsidRPr="00045BD4" w14:paraId="6AFA667E"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86A3ECA" w14:textId="77777777" w:rsidR="00FD0E72" w:rsidRPr="00045BD4" w:rsidRDefault="00FD0E72" w:rsidP="00FD0E72">
            <w:pPr>
              <w:pStyle w:val="TAC"/>
              <w:rPr>
                <w:lang w:val="fi-FI" w:eastAsia="fi-FI"/>
              </w:rPr>
            </w:pPr>
            <w:r w:rsidRPr="00045BD4">
              <w:rPr>
                <w:lang w:eastAsia="fi-FI"/>
              </w:rPr>
              <w:lastRenderedPageBreak/>
              <w:t>CA_n261(A-I)</w:t>
            </w:r>
          </w:p>
        </w:tc>
        <w:tc>
          <w:tcPr>
            <w:tcW w:w="1390" w:type="dxa"/>
            <w:tcBorders>
              <w:top w:val="nil"/>
              <w:left w:val="nil"/>
              <w:bottom w:val="single" w:sz="4" w:space="0" w:color="auto"/>
              <w:right w:val="single" w:sz="4" w:space="0" w:color="auto"/>
            </w:tcBorders>
            <w:shd w:val="clear" w:color="auto" w:fill="auto"/>
            <w:hideMark/>
          </w:tcPr>
          <w:p w14:paraId="4EF7B2EF" w14:textId="77777777" w:rsidR="00FD0E72" w:rsidRPr="00045BD4" w:rsidRDefault="00FD0E72" w:rsidP="00FD0E72">
            <w:pPr>
              <w:pStyle w:val="TAC"/>
            </w:pPr>
            <w:r w:rsidRPr="00045BD4">
              <w:t>CA_n261G</w:t>
            </w:r>
          </w:p>
          <w:p w14:paraId="0F9855B7" w14:textId="77777777" w:rsidR="00FD0E72" w:rsidRPr="00045BD4" w:rsidRDefault="00FD0E72" w:rsidP="00FD0E72">
            <w:pPr>
              <w:pStyle w:val="TAC"/>
            </w:pPr>
            <w:r w:rsidRPr="00045BD4">
              <w:t>CA_n261H</w:t>
            </w:r>
          </w:p>
          <w:p w14:paraId="621D0D9E" w14:textId="77777777" w:rsidR="00FD0E72" w:rsidRPr="00045BD4" w:rsidRDefault="00FD0E72" w:rsidP="00FD0E72">
            <w:pPr>
              <w:pStyle w:val="TAC"/>
              <w:rPr>
                <w:lang w:eastAsia="fi-FI"/>
              </w:rPr>
            </w:pPr>
            <w:r w:rsidRPr="00045BD4">
              <w:t>CA_n261I</w:t>
            </w:r>
          </w:p>
        </w:tc>
        <w:tc>
          <w:tcPr>
            <w:tcW w:w="1020" w:type="dxa"/>
            <w:tcBorders>
              <w:top w:val="nil"/>
              <w:left w:val="nil"/>
              <w:bottom w:val="single" w:sz="4" w:space="0" w:color="auto"/>
              <w:right w:val="single" w:sz="4" w:space="0" w:color="auto"/>
            </w:tcBorders>
            <w:shd w:val="clear" w:color="auto" w:fill="auto"/>
            <w:hideMark/>
          </w:tcPr>
          <w:p w14:paraId="0FA052D3" w14:textId="77777777" w:rsidR="00FD0E72" w:rsidRPr="00045BD4" w:rsidRDefault="00FD0E72" w:rsidP="00FD0E72">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149615C3" w14:textId="77777777" w:rsidR="00FD0E72" w:rsidRPr="00045BD4" w:rsidRDefault="00FD0E72" w:rsidP="00FD0E72">
            <w:pPr>
              <w:pStyle w:val="TAC"/>
              <w:rPr>
                <w:lang w:val="fi-FI" w:eastAsia="fi-FI"/>
              </w:rPr>
            </w:pPr>
            <w:r w:rsidRPr="00045BD4">
              <w:rPr>
                <w:lang w:eastAsia="fi-FI"/>
              </w:rPr>
              <w:t>CA_n261I</w:t>
            </w:r>
          </w:p>
        </w:tc>
        <w:tc>
          <w:tcPr>
            <w:tcW w:w="992" w:type="dxa"/>
            <w:tcBorders>
              <w:top w:val="nil"/>
              <w:left w:val="nil"/>
              <w:bottom w:val="single" w:sz="4" w:space="0" w:color="auto"/>
              <w:right w:val="single" w:sz="4" w:space="0" w:color="auto"/>
            </w:tcBorders>
            <w:shd w:val="clear" w:color="auto" w:fill="auto"/>
            <w:hideMark/>
          </w:tcPr>
          <w:p w14:paraId="5CCD9AA7" w14:textId="77777777" w:rsidR="00FD0E72" w:rsidRPr="00045BD4" w:rsidRDefault="00FD0E72" w:rsidP="00FD0E72">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56B2D714"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5F1EF03"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D6B0A46"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E760483"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097CA5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A3A40A6"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7CF005D"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B4DC462"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17399DA"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AE20728" w14:textId="77777777" w:rsidR="00FD0E72" w:rsidRPr="00045BD4" w:rsidRDefault="00FD0E72" w:rsidP="00FD0E72">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6C393D87" w14:textId="77777777" w:rsidR="00FD0E72" w:rsidRPr="00045BD4" w:rsidRDefault="00FD0E72" w:rsidP="00FD0E72">
            <w:pPr>
              <w:pStyle w:val="TAC"/>
              <w:rPr>
                <w:lang w:val="fi-FI" w:eastAsia="fi-FI"/>
              </w:rPr>
            </w:pPr>
            <w:r w:rsidRPr="00045BD4">
              <w:rPr>
                <w:lang w:val="en-US" w:eastAsia="fi-FI"/>
              </w:rPr>
              <w:t>0</w:t>
            </w:r>
          </w:p>
        </w:tc>
      </w:tr>
      <w:tr w:rsidR="00FD0E72" w:rsidRPr="00045BD4" w14:paraId="6A637D3D"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33AD2C1" w14:textId="77777777" w:rsidR="00FD0E72" w:rsidRPr="00045BD4" w:rsidRDefault="00FD0E72" w:rsidP="00FD0E72">
            <w:pPr>
              <w:pStyle w:val="TAC"/>
              <w:rPr>
                <w:lang w:val="fi-FI" w:eastAsia="fi-FI"/>
              </w:rPr>
            </w:pPr>
            <w:r w:rsidRPr="00045BD4">
              <w:rPr>
                <w:lang w:eastAsia="fi-FI"/>
              </w:rPr>
              <w:t>CA_n261(A-2I)</w:t>
            </w:r>
          </w:p>
        </w:tc>
        <w:tc>
          <w:tcPr>
            <w:tcW w:w="1390" w:type="dxa"/>
            <w:tcBorders>
              <w:top w:val="nil"/>
              <w:left w:val="nil"/>
              <w:bottom w:val="single" w:sz="4" w:space="0" w:color="auto"/>
              <w:right w:val="single" w:sz="4" w:space="0" w:color="auto"/>
            </w:tcBorders>
            <w:shd w:val="clear" w:color="auto" w:fill="auto"/>
            <w:hideMark/>
          </w:tcPr>
          <w:p w14:paraId="22B40E02" w14:textId="77777777" w:rsidR="00FD0E72" w:rsidRPr="00045BD4" w:rsidRDefault="00FD0E72" w:rsidP="00FD0E72">
            <w:pPr>
              <w:pStyle w:val="TAC"/>
              <w:rPr>
                <w:lang w:val="fi-FI" w:eastAsia="fi-FI"/>
              </w:rPr>
            </w:pPr>
            <w:r w:rsidRPr="00045BD4">
              <w:t>-</w:t>
            </w:r>
          </w:p>
        </w:tc>
        <w:tc>
          <w:tcPr>
            <w:tcW w:w="1020" w:type="dxa"/>
            <w:tcBorders>
              <w:top w:val="nil"/>
              <w:left w:val="nil"/>
              <w:bottom w:val="single" w:sz="4" w:space="0" w:color="auto"/>
              <w:right w:val="single" w:sz="4" w:space="0" w:color="auto"/>
            </w:tcBorders>
            <w:shd w:val="clear" w:color="auto" w:fill="auto"/>
            <w:hideMark/>
          </w:tcPr>
          <w:p w14:paraId="708A18AC" w14:textId="77777777" w:rsidR="00FD0E72" w:rsidRPr="00045BD4" w:rsidRDefault="00FD0E72" w:rsidP="00FD0E72">
            <w:pPr>
              <w:pStyle w:val="TAC"/>
              <w:rPr>
                <w:lang w:val="fi-FI" w:eastAsia="fi-FI"/>
              </w:rPr>
            </w:pPr>
            <w:r w:rsidRPr="00045BD4">
              <w:rPr>
                <w:lang w:eastAsia="fi-FI"/>
              </w:rPr>
              <w:t>n261A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7CE1764B" w14:textId="77777777" w:rsidR="00FD0E72" w:rsidRPr="00045BD4" w:rsidRDefault="00FD0E72" w:rsidP="00FD0E72">
            <w:pPr>
              <w:pStyle w:val="TAC"/>
              <w:rPr>
                <w:lang w:val="fi-FI" w:eastAsia="fi-FI"/>
              </w:rPr>
            </w:pPr>
            <w:r w:rsidRPr="00045BD4">
              <w:rPr>
                <w:lang w:eastAsia="fi-FI"/>
              </w:rPr>
              <w:t>CA_n261(2I)</w:t>
            </w:r>
          </w:p>
        </w:tc>
        <w:tc>
          <w:tcPr>
            <w:tcW w:w="851" w:type="dxa"/>
            <w:tcBorders>
              <w:top w:val="nil"/>
              <w:left w:val="nil"/>
              <w:bottom w:val="single" w:sz="4" w:space="0" w:color="auto"/>
              <w:right w:val="single" w:sz="4" w:space="0" w:color="auto"/>
            </w:tcBorders>
            <w:shd w:val="clear" w:color="auto" w:fill="auto"/>
            <w:hideMark/>
          </w:tcPr>
          <w:p w14:paraId="7084062B"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3ED8141"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984682B"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79CED07"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A3DC9E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F76C09D"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9C814E3"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BD617B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F598E3E"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9B2BF9C" w14:textId="77777777" w:rsidR="00FD0E72" w:rsidRPr="00045BD4" w:rsidRDefault="00FD0E72" w:rsidP="00FD0E72">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296D8A68" w14:textId="77777777" w:rsidR="00FD0E72" w:rsidRPr="00045BD4" w:rsidRDefault="00FD0E72" w:rsidP="00FD0E72">
            <w:pPr>
              <w:pStyle w:val="TAC"/>
              <w:rPr>
                <w:lang w:val="fi-FI" w:eastAsia="fi-FI"/>
              </w:rPr>
            </w:pPr>
            <w:r w:rsidRPr="00045BD4">
              <w:rPr>
                <w:lang w:val="en-US" w:eastAsia="fi-FI"/>
              </w:rPr>
              <w:t>0</w:t>
            </w:r>
          </w:p>
        </w:tc>
      </w:tr>
      <w:tr w:rsidR="00FD0E72" w:rsidRPr="00045BD4" w14:paraId="6C8F5CD1"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5C8759D" w14:textId="77777777" w:rsidR="00FD0E72" w:rsidRPr="00045BD4" w:rsidRDefault="00FD0E72" w:rsidP="00FD0E72">
            <w:pPr>
              <w:pStyle w:val="TAC"/>
              <w:rPr>
                <w:lang w:val="fi-FI" w:eastAsia="fi-FI"/>
              </w:rPr>
            </w:pPr>
            <w:r w:rsidRPr="00045BD4">
              <w:rPr>
                <w:lang w:eastAsia="fi-FI"/>
              </w:rPr>
              <w:t>CA_n261(A-J)</w:t>
            </w:r>
          </w:p>
        </w:tc>
        <w:tc>
          <w:tcPr>
            <w:tcW w:w="1390" w:type="dxa"/>
            <w:tcBorders>
              <w:top w:val="nil"/>
              <w:left w:val="nil"/>
              <w:bottom w:val="single" w:sz="4" w:space="0" w:color="auto"/>
              <w:right w:val="single" w:sz="4" w:space="0" w:color="auto"/>
            </w:tcBorders>
            <w:shd w:val="clear" w:color="auto" w:fill="auto"/>
            <w:hideMark/>
          </w:tcPr>
          <w:p w14:paraId="7654C373" w14:textId="77777777" w:rsidR="00FD0E72" w:rsidRPr="00045BD4" w:rsidRDefault="00FD0E72" w:rsidP="00FD0E72">
            <w:pPr>
              <w:pStyle w:val="TAC"/>
            </w:pPr>
            <w:r w:rsidRPr="00045BD4">
              <w:t>CA_n261G</w:t>
            </w:r>
          </w:p>
          <w:p w14:paraId="2CDB148E" w14:textId="77777777" w:rsidR="00FD0E72" w:rsidRPr="00045BD4" w:rsidRDefault="00FD0E72" w:rsidP="00FD0E72">
            <w:pPr>
              <w:pStyle w:val="TAC"/>
            </w:pPr>
            <w:r w:rsidRPr="00045BD4">
              <w:t>CA_n261H</w:t>
            </w:r>
          </w:p>
          <w:p w14:paraId="6BB05623" w14:textId="77777777" w:rsidR="00FD0E72" w:rsidRPr="00045BD4" w:rsidRDefault="00FD0E72" w:rsidP="00FD0E72">
            <w:pPr>
              <w:pStyle w:val="TAC"/>
              <w:rPr>
                <w:lang w:eastAsia="fi-FI"/>
              </w:rPr>
            </w:pPr>
            <w:r w:rsidRPr="00045BD4">
              <w:t>CA_n261I</w:t>
            </w:r>
          </w:p>
        </w:tc>
        <w:tc>
          <w:tcPr>
            <w:tcW w:w="1020" w:type="dxa"/>
            <w:tcBorders>
              <w:top w:val="nil"/>
              <w:left w:val="nil"/>
              <w:bottom w:val="single" w:sz="4" w:space="0" w:color="auto"/>
              <w:right w:val="single" w:sz="4" w:space="0" w:color="auto"/>
            </w:tcBorders>
            <w:shd w:val="clear" w:color="auto" w:fill="auto"/>
            <w:hideMark/>
          </w:tcPr>
          <w:p w14:paraId="66E572A6" w14:textId="77777777" w:rsidR="00FD0E72" w:rsidRPr="00045BD4" w:rsidRDefault="00FD0E72" w:rsidP="00FD0E72">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0B6C46EA" w14:textId="77777777" w:rsidR="00FD0E72" w:rsidRPr="00045BD4" w:rsidRDefault="00FD0E72" w:rsidP="00FD0E72">
            <w:pPr>
              <w:pStyle w:val="TAC"/>
              <w:rPr>
                <w:lang w:val="fi-FI" w:eastAsia="fi-FI"/>
              </w:rPr>
            </w:pPr>
            <w:r w:rsidRPr="00045BD4">
              <w:rPr>
                <w:lang w:eastAsia="fi-FI"/>
              </w:rPr>
              <w:t>CA_n261J</w:t>
            </w:r>
          </w:p>
        </w:tc>
        <w:tc>
          <w:tcPr>
            <w:tcW w:w="992" w:type="dxa"/>
            <w:tcBorders>
              <w:top w:val="nil"/>
              <w:left w:val="nil"/>
              <w:bottom w:val="single" w:sz="4" w:space="0" w:color="auto"/>
              <w:right w:val="single" w:sz="4" w:space="0" w:color="auto"/>
            </w:tcBorders>
            <w:shd w:val="clear" w:color="auto" w:fill="auto"/>
            <w:hideMark/>
          </w:tcPr>
          <w:p w14:paraId="53E9351B" w14:textId="77777777" w:rsidR="00FD0E72" w:rsidRPr="00045BD4" w:rsidRDefault="00FD0E72" w:rsidP="00FD0E72">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34A72C31" w14:textId="77777777" w:rsidR="00FD0E72" w:rsidRPr="00045BD4" w:rsidRDefault="00FD0E72" w:rsidP="00FD0E72">
            <w:pPr>
              <w:pStyle w:val="TAC"/>
              <w:rPr>
                <w:u w:val="single"/>
                <w:lang w:val="fi-FI" w:eastAsia="fi-FI"/>
              </w:rPr>
            </w:pPr>
          </w:p>
        </w:tc>
        <w:tc>
          <w:tcPr>
            <w:tcW w:w="992" w:type="dxa"/>
            <w:tcBorders>
              <w:top w:val="nil"/>
              <w:left w:val="nil"/>
              <w:bottom w:val="single" w:sz="4" w:space="0" w:color="auto"/>
              <w:right w:val="single" w:sz="4" w:space="0" w:color="auto"/>
            </w:tcBorders>
            <w:shd w:val="clear" w:color="auto" w:fill="auto"/>
            <w:hideMark/>
          </w:tcPr>
          <w:p w14:paraId="0C573669" w14:textId="77777777" w:rsidR="00FD0E72" w:rsidRPr="00045BD4" w:rsidRDefault="00FD0E72" w:rsidP="00FD0E72">
            <w:pPr>
              <w:pStyle w:val="TAC"/>
              <w:rPr>
                <w:u w:val="single"/>
                <w:lang w:val="fi-FI" w:eastAsia="fi-FI"/>
              </w:rPr>
            </w:pPr>
          </w:p>
        </w:tc>
        <w:tc>
          <w:tcPr>
            <w:tcW w:w="850" w:type="dxa"/>
            <w:tcBorders>
              <w:top w:val="nil"/>
              <w:left w:val="nil"/>
              <w:bottom w:val="single" w:sz="4" w:space="0" w:color="auto"/>
              <w:right w:val="single" w:sz="4" w:space="0" w:color="auto"/>
            </w:tcBorders>
            <w:shd w:val="clear" w:color="auto" w:fill="auto"/>
            <w:hideMark/>
          </w:tcPr>
          <w:p w14:paraId="08CF0F1F" w14:textId="77777777" w:rsidR="00FD0E72" w:rsidRPr="00045BD4" w:rsidRDefault="00FD0E72" w:rsidP="00FD0E72">
            <w:pPr>
              <w:pStyle w:val="TAC"/>
              <w:rPr>
                <w:u w:val="single"/>
                <w:lang w:val="fi-FI" w:eastAsia="fi-FI"/>
              </w:rPr>
            </w:pPr>
          </w:p>
        </w:tc>
        <w:tc>
          <w:tcPr>
            <w:tcW w:w="993" w:type="dxa"/>
            <w:tcBorders>
              <w:top w:val="nil"/>
              <w:left w:val="nil"/>
              <w:bottom w:val="single" w:sz="4" w:space="0" w:color="auto"/>
              <w:right w:val="single" w:sz="4" w:space="0" w:color="auto"/>
            </w:tcBorders>
            <w:shd w:val="clear" w:color="auto" w:fill="auto"/>
            <w:hideMark/>
          </w:tcPr>
          <w:p w14:paraId="0A83DBDA" w14:textId="77777777" w:rsidR="00FD0E72" w:rsidRPr="00045BD4" w:rsidRDefault="00FD0E72" w:rsidP="00FD0E72">
            <w:pPr>
              <w:pStyle w:val="TAC"/>
              <w:rPr>
                <w:u w:val="single"/>
                <w:lang w:val="fi-FI" w:eastAsia="fi-FI"/>
              </w:rPr>
            </w:pPr>
          </w:p>
        </w:tc>
        <w:tc>
          <w:tcPr>
            <w:tcW w:w="850" w:type="dxa"/>
            <w:tcBorders>
              <w:top w:val="nil"/>
              <w:left w:val="nil"/>
              <w:bottom w:val="single" w:sz="4" w:space="0" w:color="auto"/>
              <w:right w:val="single" w:sz="4" w:space="0" w:color="auto"/>
            </w:tcBorders>
            <w:shd w:val="clear" w:color="auto" w:fill="auto"/>
            <w:hideMark/>
          </w:tcPr>
          <w:p w14:paraId="7F95E786" w14:textId="77777777" w:rsidR="00FD0E72" w:rsidRPr="00045BD4" w:rsidRDefault="00FD0E72" w:rsidP="00FD0E72">
            <w:pPr>
              <w:pStyle w:val="TAC"/>
              <w:rPr>
                <w:u w:val="single"/>
                <w:lang w:val="fi-FI" w:eastAsia="fi-FI"/>
              </w:rPr>
            </w:pPr>
          </w:p>
        </w:tc>
        <w:tc>
          <w:tcPr>
            <w:tcW w:w="709" w:type="dxa"/>
            <w:tcBorders>
              <w:top w:val="nil"/>
              <w:left w:val="nil"/>
              <w:bottom w:val="single" w:sz="4" w:space="0" w:color="auto"/>
              <w:right w:val="single" w:sz="4" w:space="0" w:color="auto"/>
            </w:tcBorders>
            <w:shd w:val="clear" w:color="auto" w:fill="auto"/>
            <w:hideMark/>
          </w:tcPr>
          <w:p w14:paraId="34DFFBC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FCA39E4"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C1B8F5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8568FDD"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BD9DEEA" w14:textId="77777777" w:rsidR="00FD0E72" w:rsidRPr="00045BD4" w:rsidRDefault="00FD0E72" w:rsidP="00FD0E72">
            <w:pPr>
              <w:pStyle w:val="TAC"/>
              <w:rPr>
                <w:lang w:val="fi-FI" w:eastAsia="fi-FI"/>
              </w:rPr>
            </w:pPr>
            <w:r w:rsidRPr="00045BD4">
              <w:rPr>
                <w:lang w:val="en-US" w:eastAsia="fi-FI"/>
              </w:rPr>
              <w:t>700</w:t>
            </w:r>
          </w:p>
        </w:tc>
        <w:tc>
          <w:tcPr>
            <w:tcW w:w="709" w:type="dxa"/>
            <w:tcBorders>
              <w:top w:val="nil"/>
              <w:left w:val="nil"/>
              <w:bottom w:val="single" w:sz="4" w:space="0" w:color="auto"/>
              <w:right w:val="single" w:sz="4" w:space="0" w:color="auto"/>
            </w:tcBorders>
            <w:shd w:val="clear" w:color="auto" w:fill="auto"/>
            <w:hideMark/>
          </w:tcPr>
          <w:p w14:paraId="10497161" w14:textId="77777777" w:rsidR="00FD0E72" w:rsidRPr="00045BD4" w:rsidRDefault="00FD0E72" w:rsidP="00FD0E72">
            <w:pPr>
              <w:pStyle w:val="TAC"/>
              <w:rPr>
                <w:lang w:val="fi-FI" w:eastAsia="fi-FI"/>
              </w:rPr>
            </w:pPr>
            <w:r w:rsidRPr="00045BD4">
              <w:rPr>
                <w:lang w:val="en-US" w:eastAsia="fi-FI"/>
              </w:rPr>
              <w:t>0</w:t>
            </w:r>
          </w:p>
        </w:tc>
      </w:tr>
      <w:tr w:rsidR="00FD0E72" w:rsidRPr="00045BD4" w14:paraId="61919C54"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2E8C22C" w14:textId="77777777" w:rsidR="00FD0E72" w:rsidRPr="00045BD4" w:rsidRDefault="00FD0E72" w:rsidP="00FD0E72">
            <w:pPr>
              <w:pStyle w:val="TAC"/>
              <w:rPr>
                <w:lang w:val="fi-FI" w:eastAsia="fi-FI"/>
              </w:rPr>
            </w:pPr>
            <w:r w:rsidRPr="00045BD4">
              <w:rPr>
                <w:lang w:eastAsia="fi-FI"/>
              </w:rPr>
              <w:t>CA_n261(A-K)</w:t>
            </w:r>
          </w:p>
        </w:tc>
        <w:tc>
          <w:tcPr>
            <w:tcW w:w="1390" w:type="dxa"/>
            <w:tcBorders>
              <w:top w:val="nil"/>
              <w:left w:val="nil"/>
              <w:bottom w:val="single" w:sz="4" w:space="0" w:color="auto"/>
              <w:right w:val="single" w:sz="4" w:space="0" w:color="auto"/>
            </w:tcBorders>
            <w:shd w:val="clear" w:color="auto" w:fill="auto"/>
            <w:hideMark/>
          </w:tcPr>
          <w:p w14:paraId="466E02C0" w14:textId="77777777" w:rsidR="00FD0E72" w:rsidRPr="00045BD4" w:rsidRDefault="00FD0E72" w:rsidP="00FD0E72">
            <w:pPr>
              <w:pStyle w:val="TAC"/>
            </w:pPr>
            <w:r w:rsidRPr="00045BD4">
              <w:t>CA_n261G</w:t>
            </w:r>
          </w:p>
          <w:p w14:paraId="056C67C1" w14:textId="77777777" w:rsidR="00FD0E72" w:rsidRPr="00045BD4" w:rsidRDefault="00FD0E72" w:rsidP="00FD0E72">
            <w:pPr>
              <w:pStyle w:val="TAC"/>
            </w:pPr>
            <w:r w:rsidRPr="00045BD4">
              <w:t>CA_n261H</w:t>
            </w:r>
          </w:p>
          <w:p w14:paraId="2AD50F16" w14:textId="77777777" w:rsidR="00FD0E72" w:rsidRPr="00045BD4" w:rsidRDefault="00FD0E72" w:rsidP="00FD0E72">
            <w:pPr>
              <w:pStyle w:val="TAC"/>
              <w:rPr>
                <w:lang w:eastAsia="fi-FI"/>
              </w:rPr>
            </w:pPr>
            <w:r w:rsidRPr="00045BD4">
              <w:t>CA_n261I</w:t>
            </w:r>
          </w:p>
        </w:tc>
        <w:tc>
          <w:tcPr>
            <w:tcW w:w="1020" w:type="dxa"/>
            <w:tcBorders>
              <w:top w:val="nil"/>
              <w:left w:val="nil"/>
              <w:bottom w:val="single" w:sz="4" w:space="0" w:color="auto"/>
              <w:right w:val="single" w:sz="4" w:space="0" w:color="auto"/>
            </w:tcBorders>
            <w:shd w:val="clear" w:color="auto" w:fill="auto"/>
            <w:hideMark/>
          </w:tcPr>
          <w:p w14:paraId="4AB08CC4" w14:textId="77777777" w:rsidR="00FD0E72" w:rsidRPr="00045BD4" w:rsidRDefault="00FD0E72" w:rsidP="00FD0E72">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721529DF" w14:textId="77777777" w:rsidR="00FD0E72" w:rsidRPr="00045BD4" w:rsidRDefault="00FD0E72" w:rsidP="00FD0E72">
            <w:pPr>
              <w:pStyle w:val="TAC"/>
              <w:rPr>
                <w:lang w:val="fi-FI" w:eastAsia="fi-FI"/>
              </w:rPr>
            </w:pPr>
            <w:r w:rsidRPr="00045BD4">
              <w:rPr>
                <w:lang w:eastAsia="fi-FI"/>
              </w:rPr>
              <w:t>CA_n261K</w:t>
            </w:r>
          </w:p>
        </w:tc>
        <w:tc>
          <w:tcPr>
            <w:tcW w:w="992" w:type="dxa"/>
            <w:tcBorders>
              <w:top w:val="nil"/>
              <w:left w:val="nil"/>
              <w:bottom w:val="single" w:sz="4" w:space="0" w:color="auto"/>
              <w:right w:val="single" w:sz="4" w:space="0" w:color="auto"/>
            </w:tcBorders>
            <w:shd w:val="clear" w:color="auto" w:fill="auto"/>
            <w:hideMark/>
          </w:tcPr>
          <w:p w14:paraId="30F434B7" w14:textId="77777777" w:rsidR="00FD0E72" w:rsidRPr="00045BD4" w:rsidRDefault="00FD0E72" w:rsidP="00FD0E72">
            <w:pPr>
              <w:pStyle w:val="TAC"/>
              <w:rPr>
                <w:u w:val="single"/>
                <w:lang w:val="fi-FI" w:eastAsia="fi-FI"/>
              </w:rPr>
            </w:pPr>
          </w:p>
        </w:tc>
        <w:tc>
          <w:tcPr>
            <w:tcW w:w="851" w:type="dxa"/>
            <w:tcBorders>
              <w:top w:val="nil"/>
              <w:left w:val="nil"/>
              <w:bottom w:val="single" w:sz="4" w:space="0" w:color="auto"/>
              <w:right w:val="single" w:sz="4" w:space="0" w:color="auto"/>
            </w:tcBorders>
            <w:shd w:val="clear" w:color="auto" w:fill="auto"/>
            <w:hideMark/>
          </w:tcPr>
          <w:p w14:paraId="23972F1E" w14:textId="77777777" w:rsidR="00FD0E72" w:rsidRPr="00045BD4" w:rsidRDefault="00FD0E72" w:rsidP="00FD0E72">
            <w:pPr>
              <w:pStyle w:val="TAC"/>
              <w:rPr>
                <w:u w:val="single"/>
                <w:lang w:val="fi-FI" w:eastAsia="fi-FI"/>
              </w:rPr>
            </w:pPr>
          </w:p>
        </w:tc>
        <w:tc>
          <w:tcPr>
            <w:tcW w:w="992" w:type="dxa"/>
            <w:tcBorders>
              <w:top w:val="nil"/>
              <w:left w:val="nil"/>
              <w:bottom w:val="single" w:sz="4" w:space="0" w:color="auto"/>
              <w:right w:val="single" w:sz="4" w:space="0" w:color="auto"/>
            </w:tcBorders>
            <w:shd w:val="clear" w:color="auto" w:fill="auto"/>
            <w:hideMark/>
          </w:tcPr>
          <w:p w14:paraId="79F7552E" w14:textId="77777777" w:rsidR="00FD0E72" w:rsidRPr="00045BD4" w:rsidRDefault="00FD0E72" w:rsidP="00FD0E72">
            <w:pPr>
              <w:pStyle w:val="TAC"/>
              <w:rPr>
                <w:u w:val="single"/>
                <w:lang w:val="fi-FI" w:eastAsia="fi-FI"/>
              </w:rPr>
            </w:pPr>
          </w:p>
        </w:tc>
        <w:tc>
          <w:tcPr>
            <w:tcW w:w="850" w:type="dxa"/>
            <w:tcBorders>
              <w:top w:val="nil"/>
              <w:left w:val="nil"/>
              <w:bottom w:val="single" w:sz="4" w:space="0" w:color="auto"/>
              <w:right w:val="single" w:sz="4" w:space="0" w:color="auto"/>
            </w:tcBorders>
            <w:shd w:val="clear" w:color="auto" w:fill="auto"/>
            <w:hideMark/>
          </w:tcPr>
          <w:p w14:paraId="208BCA43" w14:textId="77777777" w:rsidR="00FD0E72" w:rsidRPr="00045BD4" w:rsidRDefault="00FD0E72" w:rsidP="00FD0E72">
            <w:pPr>
              <w:pStyle w:val="TAC"/>
              <w:rPr>
                <w:u w:val="single"/>
                <w:lang w:val="fi-FI" w:eastAsia="fi-FI"/>
              </w:rPr>
            </w:pPr>
          </w:p>
        </w:tc>
        <w:tc>
          <w:tcPr>
            <w:tcW w:w="993" w:type="dxa"/>
            <w:tcBorders>
              <w:top w:val="nil"/>
              <w:left w:val="nil"/>
              <w:bottom w:val="single" w:sz="4" w:space="0" w:color="auto"/>
              <w:right w:val="single" w:sz="4" w:space="0" w:color="auto"/>
            </w:tcBorders>
            <w:shd w:val="clear" w:color="auto" w:fill="auto"/>
            <w:hideMark/>
          </w:tcPr>
          <w:p w14:paraId="2DDB2C41" w14:textId="77777777" w:rsidR="00FD0E72" w:rsidRPr="00045BD4" w:rsidRDefault="00FD0E72" w:rsidP="00FD0E72">
            <w:pPr>
              <w:pStyle w:val="TAC"/>
              <w:rPr>
                <w:u w:val="single"/>
                <w:lang w:val="fi-FI" w:eastAsia="fi-FI"/>
              </w:rPr>
            </w:pPr>
          </w:p>
        </w:tc>
        <w:tc>
          <w:tcPr>
            <w:tcW w:w="850" w:type="dxa"/>
            <w:tcBorders>
              <w:top w:val="nil"/>
              <w:left w:val="nil"/>
              <w:bottom w:val="single" w:sz="4" w:space="0" w:color="auto"/>
              <w:right w:val="single" w:sz="4" w:space="0" w:color="auto"/>
            </w:tcBorders>
            <w:shd w:val="clear" w:color="auto" w:fill="auto"/>
            <w:hideMark/>
          </w:tcPr>
          <w:p w14:paraId="4C3D9121" w14:textId="77777777" w:rsidR="00FD0E72" w:rsidRPr="00045BD4" w:rsidRDefault="00FD0E72" w:rsidP="00FD0E72">
            <w:pPr>
              <w:pStyle w:val="TAC"/>
              <w:rPr>
                <w:u w:val="single"/>
                <w:lang w:val="fi-FI" w:eastAsia="fi-FI"/>
              </w:rPr>
            </w:pPr>
          </w:p>
        </w:tc>
        <w:tc>
          <w:tcPr>
            <w:tcW w:w="709" w:type="dxa"/>
            <w:tcBorders>
              <w:top w:val="nil"/>
              <w:left w:val="nil"/>
              <w:bottom w:val="single" w:sz="4" w:space="0" w:color="auto"/>
              <w:right w:val="single" w:sz="4" w:space="0" w:color="auto"/>
            </w:tcBorders>
            <w:shd w:val="clear" w:color="auto" w:fill="auto"/>
            <w:hideMark/>
          </w:tcPr>
          <w:p w14:paraId="70F57ED2" w14:textId="77777777" w:rsidR="00FD0E72" w:rsidRPr="00045BD4" w:rsidRDefault="00FD0E72" w:rsidP="00FD0E72">
            <w:pPr>
              <w:pStyle w:val="TAC"/>
              <w:rPr>
                <w:u w:val="single"/>
                <w:lang w:val="fi-FI" w:eastAsia="fi-FI"/>
              </w:rPr>
            </w:pPr>
          </w:p>
        </w:tc>
        <w:tc>
          <w:tcPr>
            <w:tcW w:w="709" w:type="dxa"/>
            <w:tcBorders>
              <w:top w:val="nil"/>
              <w:left w:val="nil"/>
              <w:bottom w:val="single" w:sz="4" w:space="0" w:color="auto"/>
              <w:right w:val="single" w:sz="4" w:space="0" w:color="auto"/>
            </w:tcBorders>
            <w:shd w:val="clear" w:color="auto" w:fill="auto"/>
            <w:hideMark/>
          </w:tcPr>
          <w:p w14:paraId="150F2458" w14:textId="77777777" w:rsidR="00FD0E72" w:rsidRPr="00045BD4" w:rsidRDefault="00FD0E72" w:rsidP="00FD0E72">
            <w:pPr>
              <w:pStyle w:val="TAC"/>
              <w:rPr>
                <w:u w:val="single"/>
                <w:lang w:val="fi-FI" w:eastAsia="fi-FI"/>
              </w:rPr>
            </w:pPr>
          </w:p>
        </w:tc>
        <w:tc>
          <w:tcPr>
            <w:tcW w:w="708" w:type="dxa"/>
            <w:tcBorders>
              <w:top w:val="nil"/>
              <w:left w:val="nil"/>
              <w:bottom w:val="single" w:sz="4" w:space="0" w:color="auto"/>
              <w:right w:val="single" w:sz="4" w:space="0" w:color="auto"/>
            </w:tcBorders>
            <w:shd w:val="clear" w:color="auto" w:fill="auto"/>
            <w:hideMark/>
          </w:tcPr>
          <w:p w14:paraId="00F206B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FF907B4"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FA96113" w14:textId="77777777" w:rsidR="00FD0E72" w:rsidRPr="00045BD4" w:rsidRDefault="00FD0E72" w:rsidP="00FD0E72">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4FFE15A8" w14:textId="77777777" w:rsidR="00FD0E72" w:rsidRPr="00045BD4" w:rsidRDefault="00FD0E72" w:rsidP="00FD0E72">
            <w:pPr>
              <w:pStyle w:val="TAC"/>
              <w:rPr>
                <w:lang w:val="fi-FI" w:eastAsia="fi-FI"/>
              </w:rPr>
            </w:pPr>
            <w:r w:rsidRPr="00045BD4">
              <w:rPr>
                <w:lang w:val="en-US" w:eastAsia="fi-FI"/>
              </w:rPr>
              <w:t>0</w:t>
            </w:r>
          </w:p>
        </w:tc>
      </w:tr>
      <w:tr w:rsidR="00FD0E72" w:rsidRPr="00045BD4" w14:paraId="174C935F"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tcPr>
          <w:p w14:paraId="2A273B9A" w14:textId="77777777" w:rsidR="00FD0E72" w:rsidRPr="00045BD4" w:rsidRDefault="00FD0E72" w:rsidP="00FD0E72">
            <w:pPr>
              <w:pStyle w:val="TAC"/>
              <w:rPr>
                <w:lang w:eastAsia="fi-FI"/>
              </w:rPr>
            </w:pPr>
            <w:r w:rsidRPr="00045BD4">
              <w:t>CA_n261(A-L)</w:t>
            </w:r>
          </w:p>
        </w:tc>
        <w:tc>
          <w:tcPr>
            <w:tcW w:w="1390" w:type="dxa"/>
            <w:tcBorders>
              <w:top w:val="nil"/>
              <w:left w:val="nil"/>
              <w:bottom w:val="single" w:sz="4" w:space="0" w:color="auto"/>
              <w:right w:val="single" w:sz="4" w:space="0" w:color="auto"/>
            </w:tcBorders>
            <w:shd w:val="clear" w:color="auto" w:fill="auto"/>
          </w:tcPr>
          <w:p w14:paraId="3E264ACD" w14:textId="77777777" w:rsidR="00FD0E72" w:rsidRPr="00045BD4" w:rsidRDefault="00FD0E72" w:rsidP="00FD0E72">
            <w:pPr>
              <w:pStyle w:val="TAC"/>
            </w:pPr>
            <w:r w:rsidRPr="00045BD4">
              <w:t>CA_n261A</w:t>
            </w:r>
          </w:p>
          <w:p w14:paraId="5E107BBA" w14:textId="77777777" w:rsidR="00FD0E72" w:rsidRPr="00045BD4" w:rsidRDefault="00FD0E72" w:rsidP="00FD0E72">
            <w:pPr>
              <w:pStyle w:val="TAC"/>
            </w:pPr>
            <w:r w:rsidRPr="00045BD4">
              <w:t>CA_n261G</w:t>
            </w:r>
          </w:p>
          <w:p w14:paraId="396785EF" w14:textId="77777777" w:rsidR="00FD0E72" w:rsidRPr="00045BD4" w:rsidRDefault="00FD0E72" w:rsidP="00FD0E72">
            <w:pPr>
              <w:pStyle w:val="TAC"/>
            </w:pPr>
            <w:r w:rsidRPr="00045BD4">
              <w:t>CA_n261H</w:t>
            </w:r>
          </w:p>
          <w:p w14:paraId="5389E2DC" w14:textId="77777777" w:rsidR="00FD0E72" w:rsidRPr="00045BD4" w:rsidRDefault="00FD0E72" w:rsidP="00FD0E72">
            <w:pPr>
              <w:pStyle w:val="TAC"/>
            </w:pPr>
            <w:r w:rsidRPr="00045BD4">
              <w:t>CA_n261I</w:t>
            </w:r>
          </w:p>
        </w:tc>
        <w:tc>
          <w:tcPr>
            <w:tcW w:w="1020" w:type="dxa"/>
            <w:tcBorders>
              <w:top w:val="nil"/>
              <w:left w:val="nil"/>
              <w:bottom w:val="single" w:sz="4" w:space="0" w:color="auto"/>
              <w:right w:val="single" w:sz="4" w:space="0" w:color="auto"/>
            </w:tcBorders>
            <w:shd w:val="clear" w:color="auto" w:fill="auto"/>
          </w:tcPr>
          <w:p w14:paraId="6BD1053C" w14:textId="77777777" w:rsidR="00FD0E72" w:rsidRPr="00045BD4" w:rsidRDefault="00FD0E72" w:rsidP="00FD0E72">
            <w:pPr>
              <w:pStyle w:val="TAC"/>
              <w:rPr>
                <w:lang w:eastAsia="fi-FI"/>
              </w:rPr>
            </w:pPr>
            <w:r w:rsidRPr="00045BD4">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tcPr>
          <w:p w14:paraId="4CC2BD8A" w14:textId="77777777" w:rsidR="00FD0E72" w:rsidRPr="00045BD4" w:rsidRDefault="00FD0E72" w:rsidP="00FD0E72">
            <w:pPr>
              <w:pStyle w:val="TAC"/>
              <w:rPr>
                <w:lang w:eastAsia="fi-FI"/>
              </w:rPr>
            </w:pPr>
            <w:r w:rsidRPr="00045BD4">
              <w:rPr>
                <w:lang w:eastAsia="fi-FI"/>
              </w:rPr>
              <w:t>CA_n261L</w:t>
            </w:r>
          </w:p>
        </w:tc>
        <w:tc>
          <w:tcPr>
            <w:tcW w:w="992" w:type="dxa"/>
            <w:tcBorders>
              <w:top w:val="nil"/>
              <w:left w:val="nil"/>
              <w:bottom w:val="single" w:sz="4" w:space="0" w:color="auto"/>
              <w:right w:val="single" w:sz="4" w:space="0" w:color="auto"/>
            </w:tcBorders>
            <w:shd w:val="clear" w:color="auto" w:fill="auto"/>
          </w:tcPr>
          <w:p w14:paraId="65EE42F4" w14:textId="77777777" w:rsidR="00FD0E72" w:rsidRPr="00045BD4" w:rsidDel="0057118B" w:rsidRDefault="00FD0E72" w:rsidP="00FD0E72">
            <w:pPr>
              <w:pStyle w:val="TAC"/>
              <w:rPr>
                <w:lang w:eastAsia="fi-FI"/>
              </w:rPr>
            </w:pPr>
          </w:p>
        </w:tc>
        <w:tc>
          <w:tcPr>
            <w:tcW w:w="851" w:type="dxa"/>
            <w:tcBorders>
              <w:top w:val="nil"/>
              <w:left w:val="nil"/>
              <w:bottom w:val="single" w:sz="4" w:space="0" w:color="auto"/>
              <w:right w:val="single" w:sz="4" w:space="0" w:color="auto"/>
            </w:tcBorders>
            <w:shd w:val="clear" w:color="auto" w:fill="auto"/>
          </w:tcPr>
          <w:p w14:paraId="008B7318" w14:textId="77777777" w:rsidR="00FD0E72" w:rsidRPr="00045BD4" w:rsidDel="0057118B" w:rsidRDefault="00FD0E72" w:rsidP="00FD0E72">
            <w:pPr>
              <w:pStyle w:val="TAC"/>
              <w:rPr>
                <w:lang w:eastAsia="fi-FI"/>
              </w:rPr>
            </w:pPr>
          </w:p>
        </w:tc>
        <w:tc>
          <w:tcPr>
            <w:tcW w:w="992" w:type="dxa"/>
            <w:tcBorders>
              <w:top w:val="nil"/>
              <w:left w:val="nil"/>
              <w:bottom w:val="single" w:sz="4" w:space="0" w:color="auto"/>
              <w:right w:val="single" w:sz="4" w:space="0" w:color="auto"/>
            </w:tcBorders>
            <w:shd w:val="clear" w:color="auto" w:fill="auto"/>
          </w:tcPr>
          <w:p w14:paraId="00CB1B24" w14:textId="77777777" w:rsidR="00FD0E72" w:rsidRPr="00045BD4" w:rsidDel="0057118B" w:rsidRDefault="00FD0E72" w:rsidP="00FD0E72">
            <w:pPr>
              <w:pStyle w:val="TAC"/>
              <w:rPr>
                <w:lang w:eastAsia="fi-FI"/>
              </w:rPr>
            </w:pPr>
          </w:p>
        </w:tc>
        <w:tc>
          <w:tcPr>
            <w:tcW w:w="850" w:type="dxa"/>
            <w:tcBorders>
              <w:top w:val="nil"/>
              <w:left w:val="nil"/>
              <w:bottom w:val="single" w:sz="4" w:space="0" w:color="auto"/>
              <w:right w:val="single" w:sz="4" w:space="0" w:color="auto"/>
            </w:tcBorders>
            <w:shd w:val="clear" w:color="auto" w:fill="auto"/>
          </w:tcPr>
          <w:p w14:paraId="0ADCE922" w14:textId="77777777" w:rsidR="00FD0E72" w:rsidRPr="00045BD4" w:rsidDel="0057118B" w:rsidRDefault="00FD0E72" w:rsidP="00FD0E72">
            <w:pPr>
              <w:pStyle w:val="TAC"/>
              <w:rPr>
                <w:lang w:eastAsia="fi-FI"/>
              </w:rPr>
            </w:pPr>
          </w:p>
        </w:tc>
        <w:tc>
          <w:tcPr>
            <w:tcW w:w="993" w:type="dxa"/>
            <w:tcBorders>
              <w:top w:val="nil"/>
              <w:left w:val="nil"/>
              <w:bottom w:val="single" w:sz="4" w:space="0" w:color="auto"/>
              <w:right w:val="single" w:sz="4" w:space="0" w:color="auto"/>
            </w:tcBorders>
            <w:shd w:val="clear" w:color="auto" w:fill="auto"/>
          </w:tcPr>
          <w:p w14:paraId="57E86D0A" w14:textId="77777777" w:rsidR="00FD0E72" w:rsidRPr="00045BD4" w:rsidDel="0057118B" w:rsidRDefault="00FD0E72" w:rsidP="00FD0E72">
            <w:pPr>
              <w:pStyle w:val="TAC"/>
              <w:rPr>
                <w:lang w:eastAsia="fi-FI"/>
              </w:rPr>
            </w:pPr>
          </w:p>
        </w:tc>
        <w:tc>
          <w:tcPr>
            <w:tcW w:w="850" w:type="dxa"/>
            <w:tcBorders>
              <w:top w:val="nil"/>
              <w:left w:val="nil"/>
              <w:bottom w:val="single" w:sz="4" w:space="0" w:color="auto"/>
              <w:right w:val="single" w:sz="4" w:space="0" w:color="auto"/>
            </w:tcBorders>
            <w:shd w:val="clear" w:color="auto" w:fill="auto"/>
          </w:tcPr>
          <w:p w14:paraId="0AAC063A" w14:textId="77777777" w:rsidR="00FD0E72" w:rsidRPr="00045BD4" w:rsidDel="0057118B" w:rsidRDefault="00FD0E72" w:rsidP="00FD0E72">
            <w:pPr>
              <w:pStyle w:val="TAC"/>
              <w:rPr>
                <w:lang w:eastAsia="fi-FI"/>
              </w:rPr>
            </w:pPr>
          </w:p>
        </w:tc>
        <w:tc>
          <w:tcPr>
            <w:tcW w:w="709" w:type="dxa"/>
            <w:tcBorders>
              <w:top w:val="nil"/>
              <w:left w:val="nil"/>
              <w:bottom w:val="single" w:sz="4" w:space="0" w:color="auto"/>
              <w:right w:val="single" w:sz="4" w:space="0" w:color="auto"/>
            </w:tcBorders>
            <w:shd w:val="clear" w:color="auto" w:fill="auto"/>
          </w:tcPr>
          <w:p w14:paraId="0477A788" w14:textId="77777777" w:rsidR="00FD0E72" w:rsidRPr="00045BD4" w:rsidDel="0057118B" w:rsidRDefault="00FD0E72" w:rsidP="00FD0E72">
            <w:pPr>
              <w:pStyle w:val="TAC"/>
              <w:rPr>
                <w:lang w:eastAsia="fi-FI"/>
              </w:rPr>
            </w:pPr>
          </w:p>
        </w:tc>
        <w:tc>
          <w:tcPr>
            <w:tcW w:w="709" w:type="dxa"/>
            <w:tcBorders>
              <w:top w:val="nil"/>
              <w:left w:val="nil"/>
              <w:bottom w:val="single" w:sz="4" w:space="0" w:color="auto"/>
              <w:right w:val="single" w:sz="4" w:space="0" w:color="auto"/>
            </w:tcBorders>
            <w:shd w:val="clear" w:color="auto" w:fill="auto"/>
          </w:tcPr>
          <w:p w14:paraId="7D62B251" w14:textId="77777777" w:rsidR="00FD0E72" w:rsidRPr="00045BD4" w:rsidDel="0057118B" w:rsidRDefault="00FD0E72" w:rsidP="00FD0E72">
            <w:pPr>
              <w:pStyle w:val="TAC"/>
              <w:rPr>
                <w:lang w:eastAsia="fi-FI"/>
              </w:rPr>
            </w:pPr>
          </w:p>
        </w:tc>
        <w:tc>
          <w:tcPr>
            <w:tcW w:w="708" w:type="dxa"/>
            <w:tcBorders>
              <w:top w:val="nil"/>
              <w:left w:val="nil"/>
              <w:bottom w:val="single" w:sz="4" w:space="0" w:color="auto"/>
              <w:right w:val="single" w:sz="4" w:space="0" w:color="auto"/>
            </w:tcBorders>
            <w:shd w:val="clear" w:color="auto" w:fill="auto"/>
          </w:tcPr>
          <w:p w14:paraId="4E5FCA2E" w14:textId="77777777" w:rsidR="00FD0E72" w:rsidRPr="00045BD4" w:rsidDel="0057118B" w:rsidRDefault="00FD0E72" w:rsidP="00FD0E72">
            <w:pPr>
              <w:pStyle w:val="TAC"/>
              <w:rPr>
                <w:lang w:eastAsia="fi-FI"/>
              </w:rPr>
            </w:pPr>
          </w:p>
        </w:tc>
        <w:tc>
          <w:tcPr>
            <w:tcW w:w="709" w:type="dxa"/>
            <w:tcBorders>
              <w:top w:val="nil"/>
              <w:left w:val="nil"/>
              <w:bottom w:val="single" w:sz="4" w:space="0" w:color="auto"/>
              <w:right w:val="single" w:sz="4" w:space="0" w:color="auto"/>
            </w:tcBorders>
            <w:shd w:val="clear" w:color="auto" w:fill="auto"/>
          </w:tcPr>
          <w:p w14:paraId="4BDC312F" w14:textId="77777777" w:rsidR="00FD0E72" w:rsidRPr="00045BD4" w:rsidDel="0057118B" w:rsidRDefault="00FD0E72" w:rsidP="00FD0E72">
            <w:pPr>
              <w:pStyle w:val="TAC"/>
              <w:rPr>
                <w:lang w:eastAsia="fi-FI"/>
              </w:rPr>
            </w:pPr>
          </w:p>
        </w:tc>
        <w:tc>
          <w:tcPr>
            <w:tcW w:w="992" w:type="dxa"/>
            <w:tcBorders>
              <w:top w:val="nil"/>
              <w:left w:val="nil"/>
              <w:bottom w:val="single" w:sz="4" w:space="0" w:color="auto"/>
              <w:right w:val="single" w:sz="4" w:space="0" w:color="auto"/>
            </w:tcBorders>
            <w:shd w:val="clear" w:color="auto" w:fill="auto"/>
          </w:tcPr>
          <w:p w14:paraId="5957B62F" w14:textId="77777777" w:rsidR="00FD0E72" w:rsidRPr="00045BD4" w:rsidRDefault="00FD0E72" w:rsidP="00FD0E72">
            <w:pPr>
              <w:pStyle w:val="TAC"/>
              <w:rPr>
                <w:lang w:val="en-US"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tcPr>
          <w:p w14:paraId="14F50850" w14:textId="77777777" w:rsidR="00FD0E72" w:rsidRPr="00045BD4" w:rsidRDefault="00FD0E72" w:rsidP="00FD0E72">
            <w:pPr>
              <w:pStyle w:val="TAC"/>
              <w:rPr>
                <w:lang w:val="en-US" w:eastAsia="fi-FI"/>
              </w:rPr>
            </w:pPr>
            <w:r w:rsidRPr="00045BD4">
              <w:rPr>
                <w:lang w:val="en-US" w:eastAsia="fi-FI"/>
              </w:rPr>
              <w:t>0</w:t>
            </w:r>
          </w:p>
        </w:tc>
      </w:tr>
      <w:tr w:rsidR="00FD0E72" w:rsidRPr="00045BD4" w14:paraId="3FCF32FF"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FBE60BA" w14:textId="77777777" w:rsidR="00FD0E72" w:rsidRPr="00045BD4" w:rsidRDefault="00FD0E72" w:rsidP="00FD0E72">
            <w:pPr>
              <w:pStyle w:val="TAC"/>
              <w:rPr>
                <w:lang w:val="fi-FI" w:eastAsia="fi-FI"/>
              </w:rPr>
            </w:pPr>
            <w:r w:rsidRPr="00045BD4">
              <w:rPr>
                <w:lang w:eastAsia="fi-FI"/>
              </w:rPr>
              <w:t>CA_n261(A-O)</w:t>
            </w:r>
          </w:p>
        </w:tc>
        <w:tc>
          <w:tcPr>
            <w:tcW w:w="1390" w:type="dxa"/>
            <w:tcBorders>
              <w:top w:val="nil"/>
              <w:left w:val="nil"/>
              <w:bottom w:val="single" w:sz="4" w:space="0" w:color="auto"/>
              <w:right w:val="single" w:sz="4" w:space="0" w:color="auto"/>
            </w:tcBorders>
            <w:shd w:val="clear" w:color="auto" w:fill="auto"/>
            <w:hideMark/>
          </w:tcPr>
          <w:p w14:paraId="7591A8C4"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7004684D" w14:textId="77777777" w:rsidR="00FD0E72" w:rsidRPr="00045BD4" w:rsidRDefault="00FD0E72" w:rsidP="00FD0E72">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742250F9" w14:textId="77777777" w:rsidR="00FD0E72" w:rsidRPr="00045BD4" w:rsidRDefault="00FD0E72" w:rsidP="00FD0E72">
            <w:pPr>
              <w:pStyle w:val="TAC"/>
              <w:rPr>
                <w:lang w:val="fi-FI" w:eastAsia="fi-FI"/>
              </w:rPr>
            </w:pPr>
            <w:r w:rsidRPr="00045BD4">
              <w:rPr>
                <w:lang w:eastAsia="fi-FI"/>
              </w:rPr>
              <w:t>CA_n261O</w:t>
            </w:r>
          </w:p>
        </w:tc>
        <w:tc>
          <w:tcPr>
            <w:tcW w:w="992" w:type="dxa"/>
            <w:tcBorders>
              <w:top w:val="nil"/>
              <w:left w:val="nil"/>
              <w:bottom w:val="single" w:sz="4" w:space="0" w:color="auto"/>
              <w:right w:val="single" w:sz="4" w:space="0" w:color="auto"/>
            </w:tcBorders>
            <w:shd w:val="clear" w:color="auto" w:fill="auto"/>
            <w:hideMark/>
          </w:tcPr>
          <w:p w14:paraId="63895C29" w14:textId="77777777" w:rsidR="00FD0E72" w:rsidRPr="00045BD4" w:rsidRDefault="00FD0E72" w:rsidP="00FD0E72">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27A18CE7"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BA744FE"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B0EC4A0"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09A0DCF"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1109651"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4636C4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53DCB3E"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EAACF22"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9D91B61"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8FC0B6A" w14:textId="77777777" w:rsidR="00FD0E72" w:rsidRPr="00045BD4" w:rsidRDefault="00FD0E72" w:rsidP="00FD0E72">
            <w:pPr>
              <w:pStyle w:val="TAC"/>
              <w:rPr>
                <w:lang w:val="fi-FI" w:eastAsia="fi-FI"/>
              </w:rPr>
            </w:pPr>
            <w:r w:rsidRPr="00045BD4">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384EBDAC" w14:textId="77777777" w:rsidR="00FD0E72" w:rsidRPr="00045BD4" w:rsidRDefault="00FD0E72" w:rsidP="00FD0E72">
            <w:pPr>
              <w:pStyle w:val="TAC"/>
              <w:rPr>
                <w:lang w:val="fi-FI" w:eastAsia="fi-FI"/>
              </w:rPr>
            </w:pPr>
            <w:r w:rsidRPr="00045BD4">
              <w:rPr>
                <w:lang w:val="en-US" w:eastAsia="fi-FI"/>
              </w:rPr>
              <w:t>0</w:t>
            </w:r>
          </w:p>
        </w:tc>
      </w:tr>
      <w:tr w:rsidR="00FD0E72" w:rsidRPr="00045BD4" w14:paraId="15F3C39F"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AE42D5E" w14:textId="77777777" w:rsidR="00FD0E72" w:rsidRPr="00045BD4" w:rsidRDefault="00FD0E72" w:rsidP="00FD0E72">
            <w:pPr>
              <w:pStyle w:val="TAC"/>
              <w:rPr>
                <w:lang w:val="fi-FI" w:eastAsia="fi-FI"/>
              </w:rPr>
            </w:pPr>
            <w:r w:rsidRPr="00045BD4">
              <w:rPr>
                <w:lang w:eastAsia="fi-FI"/>
              </w:rPr>
              <w:t>CA_n261(A-2O)</w:t>
            </w:r>
          </w:p>
        </w:tc>
        <w:tc>
          <w:tcPr>
            <w:tcW w:w="1390" w:type="dxa"/>
            <w:tcBorders>
              <w:top w:val="nil"/>
              <w:left w:val="nil"/>
              <w:bottom w:val="single" w:sz="4" w:space="0" w:color="auto"/>
              <w:right w:val="single" w:sz="4" w:space="0" w:color="auto"/>
            </w:tcBorders>
            <w:shd w:val="clear" w:color="auto" w:fill="auto"/>
            <w:hideMark/>
          </w:tcPr>
          <w:p w14:paraId="6EAD229F"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031625CD" w14:textId="77777777" w:rsidR="00FD0E72" w:rsidRPr="00045BD4" w:rsidRDefault="00FD0E72" w:rsidP="00FD0E72">
            <w:pPr>
              <w:pStyle w:val="TAC"/>
              <w:rPr>
                <w:lang w:val="fi-FI" w:eastAsia="fi-FI"/>
              </w:rPr>
            </w:pPr>
            <w:r w:rsidRPr="00045BD4">
              <w:rPr>
                <w:lang w:eastAsia="fi-FI"/>
              </w:rPr>
              <w:t>n261A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03B4DCA7" w14:textId="77777777" w:rsidR="00FD0E72" w:rsidRPr="00045BD4" w:rsidRDefault="00FD0E72" w:rsidP="00FD0E72">
            <w:pPr>
              <w:pStyle w:val="TAC"/>
              <w:rPr>
                <w:lang w:val="fi-FI" w:eastAsia="fi-FI"/>
              </w:rPr>
            </w:pPr>
            <w:r w:rsidRPr="00045BD4">
              <w:rPr>
                <w:lang w:eastAsia="fi-FI"/>
              </w:rPr>
              <w:t>CA_n261(2O)</w:t>
            </w:r>
          </w:p>
        </w:tc>
        <w:tc>
          <w:tcPr>
            <w:tcW w:w="851" w:type="dxa"/>
            <w:tcBorders>
              <w:top w:val="nil"/>
              <w:left w:val="nil"/>
              <w:bottom w:val="single" w:sz="4" w:space="0" w:color="auto"/>
              <w:right w:val="single" w:sz="4" w:space="0" w:color="auto"/>
            </w:tcBorders>
            <w:shd w:val="clear" w:color="auto" w:fill="auto"/>
            <w:hideMark/>
          </w:tcPr>
          <w:p w14:paraId="4C81A878"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528DE1A"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BDD3FD2"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1E633DA"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76026D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EBF98A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74FB9CC"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897A85F"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D22EF25"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03D45D9" w14:textId="77777777" w:rsidR="00FD0E72" w:rsidRPr="00045BD4" w:rsidRDefault="00FD0E72" w:rsidP="00FD0E72">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49AD3C6B" w14:textId="77777777" w:rsidR="00FD0E72" w:rsidRPr="00045BD4" w:rsidRDefault="00FD0E72" w:rsidP="00FD0E72">
            <w:pPr>
              <w:pStyle w:val="TAC"/>
              <w:rPr>
                <w:lang w:val="fi-FI" w:eastAsia="fi-FI"/>
              </w:rPr>
            </w:pPr>
            <w:r w:rsidRPr="00045BD4">
              <w:rPr>
                <w:lang w:val="en-US" w:eastAsia="fi-FI"/>
              </w:rPr>
              <w:t>0</w:t>
            </w:r>
          </w:p>
        </w:tc>
      </w:tr>
      <w:tr w:rsidR="00FD0E72" w:rsidRPr="00045BD4" w14:paraId="11DCF230"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3A45818" w14:textId="77777777" w:rsidR="00FD0E72" w:rsidRPr="00045BD4" w:rsidRDefault="00FD0E72" w:rsidP="00FD0E72">
            <w:pPr>
              <w:pStyle w:val="TAC"/>
              <w:rPr>
                <w:lang w:val="fi-FI" w:eastAsia="fi-FI"/>
              </w:rPr>
            </w:pPr>
            <w:r w:rsidRPr="00045BD4">
              <w:rPr>
                <w:lang w:eastAsia="fi-FI"/>
              </w:rPr>
              <w:t>CA_n261(A-3O)</w:t>
            </w:r>
          </w:p>
        </w:tc>
        <w:tc>
          <w:tcPr>
            <w:tcW w:w="1390" w:type="dxa"/>
            <w:tcBorders>
              <w:top w:val="nil"/>
              <w:left w:val="nil"/>
              <w:bottom w:val="single" w:sz="4" w:space="0" w:color="auto"/>
              <w:right w:val="single" w:sz="4" w:space="0" w:color="auto"/>
            </w:tcBorders>
            <w:shd w:val="clear" w:color="auto" w:fill="auto"/>
            <w:hideMark/>
          </w:tcPr>
          <w:p w14:paraId="12D46671"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796AA8BB" w14:textId="77777777" w:rsidR="00FD0E72" w:rsidRPr="00045BD4" w:rsidRDefault="00FD0E72" w:rsidP="00FD0E72">
            <w:pPr>
              <w:pStyle w:val="TAC"/>
              <w:rPr>
                <w:lang w:val="fi-FI" w:eastAsia="fi-FI"/>
              </w:rPr>
            </w:pPr>
            <w:r w:rsidRPr="00045BD4">
              <w:rPr>
                <w:lang w:eastAsia="fi-FI"/>
              </w:rPr>
              <w:t>n261A</w:t>
            </w:r>
          </w:p>
        </w:tc>
        <w:tc>
          <w:tcPr>
            <w:tcW w:w="2552" w:type="dxa"/>
            <w:gridSpan w:val="3"/>
            <w:tcBorders>
              <w:top w:val="single" w:sz="4" w:space="0" w:color="auto"/>
              <w:left w:val="nil"/>
              <w:bottom w:val="single" w:sz="4" w:space="0" w:color="auto"/>
              <w:right w:val="single" w:sz="4" w:space="0" w:color="000000"/>
            </w:tcBorders>
            <w:shd w:val="clear" w:color="auto" w:fill="auto"/>
            <w:hideMark/>
          </w:tcPr>
          <w:p w14:paraId="0BD80A2B" w14:textId="77777777" w:rsidR="00FD0E72" w:rsidRPr="00045BD4" w:rsidRDefault="00FD0E72" w:rsidP="00FD0E72">
            <w:pPr>
              <w:pStyle w:val="TAC"/>
              <w:rPr>
                <w:lang w:val="fi-FI" w:eastAsia="fi-FI"/>
              </w:rPr>
            </w:pPr>
            <w:r w:rsidRPr="00045BD4">
              <w:rPr>
                <w:lang w:eastAsia="fi-FI"/>
              </w:rPr>
              <w:t>CA_n261(3O)</w:t>
            </w:r>
          </w:p>
        </w:tc>
        <w:tc>
          <w:tcPr>
            <w:tcW w:w="992" w:type="dxa"/>
            <w:tcBorders>
              <w:top w:val="nil"/>
              <w:left w:val="nil"/>
              <w:bottom w:val="single" w:sz="4" w:space="0" w:color="auto"/>
              <w:right w:val="single" w:sz="4" w:space="0" w:color="auto"/>
            </w:tcBorders>
            <w:shd w:val="clear" w:color="auto" w:fill="auto"/>
            <w:hideMark/>
          </w:tcPr>
          <w:p w14:paraId="7A0ACD63"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B7650E5"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50A1378"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E99B7D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A2F67E2"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7B137C5"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4B56546"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DFAE6B3"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D714AAC" w14:textId="77777777" w:rsidR="00FD0E72" w:rsidRPr="00045BD4" w:rsidRDefault="00FD0E72" w:rsidP="00FD0E72">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7E4AAD07" w14:textId="77777777" w:rsidR="00FD0E72" w:rsidRPr="00045BD4" w:rsidRDefault="00FD0E72" w:rsidP="00FD0E72">
            <w:pPr>
              <w:pStyle w:val="TAC"/>
              <w:rPr>
                <w:lang w:val="fi-FI" w:eastAsia="fi-FI"/>
              </w:rPr>
            </w:pPr>
            <w:r w:rsidRPr="00045BD4">
              <w:rPr>
                <w:lang w:val="en-US" w:eastAsia="fi-FI"/>
              </w:rPr>
              <w:t>0</w:t>
            </w:r>
          </w:p>
        </w:tc>
      </w:tr>
      <w:tr w:rsidR="00FD0E72" w:rsidRPr="00045BD4" w14:paraId="49819BD0"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443CCAA" w14:textId="77777777" w:rsidR="00FD0E72" w:rsidRPr="00045BD4" w:rsidRDefault="00FD0E72" w:rsidP="00FD0E72">
            <w:pPr>
              <w:pStyle w:val="TAC"/>
              <w:rPr>
                <w:lang w:val="fi-FI" w:eastAsia="fi-FI"/>
              </w:rPr>
            </w:pPr>
            <w:r w:rsidRPr="00045BD4">
              <w:rPr>
                <w:lang w:eastAsia="fi-FI"/>
              </w:rPr>
              <w:t>CA_n261(A-4O)</w:t>
            </w:r>
          </w:p>
        </w:tc>
        <w:tc>
          <w:tcPr>
            <w:tcW w:w="1390" w:type="dxa"/>
            <w:tcBorders>
              <w:top w:val="nil"/>
              <w:left w:val="nil"/>
              <w:bottom w:val="single" w:sz="4" w:space="0" w:color="auto"/>
              <w:right w:val="single" w:sz="4" w:space="0" w:color="auto"/>
            </w:tcBorders>
            <w:shd w:val="clear" w:color="auto" w:fill="auto"/>
            <w:hideMark/>
          </w:tcPr>
          <w:p w14:paraId="180F7C90"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52A5BE2" w14:textId="77777777" w:rsidR="00FD0E72" w:rsidRPr="00045BD4" w:rsidRDefault="00FD0E72" w:rsidP="00FD0E72">
            <w:pPr>
              <w:pStyle w:val="TAC"/>
              <w:rPr>
                <w:lang w:val="fi-FI" w:eastAsia="fi-FI"/>
              </w:rPr>
            </w:pPr>
            <w:r w:rsidRPr="00045BD4">
              <w:rPr>
                <w:lang w:eastAsia="fi-FI"/>
              </w:rPr>
              <w:t>n261A</w:t>
            </w:r>
          </w:p>
        </w:tc>
        <w:tc>
          <w:tcPr>
            <w:tcW w:w="3544" w:type="dxa"/>
            <w:gridSpan w:val="4"/>
            <w:tcBorders>
              <w:top w:val="single" w:sz="4" w:space="0" w:color="auto"/>
              <w:left w:val="nil"/>
              <w:bottom w:val="single" w:sz="4" w:space="0" w:color="auto"/>
              <w:right w:val="single" w:sz="4" w:space="0" w:color="000000"/>
            </w:tcBorders>
            <w:shd w:val="clear" w:color="auto" w:fill="auto"/>
            <w:hideMark/>
          </w:tcPr>
          <w:p w14:paraId="6513B016" w14:textId="77777777" w:rsidR="00FD0E72" w:rsidRPr="00045BD4" w:rsidRDefault="00FD0E72" w:rsidP="00FD0E72">
            <w:pPr>
              <w:pStyle w:val="TAC"/>
              <w:rPr>
                <w:lang w:val="fi-FI" w:eastAsia="fi-FI"/>
              </w:rPr>
            </w:pPr>
            <w:r w:rsidRPr="00045BD4">
              <w:rPr>
                <w:lang w:eastAsia="fi-FI"/>
              </w:rPr>
              <w:t>CA_n261(4O)</w:t>
            </w:r>
          </w:p>
        </w:tc>
        <w:tc>
          <w:tcPr>
            <w:tcW w:w="850" w:type="dxa"/>
            <w:tcBorders>
              <w:top w:val="nil"/>
              <w:left w:val="nil"/>
              <w:bottom w:val="single" w:sz="4" w:space="0" w:color="auto"/>
              <w:right w:val="single" w:sz="4" w:space="0" w:color="auto"/>
            </w:tcBorders>
            <w:shd w:val="clear" w:color="auto" w:fill="auto"/>
            <w:hideMark/>
          </w:tcPr>
          <w:p w14:paraId="3F5724AB"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D268473"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9B3D87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38418E9"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DBC67A8"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FE156AB"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2C6D8A1"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17171A8" w14:textId="77777777" w:rsidR="00FD0E72" w:rsidRPr="00045BD4" w:rsidRDefault="00FD0E72" w:rsidP="00FD0E72">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7821F359" w14:textId="77777777" w:rsidR="00FD0E72" w:rsidRPr="00045BD4" w:rsidRDefault="00FD0E72" w:rsidP="00FD0E72">
            <w:pPr>
              <w:pStyle w:val="TAC"/>
              <w:rPr>
                <w:lang w:val="fi-FI" w:eastAsia="fi-FI"/>
              </w:rPr>
            </w:pPr>
            <w:r w:rsidRPr="00045BD4">
              <w:rPr>
                <w:lang w:val="en-US" w:eastAsia="fi-FI"/>
              </w:rPr>
              <w:t>0</w:t>
            </w:r>
          </w:p>
        </w:tc>
      </w:tr>
      <w:tr w:rsidR="00FD0E72" w:rsidRPr="00045BD4" w14:paraId="2125D853"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C4350F5" w14:textId="77777777" w:rsidR="00FD0E72" w:rsidRPr="00045BD4" w:rsidRDefault="00FD0E72" w:rsidP="00FD0E72">
            <w:pPr>
              <w:pStyle w:val="TAC"/>
              <w:rPr>
                <w:lang w:val="fi-FI" w:eastAsia="fi-FI"/>
              </w:rPr>
            </w:pPr>
            <w:r w:rsidRPr="00045BD4">
              <w:rPr>
                <w:lang w:eastAsia="fi-FI"/>
              </w:rPr>
              <w:t>CA_n261(A-5O)</w:t>
            </w:r>
          </w:p>
        </w:tc>
        <w:tc>
          <w:tcPr>
            <w:tcW w:w="1390" w:type="dxa"/>
            <w:tcBorders>
              <w:top w:val="nil"/>
              <w:left w:val="nil"/>
              <w:bottom w:val="single" w:sz="4" w:space="0" w:color="auto"/>
              <w:right w:val="single" w:sz="4" w:space="0" w:color="auto"/>
            </w:tcBorders>
            <w:shd w:val="clear" w:color="auto" w:fill="auto"/>
            <w:hideMark/>
          </w:tcPr>
          <w:p w14:paraId="0D858B0B"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5733D5C6" w14:textId="77777777" w:rsidR="00FD0E72" w:rsidRPr="00045BD4" w:rsidRDefault="00FD0E72" w:rsidP="00FD0E72">
            <w:pPr>
              <w:pStyle w:val="TAC"/>
              <w:rPr>
                <w:lang w:val="fi-FI" w:eastAsia="fi-FI"/>
              </w:rPr>
            </w:pPr>
            <w:r w:rsidRPr="00045BD4">
              <w:rPr>
                <w:lang w:eastAsia="fi-FI"/>
              </w:rPr>
              <w:t>n261A</w:t>
            </w:r>
          </w:p>
        </w:tc>
        <w:tc>
          <w:tcPr>
            <w:tcW w:w="4394" w:type="dxa"/>
            <w:gridSpan w:val="5"/>
            <w:tcBorders>
              <w:top w:val="single" w:sz="4" w:space="0" w:color="auto"/>
              <w:left w:val="nil"/>
              <w:bottom w:val="single" w:sz="4" w:space="0" w:color="auto"/>
              <w:right w:val="single" w:sz="4" w:space="0" w:color="000000"/>
            </w:tcBorders>
            <w:shd w:val="clear" w:color="auto" w:fill="auto"/>
            <w:hideMark/>
          </w:tcPr>
          <w:p w14:paraId="7A9CF048" w14:textId="77777777" w:rsidR="00FD0E72" w:rsidRPr="00045BD4" w:rsidRDefault="00FD0E72" w:rsidP="00FD0E72">
            <w:pPr>
              <w:pStyle w:val="TAC"/>
              <w:rPr>
                <w:lang w:val="fi-FI" w:eastAsia="fi-FI"/>
              </w:rPr>
            </w:pPr>
            <w:r w:rsidRPr="00045BD4">
              <w:rPr>
                <w:lang w:eastAsia="fi-FI"/>
              </w:rPr>
              <w:t>CA_n261(5O)</w:t>
            </w:r>
          </w:p>
        </w:tc>
        <w:tc>
          <w:tcPr>
            <w:tcW w:w="993" w:type="dxa"/>
            <w:tcBorders>
              <w:top w:val="nil"/>
              <w:left w:val="nil"/>
              <w:bottom w:val="single" w:sz="4" w:space="0" w:color="auto"/>
              <w:right w:val="single" w:sz="4" w:space="0" w:color="auto"/>
            </w:tcBorders>
            <w:shd w:val="clear" w:color="auto" w:fill="auto"/>
            <w:hideMark/>
          </w:tcPr>
          <w:p w14:paraId="71BAF4D0"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C4EB6BE"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2C54F2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67A1A27"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54A3098"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A371CAD"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F53CA13" w14:textId="77777777" w:rsidR="00FD0E72" w:rsidRPr="00045BD4" w:rsidRDefault="00FD0E72" w:rsidP="00FD0E72">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5C7C21B4" w14:textId="77777777" w:rsidR="00FD0E72" w:rsidRPr="00045BD4" w:rsidRDefault="00FD0E72" w:rsidP="00FD0E72">
            <w:pPr>
              <w:pStyle w:val="TAC"/>
              <w:rPr>
                <w:lang w:val="fi-FI" w:eastAsia="fi-FI"/>
              </w:rPr>
            </w:pPr>
            <w:r w:rsidRPr="00045BD4">
              <w:rPr>
                <w:lang w:val="en-US" w:eastAsia="fi-FI"/>
              </w:rPr>
              <w:t>0</w:t>
            </w:r>
          </w:p>
        </w:tc>
      </w:tr>
      <w:tr w:rsidR="00FD0E72" w:rsidRPr="00045BD4" w14:paraId="6E996F63"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3E8AB23" w14:textId="77777777" w:rsidR="00FD0E72" w:rsidRPr="00045BD4" w:rsidRDefault="00FD0E72" w:rsidP="00FD0E72">
            <w:pPr>
              <w:pStyle w:val="TAC"/>
              <w:rPr>
                <w:lang w:val="fi-FI" w:eastAsia="fi-FI"/>
              </w:rPr>
            </w:pPr>
            <w:r w:rsidRPr="00045BD4">
              <w:rPr>
                <w:lang w:eastAsia="fi-FI"/>
              </w:rPr>
              <w:t>CA_n261(A-6O)</w:t>
            </w:r>
          </w:p>
        </w:tc>
        <w:tc>
          <w:tcPr>
            <w:tcW w:w="1390" w:type="dxa"/>
            <w:tcBorders>
              <w:top w:val="nil"/>
              <w:left w:val="nil"/>
              <w:bottom w:val="single" w:sz="4" w:space="0" w:color="auto"/>
              <w:right w:val="single" w:sz="4" w:space="0" w:color="auto"/>
            </w:tcBorders>
            <w:shd w:val="clear" w:color="auto" w:fill="auto"/>
            <w:hideMark/>
          </w:tcPr>
          <w:p w14:paraId="4FFA4664"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4F6B3AA7" w14:textId="77777777" w:rsidR="00FD0E72" w:rsidRPr="00045BD4" w:rsidRDefault="00FD0E72" w:rsidP="00FD0E72">
            <w:pPr>
              <w:pStyle w:val="TAC"/>
              <w:rPr>
                <w:lang w:val="fi-FI" w:eastAsia="fi-FI"/>
              </w:rPr>
            </w:pPr>
            <w:r w:rsidRPr="00045BD4">
              <w:rPr>
                <w:lang w:eastAsia="fi-FI"/>
              </w:rPr>
              <w:t>n261A</w:t>
            </w:r>
          </w:p>
        </w:tc>
        <w:tc>
          <w:tcPr>
            <w:tcW w:w="5387" w:type="dxa"/>
            <w:gridSpan w:val="6"/>
            <w:tcBorders>
              <w:top w:val="single" w:sz="4" w:space="0" w:color="auto"/>
              <w:left w:val="nil"/>
              <w:bottom w:val="single" w:sz="4" w:space="0" w:color="auto"/>
              <w:right w:val="single" w:sz="4" w:space="0" w:color="000000"/>
            </w:tcBorders>
            <w:shd w:val="clear" w:color="auto" w:fill="auto"/>
            <w:hideMark/>
          </w:tcPr>
          <w:p w14:paraId="5FB5E7B7" w14:textId="77777777" w:rsidR="00FD0E72" w:rsidRPr="00045BD4" w:rsidRDefault="00FD0E72" w:rsidP="00FD0E72">
            <w:pPr>
              <w:pStyle w:val="TAC"/>
              <w:rPr>
                <w:lang w:val="fi-FI" w:eastAsia="fi-FI"/>
              </w:rPr>
            </w:pPr>
            <w:r w:rsidRPr="00045BD4">
              <w:rPr>
                <w:lang w:eastAsia="fi-FI"/>
              </w:rPr>
              <w:t>CA_n261(6O)</w:t>
            </w:r>
          </w:p>
        </w:tc>
        <w:tc>
          <w:tcPr>
            <w:tcW w:w="850" w:type="dxa"/>
            <w:tcBorders>
              <w:top w:val="nil"/>
              <w:left w:val="nil"/>
              <w:bottom w:val="single" w:sz="4" w:space="0" w:color="auto"/>
              <w:right w:val="single" w:sz="4" w:space="0" w:color="auto"/>
            </w:tcBorders>
            <w:shd w:val="clear" w:color="auto" w:fill="auto"/>
            <w:hideMark/>
          </w:tcPr>
          <w:p w14:paraId="6087498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11C5EB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8696AF0"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F3873B1"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3BB4CE8"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38220A5" w14:textId="77777777" w:rsidR="00FD0E72" w:rsidRPr="00045BD4" w:rsidRDefault="00FD0E72" w:rsidP="00FD0E72">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222B34E8" w14:textId="77777777" w:rsidR="00FD0E72" w:rsidRPr="00045BD4" w:rsidRDefault="00FD0E72" w:rsidP="00FD0E72">
            <w:pPr>
              <w:pStyle w:val="TAC"/>
              <w:rPr>
                <w:lang w:val="fi-FI" w:eastAsia="fi-FI"/>
              </w:rPr>
            </w:pPr>
            <w:r w:rsidRPr="00045BD4">
              <w:rPr>
                <w:lang w:val="en-US" w:eastAsia="fi-FI"/>
              </w:rPr>
              <w:t>0</w:t>
            </w:r>
          </w:p>
        </w:tc>
      </w:tr>
      <w:tr w:rsidR="00FD0E72" w:rsidRPr="00045BD4" w14:paraId="317299F2"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F531145" w14:textId="77777777" w:rsidR="00FD0E72" w:rsidRPr="00045BD4" w:rsidRDefault="00FD0E72" w:rsidP="00FD0E72">
            <w:pPr>
              <w:pStyle w:val="TAC"/>
              <w:rPr>
                <w:lang w:val="fi-FI" w:eastAsia="fi-FI"/>
              </w:rPr>
            </w:pPr>
            <w:r w:rsidRPr="00045BD4">
              <w:rPr>
                <w:lang w:eastAsia="fi-FI"/>
              </w:rPr>
              <w:t>CA_n261(A-7O)</w:t>
            </w:r>
          </w:p>
        </w:tc>
        <w:tc>
          <w:tcPr>
            <w:tcW w:w="1390" w:type="dxa"/>
            <w:tcBorders>
              <w:top w:val="nil"/>
              <w:left w:val="nil"/>
              <w:bottom w:val="single" w:sz="4" w:space="0" w:color="auto"/>
              <w:right w:val="single" w:sz="4" w:space="0" w:color="auto"/>
            </w:tcBorders>
            <w:shd w:val="clear" w:color="auto" w:fill="auto"/>
            <w:hideMark/>
          </w:tcPr>
          <w:p w14:paraId="00CA318D"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67DBAB83" w14:textId="77777777" w:rsidR="00FD0E72" w:rsidRPr="00045BD4" w:rsidRDefault="00FD0E72" w:rsidP="00FD0E72">
            <w:pPr>
              <w:pStyle w:val="TAC"/>
              <w:rPr>
                <w:lang w:val="fi-FI" w:eastAsia="fi-FI"/>
              </w:rPr>
            </w:pPr>
            <w:r w:rsidRPr="00045BD4">
              <w:rPr>
                <w:lang w:eastAsia="fi-FI"/>
              </w:rPr>
              <w:t>n261A</w:t>
            </w:r>
          </w:p>
        </w:tc>
        <w:tc>
          <w:tcPr>
            <w:tcW w:w="6237" w:type="dxa"/>
            <w:gridSpan w:val="7"/>
            <w:tcBorders>
              <w:top w:val="single" w:sz="4" w:space="0" w:color="auto"/>
              <w:left w:val="nil"/>
              <w:bottom w:val="single" w:sz="4" w:space="0" w:color="auto"/>
              <w:right w:val="single" w:sz="4" w:space="0" w:color="000000"/>
            </w:tcBorders>
            <w:shd w:val="clear" w:color="auto" w:fill="auto"/>
            <w:hideMark/>
          </w:tcPr>
          <w:p w14:paraId="714FB0C2" w14:textId="77777777" w:rsidR="00FD0E72" w:rsidRPr="00045BD4" w:rsidRDefault="00FD0E72" w:rsidP="00FD0E72">
            <w:pPr>
              <w:pStyle w:val="TAC"/>
              <w:rPr>
                <w:lang w:val="fi-FI" w:eastAsia="fi-FI"/>
              </w:rPr>
            </w:pPr>
            <w:r w:rsidRPr="00045BD4">
              <w:rPr>
                <w:lang w:eastAsia="fi-FI"/>
              </w:rPr>
              <w:t>CA_n261(7O)</w:t>
            </w:r>
          </w:p>
        </w:tc>
        <w:tc>
          <w:tcPr>
            <w:tcW w:w="709" w:type="dxa"/>
            <w:tcBorders>
              <w:top w:val="nil"/>
              <w:left w:val="nil"/>
              <w:bottom w:val="single" w:sz="4" w:space="0" w:color="auto"/>
              <w:right w:val="single" w:sz="4" w:space="0" w:color="auto"/>
            </w:tcBorders>
            <w:shd w:val="clear" w:color="auto" w:fill="auto"/>
            <w:hideMark/>
          </w:tcPr>
          <w:p w14:paraId="193CE48F"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01912F2"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CF8B55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C50B161"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EB19EB1" w14:textId="77777777" w:rsidR="00FD0E72" w:rsidRPr="00045BD4" w:rsidRDefault="00FD0E72" w:rsidP="00FD0E72">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5F21DEF1" w14:textId="77777777" w:rsidR="00FD0E72" w:rsidRPr="00045BD4" w:rsidRDefault="00FD0E72" w:rsidP="00FD0E72">
            <w:pPr>
              <w:pStyle w:val="TAC"/>
              <w:rPr>
                <w:lang w:val="fi-FI" w:eastAsia="fi-FI"/>
              </w:rPr>
            </w:pPr>
            <w:r w:rsidRPr="00045BD4">
              <w:rPr>
                <w:lang w:val="en-US" w:eastAsia="fi-FI"/>
              </w:rPr>
              <w:t>0</w:t>
            </w:r>
          </w:p>
        </w:tc>
      </w:tr>
      <w:tr w:rsidR="00FD0E72" w:rsidRPr="00045BD4" w14:paraId="2C3C6483"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4889CF4" w14:textId="77777777" w:rsidR="00FD0E72" w:rsidRPr="00045BD4" w:rsidRDefault="00FD0E72" w:rsidP="00FD0E72">
            <w:pPr>
              <w:pStyle w:val="TAC"/>
              <w:rPr>
                <w:lang w:val="fi-FI" w:eastAsia="fi-FI"/>
              </w:rPr>
            </w:pPr>
            <w:r w:rsidRPr="00045BD4">
              <w:rPr>
                <w:lang w:eastAsia="fi-FI"/>
              </w:rPr>
              <w:t>CA_n261(A-P)</w:t>
            </w:r>
          </w:p>
        </w:tc>
        <w:tc>
          <w:tcPr>
            <w:tcW w:w="1390" w:type="dxa"/>
            <w:tcBorders>
              <w:top w:val="nil"/>
              <w:left w:val="nil"/>
              <w:bottom w:val="single" w:sz="4" w:space="0" w:color="auto"/>
              <w:right w:val="single" w:sz="4" w:space="0" w:color="auto"/>
            </w:tcBorders>
            <w:shd w:val="clear" w:color="auto" w:fill="auto"/>
            <w:hideMark/>
          </w:tcPr>
          <w:p w14:paraId="57F9ED6B"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A16053A" w14:textId="77777777" w:rsidR="00FD0E72" w:rsidRPr="00045BD4" w:rsidRDefault="00FD0E72" w:rsidP="00FD0E72">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29D3565E" w14:textId="77777777" w:rsidR="00FD0E72" w:rsidRPr="00045BD4" w:rsidRDefault="00FD0E72" w:rsidP="00FD0E72">
            <w:pPr>
              <w:pStyle w:val="TAC"/>
              <w:rPr>
                <w:lang w:val="fi-FI" w:eastAsia="fi-FI"/>
              </w:rPr>
            </w:pPr>
            <w:r w:rsidRPr="00045BD4">
              <w:rPr>
                <w:lang w:eastAsia="fi-FI"/>
              </w:rPr>
              <w:t>CA_n261P</w:t>
            </w:r>
          </w:p>
        </w:tc>
        <w:tc>
          <w:tcPr>
            <w:tcW w:w="992" w:type="dxa"/>
            <w:tcBorders>
              <w:top w:val="nil"/>
              <w:left w:val="nil"/>
              <w:bottom w:val="single" w:sz="4" w:space="0" w:color="auto"/>
              <w:right w:val="single" w:sz="4" w:space="0" w:color="auto"/>
            </w:tcBorders>
            <w:shd w:val="clear" w:color="auto" w:fill="auto"/>
            <w:hideMark/>
          </w:tcPr>
          <w:p w14:paraId="2BA514E3" w14:textId="77777777" w:rsidR="00FD0E72" w:rsidRPr="00045BD4" w:rsidRDefault="00FD0E72" w:rsidP="00FD0E72">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771F1FE7"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017E027"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EFED5C4"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15B9062"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0BEA7FD"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D3F6B1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4FBBF43"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8E53921"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CCD89A2"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425D788" w14:textId="77777777" w:rsidR="00FD0E72" w:rsidRPr="00045BD4" w:rsidRDefault="00FD0E72" w:rsidP="00FD0E72">
            <w:pPr>
              <w:pStyle w:val="TAC"/>
              <w:rPr>
                <w:lang w:val="fi-FI" w:eastAsia="fi-FI"/>
              </w:rPr>
            </w:pPr>
            <w:r w:rsidRPr="00045BD4">
              <w:rPr>
                <w:lang w:val="en-US" w:eastAsia="fi-FI"/>
              </w:rPr>
              <w:t>700</w:t>
            </w:r>
          </w:p>
        </w:tc>
        <w:tc>
          <w:tcPr>
            <w:tcW w:w="709" w:type="dxa"/>
            <w:tcBorders>
              <w:top w:val="nil"/>
              <w:left w:val="nil"/>
              <w:bottom w:val="single" w:sz="4" w:space="0" w:color="auto"/>
              <w:right w:val="single" w:sz="4" w:space="0" w:color="auto"/>
            </w:tcBorders>
            <w:shd w:val="clear" w:color="auto" w:fill="auto"/>
            <w:hideMark/>
          </w:tcPr>
          <w:p w14:paraId="2ACA416B" w14:textId="77777777" w:rsidR="00FD0E72" w:rsidRPr="00045BD4" w:rsidRDefault="00FD0E72" w:rsidP="00FD0E72">
            <w:pPr>
              <w:pStyle w:val="TAC"/>
              <w:rPr>
                <w:lang w:val="fi-FI" w:eastAsia="fi-FI"/>
              </w:rPr>
            </w:pPr>
            <w:r w:rsidRPr="00045BD4">
              <w:rPr>
                <w:lang w:val="en-US" w:eastAsia="fi-FI"/>
              </w:rPr>
              <w:t>0</w:t>
            </w:r>
          </w:p>
        </w:tc>
      </w:tr>
      <w:tr w:rsidR="00FD0E72" w:rsidRPr="00045BD4" w14:paraId="67C5339B"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3E8C9BD" w14:textId="77777777" w:rsidR="00FD0E72" w:rsidRPr="00045BD4" w:rsidRDefault="00FD0E72" w:rsidP="00FD0E72">
            <w:pPr>
              <w:pStyle w:val="TAC"/>
              <w:rPr>
                <w:lang w:val="fi-FI" w:eastAsia="fi-FI"/>
              </w:rPr>
            </w:pPr>
            <w:r w:rsidRPr="00045BD4">
              <w:rPr>
                <w:lang w:eastAsia="fi-FI"/>
              </w:rPr>
              <w:t>CA_n261(A-2P)</w:t>
            </w:r>
          </w:p>
        </w:tc>
        <w:tc>
          <w:tcPr>
            <w:tcW w:w="1390" w:type="dxa"/>
            <w:tcBorders>
              <w:top w:val="nil"/>
              <w:left w:val="nil"/>
              <w:bottom w:val="single" w:sz="4" w:space="0" w:color="auto"/>
              <w:right w:val="single" w:sz="4" w:space="0" w:color="auto"/>
            </w:tcBorders>
            <w:shd w:val="clear" w:color="auto" w:fill="auto"/>
            <w:hideMark/>
          </w:tcPr>
          <w:p w14:paraId="34900A76"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14EE308E" w14:textId="77777777" w:rsidR="00FD0E72" w:rsidRPr="00045BD4" w:rsidRDefault="00FD0E72" w:rsidP="00FD0E72">
            <w:pPr>
              <w:pStyle w:val="TAC"/>
              <w:rPr>
                <w:lang w:val="fi-FI" w:eastAsia="fi-FI"/>
              </w:rPr>
            </w:pPr>
            <w:r w:rsidRPr="00045BD4">
              <w:rPr>
                <w:lang w:eastAsia="fi-FI"/>
              </w:rPr>
              <w:t>n261A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10C96957" w14:textId="77777777" w:rsidR="00FD0E72" w:rsidRPr="00045BD4" w:rsidRDefault="00FD0E72" w:rsidP="00FD0E72">
            <w:pPr>
              <w:pStyle w:val="TAC"/>
              <w:rPr>
                <w:lang w:val="fi-FI" w:eastAsia="fi-FI"/>
              </w:rPr>
            </w:pPr>
            <w:r w:rsidRPr="00045BD4">
              <w:rPr>
                <w:lang w:eastAsia="fi-FI"/>
              </w:rPr>
              <w:t>CA_n261(2P)</w:t>
            </w:r>
          </w:p>
        </w:tc>
        <w:tc>
          <w:tcPr>
            <w:tcW w:w="851" w:type="dxa"/>
            <w:tcBorders>
              <w:top w:val="nil"/>
              <w:left w:val="nil"/>
              <w:bottom w:val="single" w:sz="4" w:space="0" w:color="auto"/>
              <w:right w:val="single" w:sz="4" w:space="0" w:color="auto"/>
            </w:tcBorders>
            <w:shd w:val="clear" w:color="auto" w:fill="auto"/>
            <w:hideMark/>
          </w:tcPr>
          <w:p w14:paraId="19DAF976"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0A0E8F5"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8159E40"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064CD47"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623DB6F"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8A60578"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42CA5C3"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FDFE329"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B1A7403"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0E161F2" w14:textId="77777777" w:rsidR="00FD0E72" w:rsidRPr="00045BD4" w:rsidRDefault="00FD0E72" w:rsidP="00FD0E72">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517745FF" w14:textId="77777777" w:rsidR="00FD0E72" w:rsidRPr="00045BD4" w:rsidRDefault="00FD0E72" w:rsidP="00FD0E72">
            <w:pPr>
              <w:pStyle w:val="TAC"/>
              <w:rPr>
                <w:lang w:val="fi-FI" w:eastAsia="fi-FI"/>
              </w:rPr>
            </w:pPr>
            <w:r w:rsidRPr="00045BD4">
              <w:rPr>
                <w:lang w:val="en-US" w:eastAsia="fi-FI"/>
              </w:rPr>
              <w:t>0</w:t>
            </w:r>
          </w:p>
        </w:tc>
      </w:tr>
      <w:tr w:rsidR="00FD0E72" w:rsidRPr="00045BD4" w14:paraId="5F0B730F"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359B7B3" w14:textId="77777777" w:rsidR="00FD0E72" w:rsidRPr="00045BD4" w:rsidRDefault="00FD0E72" w:rsidP="00FD0E72">
            <w:pPr>
              <w:pStyle w:val="TAC"/>
              <w:rPr>
                <w:lang w:val="fi-FI" w:eastAsia="fi-FI"/>
              </w:rPr>
            </w:pPr>
            <w:r w:rsidRPr="00045BD4">
              <w:rPr>
                <w:lang w:eastAsia="fi-FI"/>
              </w:rPr>
              <w:t>CA_n261(A-Q)</w:t>
            </w:r>
          </w:p>
        </w:tc>
        <w:tc>
          <w:tcPr>
            <w:tcW w:w="1390" w:type="dxa"/>
            <w:tcBorders>
              <w:top w:val="nil"/>
              <w:left w:val="nil"/>
              <w:bottom w:val="single" w:sz="4" w:space="0" w:color="auto"/>
              <w:right w:val="single" w:sz="4" w:space="0" w:color="auto"/>
            </w:tcBorders>
            <w:shd w:val="clear" w:color="auto" w:fill="auto"/>
            <w:hideMark/>
          </w:tcPr>
          <w:p w14:paraId="73E90133"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4CE0040D" w14:textId="77777777" w:rsidR="00FD0E72" w:rsidRPr="00045BD4" w:rsidRDefault="00FD0E72" w:rsidP="00FD0E72">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490850BF" w14:textId="77777777" w:rsidR="00FD0E72" w:rsidRPr="00045BD4" w:rsidRDefault="00FD0E72" w:rsidP="00FD0E72">
            <w:pPr>
              <w:pStyle w:val="TAC"/>
              <w:rPr>
                <w:lang w:val="fi-FI" w:eastAsia="fi-FI"/>
              </w:rPr>
            </w:pPr>
            <w:r w:rsidRPr="00045BD4">
              <w:rPr>
                <w:lang w:eastAsia="fi-FI"/>
              </w:rPr>
              <w:t>CA_n261Q</w:t>
            </w:r>
          </w:p>
        </w:tc>
        <w:tc>
          <w:tcPr>
            <w:tcW w:w="992" w:type="dxa"/>
            <w:tcBorders>
              <w:top w:val="nil"/>
              <w:left w:val="nil"/>
              <w:bottom w:val="single" w:sz="4" w:space="0" w:color="auto"/>
              <w:right w:val="single" w:sz="4" w:space="0" w:color="auto"/>
            </w:tcBorders>
            <w:shd w:val="clear" w:color="auto" w:fill="auto"/>
            <w:hideMark/>
          </w:tcPr>
          <w:p w14:paraId="5F0E8A0C" w14:textId="77777777" w:rsidR="00FD0E72" w:rsidRPr="00045BD4" w:rsidRDefault="00FD0E72" w:rsidP="00FD0E72">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4BD2E652"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4DAAA35"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3C0ABF8"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191EE30"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66B578B"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F0A3A7F"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6731385"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7C0B90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787D222"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09534D9" w14:textId="77777777" w:rsidR="00FD0E72" w:rsidRPr="00045BD4" w:rsidRDefault="00FD0E72" w:rsidP="00FD0E72">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37194226" w14:textId="77777777" w:rsidR="00FD0E72" w:rsidRPr="00045BD4" w:rsidRDefault="00FD0E72" w:rsidP="00FD0E72">
            <w:pPr>
              <w:pStyle w:val="TAC"/>
              <w:rPr>
                <w:lang w:val="fi-FI" w:eastAsia="fi-FI"/>
              </w:rPr>
            </w:pPr>
            <w:r w:rsidRPr="00045BD4">
              <w:rPr>
                <w:lang w:val="en-US" w:eastAsia="fi-FI"/>
              </w:rPr>
              <w:t>0</w:t>
            </w:r>
          </w:p>
        </w:tc>
      </w:tr>
      <w:tr w:rsidR="00FD0E72" w:rsidRPr="00045BD4" w14:paraId="3413C211"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549FCAF" w14:textId="77777777" w:rsidR="00FD0E72" w:rsidRPr="00045BD4" w:rsidRDefault="00FD0E72" w:rsidP="00FD0E72">
            <w:pPr>
              <w:pStyle w:val="TAC"/>
              <w:rPr>
                <w:lang w:val="fi-FI" w:eastAsia="fi-FI"/>
              </w:rPr>
            </w:pPr>
            <w:r w:rsidRPr="00045BD4">
              <w:rPr>
                <w:lang w:eastAsia="fi-FI"/>
              </w:rPr>
              <w:t>CA_n261(A-2Q)</w:t>
            </w:r>
          </w:p>
        </w:tc>
        <w:tc>
          <w:tcPr>
            <w:tcW w:w="1390" w:type="dxa"/>
            <w:tcBorders>
              <w:top w:val="nil"/>
              <w:left w:val="nil"/>
              <w:bottom w:val="single" w:sz="4" w:space="0" w:color="auto"/>
              <w:right w:val="single" w:sz="4" w:space="0" w:color="auto"/>
            </w:tcBorders>
            <w:shd w:val="clear" w:color="auto" w:fill="auto"/>
            <w:hideMark/>
          </w:tcPr>
          <w:p w14:paraId="126FB78B"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62E10D89" w14:textId="77777777" w:rsidR="00FD0E72" w:rsidRPr="00045BD4" w:rsidRDefault="00FD0E72" w:rsidP="00FD0E72">
            <w:pPr>
              <w:pStyle w:val="TAC"/>
              <w:rPr>
                <w:lang w:val="fi-FI" w:eastAsia="fi-FI"/>
              </w:rPr>
            </w:pPr>
            <w:r w:rsidRPr="00045BD4">
              <w:rPr>
                <w:lang w:eastAsia="fi-FI"/>
              </w:rPr>
              <w:t>n261A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6ED129E4" w14:textId="77777777" w:rsidR="00FD0E72" w:rsidRPr="00045BD4" w:rsidRDefault="00FD0E72" w:rsidP="00FD0E72">
            <w:pPr>
              <w:pStyle w:val="TAC"/>
              <w:rPr>
                <w:lang w:val="fi-FI" w:eastAsia="fi-FI"/>
              </w:rPr>
            </w:pPr>
            <w:r w:rsidRPr="00045BD4">
              <w:rPr>
                <w:lang w:eastAsia="fi-FI"/>
              </w:rPr>
              <w:t>CA_n261(2Q)</w:t>
            </w:r>
          </w:p>
        </w:tc>
        <w:tc>
          <w:tcPr>
            <w:tcW w:w="851" w:type="dxa"/>
            <w:tcBorders>
              <w:top w:val="nil"/>
              <w:left w:val="nil"/>
              <w:bottom w:val="single" w:sz="4" w:space="0" w:color="auto"/>
              <w:right w:val="single" w:sz="4" w:space="0" w:color="auto"/>
            </w:tcBorders>
            <w:shd w:val="clear" w:color="auto" w:fill="auto"/>
            <w:hideMark/>
          </w:tcPr>
          <w:p w14:paraId="694109F6"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F27FF33"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C7649C1"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0F83F44"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E9FD87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541038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A3072D0"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FB14E36"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0122D61"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463D22F" w14:textId="77777777" w:rsidR="00FD0E72" w:rsidRPr="00045BD4" w:rsidRDefault="00FD0E72" w:rsidP="00FD0E72">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048316F1" w14:textId="77777777" w:rsidR="00FD0E72" w:rsidRPr="00045BD4" w:rsidRDefault="00FD0E72" w:rsidP="00FD0E72">
            <w:pPr>
              <w:pStyle w:val="TAC"/>
              <w:rPr>
                <w:lang w:val="fi-FI" w:eastAsia="fi-FI"/>
              </w:rPr>
            </w:pPr>
            <w:r w:rsidRPr="00045BD4">
              <w:rPr>
                <w:lang w:val="en-US" w:eastAsia="fi-FI"/>
              </w:rPr>
              <w:t>0</w:t>
            </w:r>
          </w:p>
        </w:tc>
      </w:tr>
      <w:tr w:rsidR="00FD0E72" w:rsidRPr="00045BD4" w14:paraId="6FCCD5F1"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508C796" w14:textId="77777777" w:rsidR="00FD0E72" w:rsidRPr="00045BD4" w:rsidRDefault="00FD0E72" w:rsidP="00FD0E72">
            <w:pPr>
              <w:pStyle w:val="TAC"/>
              <w:rPr>
                <w:lang w:val="fi-FI" w:eastAsia="fi-FI"/>
              </w:rPr>
            </w:pPr>
            <w:r w:rsidRPr="00045BD4">
              <w:rPr>
                <w:lang w:eastAsia="fi-FI"/>
              </w:rPr>
              <w:t>CA_n261(2A-G)</w:t>
            </w:r>
          </w:p>
        </w:tc>
        <w:tc>
          <w:tcPr>
            <w:tcW w:w="1390" w:type="dxa"/>
            <w:tcBorders>
              <w:top w:val="nil"/>
              <w:left w:val="nil"/>
              <w:bottom w:val="single" w:sz="4" w:space="0" w:color="auto"/>
              <w:right w:val="single" w:sz="4" w:space="0" w:color="auto"/>
            </w:tcBorders>
            <w:shd w:val="clear" w:color="auto" w:fill="auto"/>
            <w:hideMark/>
          </w:tcPr>
          <w:p w14:paraId="6CDDB548" w14:textId="77777777" w:rsidR="00FD0E72" w:rsidRPr="00045BD4" w:rsidRDefault="00FD0E72" w:rsidP="00FD0E72">
            <w:pPr>
              <w:pStyle w:val="TAC"/>
              <w:rPr>
                <w:lang w:val="fi-FI" w:eastAsia="fi-FI"/>
              </w:rPr>
            </w:pPr>
            <w:r w:rsidRPr="00045BD4">
              <w:t>CA_n261G</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10808BA9" w14:textId="77777777" w:rsidR="00FD0E72" w:rsidRPr="00045BD4" w:rsidRDefault="00FD0E72" w:rsidP="00FD0E72">
            <w:pPr>
              <w:pStyle w:val="TAC"/>
              <w:rPr>
                <w:lang w:val="fi-FI" w:eastAsia="fi-FI"/>
              </w:rPr>
            </w:pPr>
            <w:r w:rsidRPr="00045BD4">
              <w:rPr>
                <w:lang w:eastAsia="fi-FI"/>
              </w:rPr>
              <w:t>CA_n261(2A)</w:t>
            </w:r>
          </w:p>
        </w:tc>
        <w:tc>
          <w:tcPr>
            <w:tcW w:w="992" w:type="dxa"/>
            <w:tcBorders>
              <w:top w:val="nil"/>
              <w:left w:val="nil"/>
              <w:bottom w:val="single" w:sz="4" w:space="0" w:color="auto"/>
              <w:right w:val="nil"/>
            </w:tcBorders>
            <w:shd w:val="clear" w:color="auto" w:fill="auto"/>
            <w:hideMark/>
          </w:tcPr>
          <w:p w14:paraId="2E7A99A7" w14:textId="77777777" w:rsidR="00FD0E72" w:rsidRPr="00045BD4" w:rsidRDefault="00FD0E72" w:rsidP="00FD0E72">
            <w:pPr>
              <w:pStyle w:val="TAC"/>
              <w:rPr>
                <w:lang w:val="fi-FI" w:eastAsia="fi-FI"/>
              </w:rPr>
            </w:pPr>
            <w:r w:rsidRPr="00045BD4">
              <w:rPr>
                <w:lang w:eastAsia="fi-FI"/>
              </w:rPr>
              <w:t>CA_n261G</w:t>
            </w:r>
          </w:p>
        </w:tc>
        <w:tc>
          <w:tcPr>
            <w:tcW w:w="851" w:type="dxa"/>
            <w:tcBorders>
              <w:top w:val="nil"/>
              <w:left w:val="single" w:sz="4" w:space="0" w:color="auto"/>
              <w:bottom w:val="single" w:sz="4" w:space="0" w:color="auto"/>
              <w:right w:val="single" w:sz="4" w:space="0" w:color="auto"/>
            </w:tcBorders>
            <w:shd w:val="clear" w:color="auto" w:fill="auto"/>
            <w:hideMark/>
          </w:tcPr>
          <w:p w14:paraId="30656B8B"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DDB7F19"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8A7C67D"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7766C2C"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520A7C2"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0D073C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7F74D67"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561184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8EDF812"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C52A9ED" w14:textId="77777777" w:rsidR="00FD0E72" w:rsidRPr="00045BD4" w:rsidRDefault="00FD0E72" w:rsidP="00FD0E72">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5A4DA557" w14:textId="77777777" w:rsidR="00FD0E72" w:rsidRPr="00045BD4" w:rsidRDefault="00FD0E72" w:rsidP="00FD0E72">
            <w:pPr>
              <w:pStyle w:val="TAC"/>
              <w:rPr>
                <w:lang w:val="fi-FI" w:eastAsia="fi-FI"/>
              </w:rPr>
            </w:pPr>
            <w:r w:rsidRPr="00045BD4">
              <w:rPr>
                <w:lang w:val="en-US" w:eastAsia="fi-FI"/>
              </w:rPr>
              <w:t>0</w:t>
            </w:r>
          </w:p>
        </w:tc>
      </w:tr>
      <w:tr w:rsidR="00FD0E72" w:rsidRPr="00045BD4" w14:paraId="4A8D8456"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0386880" w14:textId="77777777" w:rsidR="00FD0E72" w:rsidRPr="00045BD4" w:rsidRDefault="00FD0E72" w:rsidP="00FD0E72">
            <w:pPr>
              <w:pStyle w:val="TAC"/>
              <w:rPr>
                <w:lang w:val="fi-FI" w:eastAsia="fi-FI"/>
              </w:rPr>
            </w:pPr>
            <w:r w:rsidRPr="00045BD4">
              <w:rPr>
                <w:lang w:eastAsia="fi-FI"/>
              </w:rPr>
              <w:t>CA_n261(2A-H)</w:t>
            </w:r>
          </w:p>
        </w:tc>
        <w:tc>
          <w:tcPr>
            <w:tcW w:w="1390" w:type="dxa"/>
            <w:tcBorders>
              <w:top w:val="nil"/>
              <w:left w:val="nil"/>
              <w:bottom w:val="single" w:sz="4" w:space="0" w:color="auto"/>
              <w:right w:val="single" w:sz="4" w:space="0" w:color="auto"/>
            </w:tcBorders>
            <w:shd w:val="clear" w:color="auto" w:fill="auto"/>
            <w:hideMark/>
          </w:tcPr>
          <w:p w14:paraId="2F0DCA59" w14:textId="77777777" w:rsidR="00FD0E72" w:rsidRPr="00045BD4" w:rsidRDefault="00FD0E72" w:rsidP="00FD0E72">
            <w:pPr>
              <w:pStyle w:val="TAC"/>
            </w:pPr>
            <w:r w:rsidRPr="00045BD4">
              <w:t>CA_n261G</w:t>
            </w:r>
          </w:p>
          <w:p w14:paraId="3F1875A0" w14:textId="77777777" w:rsidR="00FD0E72" w:rsidRPr="00045BD4" w:rsidRDefault="00FD0E72" w:rsidP="00FD0E72">
            <w:pPr>
              <w:pStyle w:val="TAC"/>
              <w:rPr>
                <w:lang w:val="fi-FI" w:eastAsia="fi-FI"/>
              </w:rPr>
            </w:pPr>
            <w:r w:rsidRPr="00045BD4">
              <w:t>CA_n261H</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286544EE" w14:textId="77777777" w:rsidR="00FD0E72" w:rsidRPr="00045BD4" w:rsidRDefault="00FD0E72" w:rsidP="00FD0E72">
            <w:pPr>
              <w:pStyle w:val="TAC"/>
              <w:rPr>
                <w:lang w:val="fi-FI" w:eastAsia="fi-FI"/>
              </w:rPr>
            </w:pPr>
            <w:r w:rsidRPr="00045BD4">
              <w:rPr>
                <w:lang w:eastAsia="fi-FI"/>
              </w:rPr>
              <w:t>CA_n261(2A)</w:t>
            </w:r>
          </w:p>
        </w:tc>
        <w:tc>
          <w:tcPr>
            <w:tcW w:w="992" w:type="dxa"/>
            <w:tcBorders>
              <w:top w:val="nil"/>
              <w:left w:val="nil"/>
              <w:bottom w:val="single" w:sz="4" w:space="0" w:color="auto"/>
              <w:right w:val="nil"/>
            </w:tcBorders>
            <w:shd w:val="clear" w:color="auto" w:fill="auto"/>
            <w:hideMark/>
          </w:tcPr>
          <w:p w14:paraId="50123514" w14:textId="77777777" w:rsidR="00FD0E72" w:rsidRPr="00045BD4" w:rsidRDefault="00FD0E72" w:rsidP="00FD0E72">
            <w:pPr>
              <w:pStyle w:val="TAC"/>
              <w:rPr>
                <w:lang w:val="fi-FI" w:eastAsia="fi-FI"/>
              </w:rPr>
            </w:pPr>
            <w:r w:rsidRPr="00045BD4">
              <w:rPr>
                <w:lang w:eastAsia="fi-FI"/>
              </w:rPr>
              <w:t>CA_n261H</w:t>
            </w:r>
          </w:p>
        </w:tc>
        <w:tc>
          <w:tcPr>
            <w:tcW w:w="851" w:type="dxa"/>
            <w:tcBorders>
              <w:top w:val="nil"/>
              <w:left w:val="single" w:sz="4" w:space="0" w:color="auto"/>
              <w:bottom w:val="single" w:sz="4" w:space="0" w:color="auto"/>
              <w:right w:val="single" w:sz="4" w:space="0" w:color="auto"/>
            </w:tcBorders>
            <w:shd w:val="clear" w:color="auto" w:fill="auto"/>
            <w:hideMark/>
          </w:tcPr>
          <w:p w14:paraId="658B1934"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452D109"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82A0463"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EF713B2"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7BB6351"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ADDD12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AAC8307"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72B8B8A"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C9531D4"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2A5863A" w14:textId="77777777" w:rsidR="00FD0E72" w:rsidRPr="00045BD4" w:rsidRDefault="00FD0E72" w:rsidP="00FD0E72">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031B54B6" w14:textId="77777777" w:rsidR="00FD0E72" w:rsidRPr="00045BD4" w:rsidRDefault="00FD0E72" w:rsidP="00FD0E72">
            <w:pPr>
              <w:pStyle w:val="TAC"/>
              <w:rPr>
                <w:lang w:val="fi-FI" w:eastAsia="fi-FI"/>
              </w:rPr>
            </w:pPr>
            <w:r w:rsidRPr="00045BD4">
              <w:rPr>
                <w:lang w:val="en-US" w:eastAsia="fi-FI"/>
              </w:rPr>
              <w:t>0</w:t>
            </w:r>
          </w:p>
        </w:tc>
      </w:tr>
      <w:tr w:rsidR="00FD0E72" w:rsidRPr="00045BD4" w14:paraId="68BE97B6"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21AB641" w14:textId="77777777" w:rsidR="00FD0E72" w:rsidRPr="00045BD4" w:rsidRDefault="00FD0E72" w:rsidP="00FD0E72">
            <w:pPr>
              <w:pStyle w:val="TAC"/>
              <w:rPr>
                <w:lang w:val="fi-FI" w:eastAsia="fi-FI"/>
              </w:rPr>
            </w:pPr>
            <w:r w:rsidRPr="00045BD4">
              <w:rPr>
                <w:lang w:eastAsia="fi-FI"/>
              </w:rPr>
              <w:t>CA_n261(2A-I)</w:t>
            </w:r>
          </w:p>
        </w:tc>
        <w:tc>
          <w:tcPr>
            <w:tcW w:w="1390" w:type="dxa"/>
            <w:tcBorders>
              <w:top w:val="nil"/>
              <w:left w:val="nil"/>
              <w:bottom w:val="single" w:sz="4" w:space="0" w:color="auto"/>
              <w:right w:val="single" w:sz="4" w:space="0" w:color="auto"/>
            </w:tcBorders>
            <w:shd w:val="clear" w:color="auto" w:fill="auto"/>
            <w:hideMark/>
          </w:tcPr>
          <w:p w14:paraId="45CEB261" w14:textId="77777777" w:rsidR="00FD0E72" w:rsidRPr="00045BD4" w:rsidRDefault="00FD0E72" w:rsidP="00FD0E72">
            <w:pPr>
              <w:pStyle w:val="TAC"/>
            </w:pPr>
            <w:r w:rsidRPr="00045BD4">
              <w:t>CA_n261G</w:t>
            </w:r>
          </w:p>
          <w:p w14:paraId="259E1A1E" w14:textId="77777777" w:rsidR="00FD0E72" w:rsidRPr="00045BD4" w:rsidRDefault="00FD0E72" w:rsidP="00FD0E72">
            <w:pPr>
              <w:pStyle w:val="TAC"/>
            </w:pPr>
            <w:r w:rsidRPr="00045BD4">
              <w:t>CA_n261H</w:t>
            </w:r>
          </w:p>
          <w:p w14:paraId="3D5CB36F" w14:textId="77777777" w:rsidR="00FD0E72" w:rsidRPr="00045BD4" w:rsidRDefault="00FD0E72" w:rsidP="00FD0E72">
            <w:pPr>
              <w:pStyle w:val="TAC"/>
              <w:rPr>
                <w:lang w:eastAsia="fi-FI"/>
              </w:rPr>
            </w:pPr>
            <w:r w:rsidRPr="00045BD4">
              <w:t>CA_n261I</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285C8E8E" w14:textId="77777777" w:rsidR="00FD0E72" w:rsidRPr="00045BD4" w:rsidRDefault="00FD0E72" w:rsidP="00FD0E72">
            <w:pPr>
              <w:pStyle w:val="TAC"/>
              <w:rPr>
                <w:lang w:val="fi-FI" w:eastAsia="fi-FI"/>
              </w:rPr>
            </w:pPr>
            <w:r w:rsidRPr="00045BD4">
              <w:rPr>
                <w:lang w:eastAsia="fi-FI"/>
              </w:rPr>
              <w:t>CA_n261(2A)</w:t>
            </w:r>
          </w:p>
        </w:tc>
        <w:tc>
          <w:tcPr>
            <w:tcW w:w="992" w:type="dxa"/>
            <w:tcBorders>
              <w:top w:val="nil"/>
              <w:left w:val="nil"/>
              <w:bottom w:val="single" w:sz="4" w:space="0" w:color="auto"/>
              <w:right w:val="nil"/>
            </w:tcBorders>
            <w:shd w:val="clear" w:color="auto" w:fill="auto"/>
            <w:hideMark/>
          </w:tcPr>
          <w:p w14:paraId="01D5A047" w14:textId="77777777" w:rsidR="00FD0E72" w:rsidRPr="00045BD4" w:rsidRDefault="00FD0E72" w:rsidP="00FD0E72">
            <w:pPr>
              <w:pStyle w:val="TAC"/>
              <w:rPr>
                <w:lang w:val="fi-FI" w:eastAsia="fi-FI"/>
              </w:rPr>
            </w:pPr>
            <w:r w:rsidRPr="00045BD4">
              <w:rPr>
                <w:lang w:eastAsia="fi-FI"/>
              </w:rPr>
              <w:t>CA_n261I</w:t>
            </w:r>
          </w:p>
        </w:tc>
        <w:tc>
          <w:tcPr>
            <w:tcW w:w="851" w:type="dxa"/>
            <w:tcBorders>
              <w:top w:val="nil"/>
              <w:left w:val="single" w:sz="4" w:space="0" w:color="auto"/>
              <w:bottom w:val="single" w:sz="4" w:space="0" w:color="auto"/>
              <w:right w:val="single" w:sz="4" w:space="0" w:color="auto"/>
            </w:tcBorders>
            <w:shd w:val="clear" w:color="auto" w:fill="auto"/>
            <w:hideMark/>
          </w:tcPr>
          <w:p w14:paraId="7B726A3A"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F623A3E"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6614127"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C0D4CE8"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54C5506"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C667AA7"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27C50B5"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630E2ED"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C7EA0A0"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0E4F4B7" w14:textId="77777777" w:rsidR="00FD0E72" w:rsidRPr="00045BD4" w:rsidRDefault="00FD0E72" w:rsidP="00FD0E72">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5A8CDB1C" w14:textId="77777777" w:rsidR="00FD0E72" w:rsidRPr="00045BD4" w:rsidRDefault="00FD0E72" w:rsidP="00FD0E72">
            <w:pPr>
              <w:pStyle w:val="TAC"/>
              <w:rPr>
                <w:lang w:val="fi-FI" w:eastAsia="fi-FI"/>
              </w:rPr>
            </w:pPr>
            <w:r w:rsidRPr="00045BD4">
              <w:rPr>
                <w:lang w:val="en-US" w:eastAsia="fi-FI"/>
              </w:rPr>
              <w:t>0</w:t>
            </w:r>
          </w:p>
        </w:tc>
      </w:tr>
      <w:tr w:rsidR="00FD0E72" w:rsidRPr="00045BD4" w14:paraId="16858CF2"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2CF1973" w14:textId="77777777" w:rsidR="00FD0E72" w:rsidRPr="00045BD4" w:rsidRDefault="00FD0E72" w:rsidP="00FD0E72">
            <w:pPr>
              <w:pStyle w:val="TAC"/>
              <w:rPr>
                <w:lang w:val="fi-FI" w:eastAsia="fi-FI"/>
              </w:rPr>
            </w:pPr>
            <w:r w:rsidRPr="00045BD4">
              <w:rPr>
                <w:lang w:eastAsia="fi-FI"/>
              </w:rPr>
              <w:t>CA_n261(3A-G)</w:t>
            </w:r>
          </w:p>
        </w:tc>
        <w:tc>
          <w:tcPr>
            <w:tcW w:w="1390" w:type="dxa"/>
            <w:tcBorders>
              <w:top w:val="nil"/>
              <w:left w:val="nil"/>
              <w:bottom w:val="single" w:sz="4" w:space="0" w:color="auto"/>
              <w:right w:val="single" w:sz="4" w:space="0" w:color="auto"/>
            </w:tcBorders>
            <w:shd w:val="clear" w:color="auto" w:fill="auto"/>
            <w:hideMark/>
          </w:tcPr>
          <w:p w14:paraId="0E10460B" w14:textId="77777777" w:rsidR="00FD0E72" w:rsidRPr="00045BD4" w:rsidRDefault="00FD0E72" w:rsidP="00FD0E72">
            <w:pPr>
              <w:pStyle w:val="TAC"/>
              <w:rPr>
                <w:lang w:val="fi-FI" w:eastAsia="fi-FI"/>
              </w:rPr>
            </w:pPr>
            <w:r w:rsidRPr="00045BD4">
              <w:t>CA_n261G</w:t>
            </w:r>
          </w:p>
        </w:tc>
        <w:tc>
          <w:tcPr>
            <w:tcW w:w="2721" w:type="dxa"/>
            <w:gridSpan w:val="3"/>
            <w:tcBorders>
              <w:top w:val="single" w:sz="4" w:space="0" w:color="auto"/>
              <w:left w:val="nil"/>
              <w:bottom w:val="single" w:sz="4" w:space="0" w:color="auto"/>
              <w:right w:val="single" w:sz="4" w:space="0" w:color="000000"/>
            </w:tcBorders>
            <w:shd w:val="clear" w:color="auto" w:fill="auto"/>
            <w:hideMark/>
          </w:tcPr>
          <w:p w14:paraId="215BD1D0" w14:textId="77777777" w:rsidR="00FD0E72" w:rsidRPr="00045BD4" w:rsidRDefault="00FD0E72" w:rsidP="00FD0E72">
            <w:pPr>
              <w:pStyle w:val="TAC"/>
              <w:rPr>
                <w:lang w:val="fi-FI" w:eastAsia="fi-FI"/>
              </w:rPr>
            </w:pPr>
            <w:r w:rsidRPr="00045BD4">
              <w:rPr>
                <w:lang w:eastAsia="fi-FI"/>
              </w:rPr>
              <w:t>CA_n261(3A)</w:t>
            </w:r>
          </w:p>
        </w:tc>
        <w:tc>
          <w:tcPr>
            <w:tcW w:w="851" w:type="dxa"/>
            <w:tcBorders>
              <w:top w:val="nil"/>
              <w:left w:val="nil"/>
              <w:bottom w:val="single" w:sz="4" w:space="0" w:color="auto"/>
              <w:right w:val="nil"/>
            </w:tcBorders>
            <w:shd w:val="clear" w:color="auto" w:fill="auto"/>
            <w:hideMark/>
          </w:tcPr>
          <w:p w14:paraId="5A8CECC8" w14:textId="77777777" w:rsidR="00FD0E72" w:rsidRPr="00045BD4" w:rsidRDefault="00FD0E72" w:rsidP="00FD0E72">
            <w:pPr>
              <w:pStyle w:val="TAC"/>
              <w:rPr>
                <w:lang w:val="fi-FI" w:eastAsia="fi-FI"/>
              </w:rPr>
            </w:pPr>
            <w:r w:rsidRPr="00045BD4">
              <w:rPr>
                <w:lang w:eastAsia="fi-FI"/>
              </w:rPr>
              <w:t>CA_n261G</w:t>
            </w:r>
          </w:p>
        </w:tc>
        <w:tc>
          <w:tcPr>
            <w:tcW w:w="992" w:type="dxa"/>
            <w:tcBorders>
              <w:top w:val="nil"/>
              <w:left w:val="single" w:sz="4" w:space="0" w:color="auto"/>
              <w:bottom w:val="single" w:sz="4" w:space="0" w:color="auto"/>
              <w:right w:val="single" w:sz="4" w:space="0" w:color="auto"/>
            </w:tcBorders>
            <w:shd w:val="clear" w:color="auto" w:fill="auto"/>
            <w:hideMark/>
          </w:tcPr>
          <w:p w14:paraId="6B6494C9"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CACE4F3"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FD7F08D"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A344CDA"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3753C29"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391B934"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87ABE3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7E0BC11"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39BC1D3" w14:textId="77777777" w:rsidR="00FD0E72" w:rsidRPr="00045BD4" w:rsidRDefault="00FD0E72" w:rsidP="00FD0E72">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796799D6" w14:textId="77777777" w:rsidR="00FD0E72" w:rsidRPr="00045BD4" w:rsidRDefault="00FD0E72" w:rsidP="00FD0E72">
            <w:pPr>
              <w:pStyle w:val="TAC"/>
              <w:rPr>
                <w:lang w:val="fi-FI" w:eastAsia="fi-FI"/>
              </w:rPr>
            </w:pPr>
            <w:r w:rsidRPr="00045BD4">
              <w:rPr>
                <w:lang w:val="en-US" w:eastAsia="fi-FI"/>
              </w:rPr>
              <w:t>0</w:t>
            </w:r>
          </w:p>
        </w:tc>
      </w:tr>
      <w:tr w:rsidR="00FD0E72" w:rsidRPr="00045BD4" w14:paraId="45BD096E" w14:textId="77777777" w:rsidTr="00FD0E72">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1C7CF077" w14:textId="77777777" w:rsidR="00FD0E72" w:rsidRPr="00045BD4" w:rsidRDefault="00FD0E72" w:rsidP="00FD0E72">
            <w:pPr>
              <w:pStyle w:val="TAC"/>
              <w:rPr>
                <w:lang w:val="fi-FI" w:eastAsia="fi-FI"/>
              </w:rPr>
            </w:pPr>
            <w:r w:rsidRPr="00045BD4">
              <w:rPr>
                <w:lang w:eastAsia="fi-FI"/>
              </w:rPr>
              <w:t>CA_n261(D-G)</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0021C2D3" w14:textId="77777777" w:rsidR="00FD0E72" w:rsidRPr="00045BD4" w:rsidRDefault="00FD0E72" w:rsidP="00FD0E72">
            <w:pPr>
              <w:pStyle w:val="TAC"/>
              <w:rPr>
                <w:lang w:val="fi-FI" w:eastAsia="fi-FI"/>
              </w:rPr>
            </w:pPr>
            <w:r w:rsidRPr="00045BD4">
              <w:rPr>
                <w:lang w:eastAsia="fi-FI"/>
              </w:rPr>
              <w:t>CA_n261D CA_n261G</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2A3BD7F8" w14:textId="77777777" w:rsidR="00FD0E72" w:rsidRPr="00045BD4" w:rsidRDefault="00FD0E72" w:rsidP="00FD0E72">
            <w:pPr>
              <w:pStyle w:val="TAC"/>
              <w:rPr>
                <w:lang w:val="fi-FI" w:eastAsia="fi-FI"/>
              </w:rPr>
            </w:pPr>
            <w:r w:rsidRPr="00045BD4">
              <w:rPr>
                <w:lang w:eastAsia="fi-FI"/>
              </w:rPr>
              <w:t>CA_n261D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4D90B3A" w14:textId="77777777" w:rsidR="00FD0E72" w:rsidRPr="00045BD4" w:rsidRDefault="00FD0E72" w:rsidP="00FD0E72">
            <w:pPr>
              <w:pStyle w:val="TAC"/>
              <w:rPr>
                <w:lang w:val="fi-FI" w:eastAsia="fi-FI"/>
              </w:rPr>
            </w:pPr>
            <w:r w:rsidRPr="00045BD4">
              <w:rPr>
                <w:lang w:eastAsia="fi-FI"/>
              </w:rPr>
              <w:t>CA_n261G</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259098E6" w14:textId="77777777" w:rsidR="00FD0E72" w:rsidRPr="00045BD4" w:rsidRDefault="00FD0E72" w:rsidP="00FD0E72">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37466774" w14:textId="77777777" w:rsidR="00FD0E72" w:rsidRPr="00045BD4" w:rsidRDefault="00FD0E72" w:rsidP="00FD0E72">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22FB93F3" w14:textId="77777777" w:rsidR="00FD0E72" w:rsidRPr="00045BD4" w:rsidRDefault="00FD0E72" w:rsidP="00FD0E72">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28679DB5" w14:textId="77777777" w:rsidR="00FD0E72" w:rsidRPr="00045BD4" w:rsidRDefault="00FD0E72" w:rsidP="00FD0E72">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2A19E6B9" w14:textId="77777777" w:rsidR="00FD0E72" w:rsidRPr="00045BD4" w:rsidRDefault="00FD0E72" w:rsidP="00FD0E72">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3EB50300" w14:textId="77777777" w:rsidR="00FD0E72" w:rsidRPr="00045BD4" w:rsidRDefault="00FD0E72" w:rsidP="00FD0E72">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4140EEE4" w14:textId="77777777" w:rsidR="00FD0E72" w:rsidRPr="00045BD4" w:rsidRDefault="00FD0E72" w:rsidP="00FD0E72">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3197D23" w14:textId="77777777" w:rsidR="00FD0E72" w:rsidRPr="00045BD4" w:rsidRDefault="00FD0E72" w:rsidP="00FD0E72">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33E29F87" w14:textId="77777777" w:rsidR="00FD0E72" w:rsidRPr="00045BD4" w:rsidRDefault="00FD0E72" w:rsidP="00FD0E72">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180EC29B" w14:textId="77777777" w:rsidR="00FD0E72" w:rsidRPr="00045BD4" w:rsidRDefault="00FD0E72" w:rsidP="00FD0E72">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094C6F81" w14:textId="77777777" w:rsidR="00FD0E72" w:rsidRPr="00045BD4" w:rsidRDefault="00FD0E72" w:rsidP="00FD0E72">
            <w:pPr>
              <w:pStyle w:val="TAC"/>
              <w:rPr>
                <w:lang w:val="fi-FI" w:eastAsia="fi-FI"/>
              </w:rPr>
            </w:pPr>
            <w:r w:rsidRPr="00045BD4">
              <w:rPr>
                <w:lang w:val="en-US" w:eastAsia="fi-FI"/>
              </w:rPr>
              <w:t>600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545E6E5F" w14:textId="77777777" w:rsidR="00FD0E72" w:rsidRPr="00045BD4" w:rsidRDefault="00FD0E72" w:rsidP="00FD0E72">
            <w:pPr>
              <w:pStyle w:val="TAC"/>
              <w:rPr>
                <w:lang w:val="fi-FI" w:eastAsia="fi-FI"/>
              </w:rPr>
            </w:pPr>
            <w:r w:rsidRPr="00045BD4">
              <w:rPr>
                <w:lang w:val="en-US" w:eastAsia="fi-FI"/>
              </w:rPr>
              <w:t>0</w:t>
            </w:r>
          </w:p>
        </w:tc>
      </w:tr>
      <w:tr w:rsidR="00FD0E72" w:rsidRPr="00045BD4" w14:paraId="68AA8D21" w14:textId="77777777" w:rsidTr="00FD0E72">
        <w:trPr>
          <w:trHeight w:val="230"/>
        </w:trPr>
        <w:tc>
          <w:tcPr>
            <w:tcW w:w="1696" w:type="dxa"/>
            <w:vMerge/>
            <w:tcBorders>
              <w:top w:val="nil"/>
              <w:left w:val="single" w:sz="4" w:space="0" w:color="auto"/>
              <w:bottom w:val="single" w:sz="4" w:space="0" w:color="auto"/>
              <w:right w:val="single" w:sz="4" w:space="0" w:color="auto"/>
            </w:tcBorders>
            <w:hideMark/>
          </w:tcPr>
          <w:p w14:paraId="001F8F6A" w14:textId="77777777" w:rsidR="00FD0E72" w:rsidRPr="00045BD4" w:rsidRDefault="00FD0E72" w:rsidP="00FD0E72">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55CD8FCD" w14:textId="77777777" w:rsidR="00FD0E72" w:rsidRPr="00045BD4" w:rsidRDefault="00FD0E72" w:rsidP="00FD0E72">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4A129174"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4562D92B" w14:textId="77777777" w:rsidR="00FD0E72" w:rsidRPr="00045BD4" w:rsidRDefault="00FD0E72" w:rsidP="00FD0E72">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7C323224" w14:textId="77777777" w:rsidR="00FD0E72" w:rsidRPr="00045BD4" w:rsidRDefault="00FD0E72" w:rsidP="00FD0E72">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2CBA8205" w14:textId="77777777" w:rsidR="00FD0E72" w:rsidRPr="00045BD4" w:rsidRDefault="00FD0E72" w:rsidP="00FD0E72">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0A1AC5DF" w14:textId="77777777" w:rsidR="00FD0E72" w:rsidRPr="00045BD4" w:rsidRDefault="00FD0E72" w:rsidP="00FD0E72">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4025BD80" w14:textId="77777777" w:rsidR="00FD0E72" w:rsidRPr="00045BD4" w:rsidRDefault="00FD0E72" w:rsidP="00FD0E72">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02E3A7E7" w14:textId="77777777" w:rsidR="00FD0E72" w:rsidRPr="00045BD4" w:rsidRDefault="00FD0E72" w:rsidP="00FD0E72">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72ACF892"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70C8E6F5"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665147C0" w14:textId="77777777" w:rsidR="00FD0E72" w:rsidRPr="00045BD4" w:rsidRDefault="00FD0E72" w:rsidP="00FD0E72">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573A8F9A"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7CA3F4A3" w14:textId="77777777" w:rsidR="00FD0E72" w:rsidRPr="00045BD4" w:rsidRDefault="00FD0E72" w:rsidP="00FD0E72">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38ED0E6C"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794F0CCA" w14:textId="77777777" w:rsidR="00FD0E72" w:rsidRPr="00045BD4" w:rsidRDefault="00FD0E72" w:rsidP="00FD0E72">
            <w:pPr>
              <w:pStyle w:val="TAC"/>
              <w:rPr>
                <w:lang w:val="fi-FI" w:eastAsia="fi-FI"/>
              </w:rPr>
            </w:pPr>
          </w:p>
        </w:tc>
      </w:tr>
      <w:tr w:rsidR="00FD0E72" w:rsidRPr="00045BD4" w14:paraId="59C5D426" w14:textId="77777777" w:rsidTr="00FD0E72">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71F50C9E" w14:textId="77777777" w:rsidR="00FD0E72" w:rsidRPr="00045BD4" w:rsidRDefault="00FD0E72" w:rsidP="00FD0E72">
            <w:pPr>
              <w:pStyle w:val="TAC"/>
              <w:rPr>
                <w:lang w:val="fi-FI" w:eastAsia="fi-FI"/>
              </w:rPr>
            </w:pPr>
            <w:r w:rsidRPr="00045BD4">
              <w:rPr>
                <w:lang w:eastAsia="fi-FI"/>
              </w:rPr>
              <w:t>CA_n261(D-H)</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60F1FD3C" w14:textId="77777777" w:rsidR="00FD0E72" w:rsidRPr="00045BD4" w:rsidRDefault="00FD0E72" w:rsidP="00FD0E72">
            <w:pPr>
              <w:pStyle w:val="TAC"/>
              <w:rPr>
                <w:lang w:val="fi-FI" w:eastAsia="fi-FI"/>
              </w:rPr>
            </w:pPr>
            <w:r w:rsidRPr="00045BD4">
              <w:rPr>
                <w:lang w:eastAsia="fi-FI"/>
              </w:rPr>
              <w:t>CA_n261D CA_n261H</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3E8CE01B" w14:textId="77777777" w:rsidR="00FD0E72" w:rsidRPr="00045BD4" w:rsidRDefault="00FD0E72" w:rsidP="00FD0E72">
            <w:pPr>
              <w:pStyle w:val="TAC"/>
              <w:rPr>
                <w:lang w:val="fi-FI" w:eastAsia="fi-FI"/>
              </w:rPr>
            </w:pPr>
            <w:r w:rsidRPr="00045BD4">
              <w:rPr>
                <w:lang w:eastAsia="fi-FI"/>
              </w:rPr>
              <w:t>CA_n261D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3D7E4892" w14:textId="77777777" w:rsidR="00FD0E72" w:rsidRPr="00045BD4" w:rsidRDefault="00FD0E72" w:rsidP="00FD0E72">
            <w:pPr>
              <w:pStyle w:val="TAC"/>
              <w:rPr>
                <w:lang w:val="fi-FI" w:eastAsia="fi-FI"/>
              </w:rPr>
            </w:pPr>
            <w:r w:rsidRPr="00045BD4">
              <w:rPr>
                <w:lang w:eastAsia="fi-FI"/>
              </w:rPr>
              <w:t>CA_n261H</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30B2DDEF" w14:textId="77777777" w:rsidR="00FD0E72" w:rsidRPr="00045BD4" w:rsidRDefault="00FD0E72" w:rsidP="00FD0E72">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58F8EBF2" w14:textId="77777777" w:rsidR="00FD0E72" w:rsidRPr="00045BD4" w:rsidRDefault="00FD0E72" w:rsidP="00FD0E72">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60807FC0" w14:textId="77777777" w:rsidR="00FD0E72" w:rsidRPr="00045BD4" w:rsidRDefault="00FD0E72" w:rsidP="00FD0E72">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3CB1C49D" w14:textId="77777777" w:rsidR="00FD0E72" w:rsidRPr="00045BD4" w:rsidRDefault="00FD0E72" w:rsidP="00FD0E72">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0AD0890A" w14:textId="77777777" w:rsidR="00FD0E72" w:rsidRPr="00045BD4" w:rsidRDefault="00FD0E72" w:rsidP="00FD0E72">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7D25FB7A" w14:textId="77777777" w:rsidR="00FD0E72" w:rsidRPr="00045BD4" w:rsidRDefault="00FD0E72" w:rsidP="00FD0E72">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352D7606" w14:textId="77777777" w:rsidR="00FD0E72" w:rsidRPr="00045BD4" w:rsidRDefault="00FD0E72" w:rsidP="00FD0E72">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C15A404" w14:textId="77777777" w:rsidR="00FD0E72" w:rsidRPr="00045BD4" w:rsidRDefault="00FD0E72" w:rsidP="00FD0E72">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5541ED24" w14:textId="77777777" w:rsidR="00FD0E72" w:rsidRPr="00045BD4" w:rsidRDefault="00FD0E72" w:rsidP="00FD0E72">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5D33670D" w14:textId="77777777" w:rsidR="00FD0E72" w:rsidRPr="00045BD4" w:rsidRDefault="00FD0E72" w:rsidP="00FD0E72">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180549EC" w14:textId="77777777" w:rsidR="00FD0E72" w:rsidRPr="00045BD4" w:rsidRDefault="00FD0E72" w:rsidP="00FD0E72">
            <w:pPr>
              <w:pStyle w:val="TAC"/>
              <w:rPr>
                <w:lang w:val="fi-FI" w:eastAsia="fi-FI"/>
              </w:rPr>
            </w:pPr>
            <w:r w:rsidRPr="00045BD4">
              <w:rPr>
                <w:lang w:val="en-US" w:eastAsia="fi-FI"/>
              </w:rPr>
              <w:t>700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1DF1A14D" w14:textId="77777777" w:rsidR="00FD0E72" w:rsidRPr="00045BD4" w:rsidRDefault="00FD0E72" w:rsidP="00FD0E72">
            <w:pPr>
              <w:pStyle w:val="TAC"/>
              <w:rPr>
                <w:lang w:val="fi-FI" w:eastAsia="fi-FI"/>
              </w:rPr>
            </w:pPr>
            <w:r w:rsidRPr="00045BD4">
              <w:rPr>
                <w:lang w:val="en-US" w:eastAsia="fi-FI"/>
              </w:rPr>
              <w:t>0</w:t>
            </w:r>
          </w:p>
        </w:tc>
      </w:tr>
      <w:tr w:rsidR="00FD0E72" w:rsidRPr="00045BD4" w14:paraId="31AD0705" w14:textId="77777777" w:rsidTr="00FD0E72">
        <w:trPr>
          <w:trHeight w:val="230"/>
        </w:trPr>
        <w:tc>
          <w:tcPr>
            <w:tcW w:w="1696" w:type="dxa"/>
            <w:vMerge/>
            <w:tcBorders>
              <w:top w:val="nil"/>
              <w:left w:val="single" w:sz="4" w:space="0" w:color="auto"/>
              <w:bottom w:val="single" w:sz="4" w:space="0" w:color="auto"/>
              <w:right w:val="single" w:sz="4" w:space="0" w:color="auto"/>
            </w:tcBorders>
            <w:hideMark/>
          </w:tcPr>
          <w:p w14:paraId="15689318" w14:textId="77777777" w:rsidR="00FD0E72" w:rsidRPr="00045BD4" w:rsidRDefault="00FD0E72" w:rsidP="00FD0E72">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67DFB8AA" w14:textId="77777777" w:rsidR="00FD0E72" w:rsidRPr="00045BD4" w:rsidRDefault="00FD0E72" w:rsidP="00FD0E72">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0CBC2D66"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2A265B27" w14:textId="77777777" w:rsidR="00FD0E72" w:rsidRPr="00045BD4" w:rsidRDefault="00FD0E72" w:rsidP="00FD0E72">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1C83AA62" w14:textId="77777777" w:rsidR="00FD0E72" w:rsidRPr="00045BD4" w:rsidRDefault="00FD0E72" w:rsidP="00FD0E72">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022C2275" w14:textId="77777777" w:rsidR="00FD0E72" w:rsidRPr="00045BD4" w:rsidRDefault="00FD0E72" w:rsidP="00FD0E72">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7232A676" w14:textId="77777777" w:rsidR="00FD0E72" w:rsidRPr="00045BD4" w:rsidRDefault="00FD0E72" w:rsidP="00FD0E72">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1C28F369" w14:textId="77777777" w:rsidR="00FD0E72" w:rsidRPr="00045BD4" w:rsidRDefault="00FD0E72" w:rsidP="00FD0E72">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6A0EB4F8" w14:textId="77777777" w:rsidR="00FD0E72" w:rsidRPr="00045BD4" w:rsidRDefault="00FD0E72" w:rsidP="00FD0E72">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51418647"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59C9391E"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17A1203F" w14:textId="77777777" w:rsidR="00FD0E72" w:rsidRPr="00045BD4" w:rsidRDefault="00FD0E72" w:rsidP="00FD0E72">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1B5EDD64"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21600A44" w14:textId="77777777" w:rsidR="00FD0E72" w:rsidRPr="00045BD4" w:rsidRDefault="00FD0E72" w:rsidP="00FD0E72">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7C768A5F"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6AA75D23" w14:textId="77777777" w:rsidR="00FD0E72" w:rsidRPr="00045BD4" w:rsidRDefault="00FD0E72" w:rsidP="00FD0E72">
            <w:pPr>
              <w:pStyle w:val="TAC"/>
              <w:rPr>
                <w:lang w:val="fi-FI" w:eastAsia="fi-FI"/>
              </w:rPr>
            </w:pPr>
          </w:p>
        </w:tc>
      </w:tr>
      <w:tr w:rsidR="00FD0E72" w:rsidRPr="00045BD4" w14:paraId="5B09396E" w14:textId="77777777" w:rsidTr="00FD0E72">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55F31598" w14:textId="77777777" w:rsidR="00FD0E72" w:rsidRPr="00045BD4" w:rsidRDefault="00FD0E72" w:rsidP="00FD0E72">
            <w:pPr>
              <w:pStyle w:val="TAC"/>
              <w:rPr>
                <w:lang w:val="fi-FI" w:eastAsia="fi-FI"/>
              </w:rPr>
            </w:pPr>
            <w:r w:rsidRPr="00045BD4">
              <w:rPr>
                <w:lang w:eastAsia="fi-FI"/>
              </w:rPr>
              <w:t>CA_n261(D-I)</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69904CB2" w14:textId="77777777" w:rsidR="00FD0E72" w:rsidRPr="00045BD4" w:rsidRDefault="00FD0E72" w:rsidP="00FD0E72">
            <w:pPr>
              <w:pStyle w:val="TAC"/>
              <w:rPr>
                <w:lang w:val="fi-FI" w:eastAsia="fi-FI"/>
              </w:rPr>
            </w:pPr>
            <w:r w:rsidRPr="00045BD4">
              <w:rPr>
                <w:lang w:eastAsia="fi-FI"/>
              </w:rPr>
              <w:t>CA_n261D CA_n261I</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5FDB38C1" w14:textId="77777777" w:rsidR="00FD0E72" w:rsidRPr="00045BD4" w:rsidRDefault="00FD0E72" w:rsidP="00FD0E72">
            <w:pPr>
              <w:pStyle w:val="TAC"/>
              <w:rPr>
                <w:lang w:val="fi-FI" w:eastAsia="fi-FI"/>
              </w:rPr>
            </w:pPr>
            <w:r w:rsidRPr="00045BD4">
              <w:rPr>
                <w:lang w:eastAsia="fi-FI"/>
              </w:rPr>
              <w:t>CA_n261D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81D3A1F" w14:textId="77777777" w:rsidR="00FD0E72" w:rsidRPr="00045BD4" w:rsidRDefault="00FD0E72" w:rsidP="00FD0E72">
            <w:pPr>
              <w:pStyle w:val="TAC"/>
              <w:rPr>
                <w:lang w:val="fi-FI" w:eastAsia="fi-FI"/>
              </w:rPr>
            </w:pPr>
            <w:r w:rsidRPr="00045BD4">
              <w:rPr>
                <w:lang w:eastAsia="fi-FI"/>
              </w:rPr>
              <w:t>CA_n261I</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144BBAB0" w14:textId="77777777" w:rsidR="00FD0E72" w:rsidRPr="00045BD4" w:rsidRDefault="00FD0E72" w:rsidP="00FD0E72">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3845BC7E" w14:textId="77777777" w:rsidR="00FD0E72" w:rsidRPr="00045BD4" w:rsidRDefault="00FD0E72" w:rsidP="00FD0E72">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665CFD58" w14:textId="77777777" w:rsidR="00FD0E72" w:rsidRPr="00045BD4" w:rsidRDefault="00FD0E72" w:rsidP="00FD0E72">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1870156D" w14:textId="77777777" w:rsidR="00FD0E72" w:rsidRPr="00045BD4" w:rsidRDefault="00FD0E72" w:rsidP="00FD0E72">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1EF2C520" w14:textId="77777777" w:rsidR="00FD0E72" w:rsidRPr="00045BD4" w:rsidRDefault="00FD0E72" w:rsidP="00FD0E72">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62811DE3" w14:textId="77777777" w:rsidR="00FD0E72" w:rsidRPr="00045BD4" w:rsidRDefault="00FD0E72" w:rsidP="00FD0E72">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0E646F53" w14:textId="77777777" w:rsidR="00FD0E72" w:rsidRPr="00045BD4" w:rsidRDefault="00FD0E72" w:rsidP="00FD0E72">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3E0F7F2C" w14:textId="77777777" w:rsidR="00FD0E72" w:rsidRPr="00045BD4" w:rsidRDefault="00FD0E72" w:rsidP="00FD0E72">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738E816A" w14:textId="77777777" w:rsidR="00FD0E72" w:rsidRPr="00045BD4" w:rsidRDefault="00FD0E72" w:rsidP="00FD0E72">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3D07B5D2" w14:textId="77777777" w:rsidR="00FD0E72" w:rsidRPr="00045BD4" w:rsidRDefault="00FD0E72" w:rsidP="00FD0E72">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6BD70BEF" w14:textId="77777777" w:rsidR="00FD0E72" w:rsidRPr="00045BD4" w:rsidRDefault="00FD0E72" w:rsidP="00FD0E72">
            <w:pPr>
              <w:pStyle w:val="TAC"/>
              <w:rPr>
                <w:lang w:val="fi-FI" w:eastAsia="fi-FI"/>
              </w:rPr>
            </w:pPr>
            <w:r w:rsidRPr="00045BD4">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33F1B714" w14:textId="77777777" w:rsidR="00FD0E72" w:rsidRPr="00045BD4" w:rsidRDefault="00FD0E72" w:rsidP="00FD0E72">
            <w:pPr>
              <w:pStyle w:val="TAC"/>
              <w:rPr>
                <w:lang w:val="fi-FI" w:eastAsia="fi-FI"/>
              </w:rPr>
            </w:pPr>
            <w:r w:rsidRPr="00045BD4">
              <w:rPr>
                <w:lang w:val="en-US" w:eastAsia="fi-FI"/>
              </w:rPr>
              <w:t>0</w:t>
            </w:r>
          </w:p>
        </w:tc>
      </w:tr>
      <w:tr w:rsidR="00FD0E72" w:rsidRPr="00045BD4" w14:paraId="55C8DEAC" w14:textId="77777777" w:rsidTr="00FD0E72">
        <w:trPr>
          <w:trHeight w:val="230"/>
        </w:trPr>
        <w:tc>
          <w:tcPr>
            <w:tcW w:w="1696" w:type="dxa"/>
            <w:vMerge/>
            <w:tcBorders>
              <w:top w:val="nil"/>
              <w:left w:val="single" w:sz="4" w:space="0" w:color="auto"/>
              <w:bottom w:val="single" w:sz="4" w:space="0" w:color="auto"/>
              <w:right w:val="single" w:sz="4" w:space="0" w:color="auto"/>
            </w:tcBorders>
            <w:hideMark/>
          </w:tcPr>
          <w:p w14:paraId="0BED0F86" w14:textId="77777777" w:rsidR="00FD0E72" w:rsidRPr="00045BD4" w:rsidRDefault="00FD0E72" w:rsidP="00FD0E72">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20794400" w14:textId="77777777" w:rsidR="00FD0E72" w:rsidRPr="00045BD4" w:rsidRDefault="00FD0E72" w:rsidP="00FD0E72">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67326FF1"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14FD5662" w14:textId="77777777" w:rsidR="00FD0E72" w:rsidRPr="00045BD4" w:rsidRDefault="00FD0E72" w:rsidP="00FD0E72">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55E79B4F" w14:textId="77777777" w:rsidR="00FD0E72" w:rsidRPr="00045BD4" w:rsidRDefault="00FD0E72" w:rsidP="00FD0E72">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313DF7E6" w14:textId="77777777" w:rsidR="00FD0E72" w:rsidRPr="00045BD4" w:rsidRDefault="00FD0E72" w:rsidP="00FD0E72">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315BEFFF" w14:textId="77777777" w:rsidR="00FD0E72" w:rsidRPr="00045BD4" w:rsidRDefault="00FD0E72" w:rsidP="00FD0E72">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2F12E161" w14:textId="77777777" w:rsidR="00FD0E72" w:rsidRPr="00045BD4" w:rsidRDefault="00FD0E72" w:rsidP="00FD0E72">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025D149E" w14:textId="77777777" w:rsidR="00FD0E72" w:rsidRPr="00045BD4" w:rsidRDefault="00FD0E72" w:rsidP="00FD0E72">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47ECA4B9"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5C78374E"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0AEEA3F9" w14:textId="77777777" w:rsidR="00FD0E72" w:rsidRPr="00045BD4" w:rsidRDefault="00FD0E72" w:rsidP="00FD0E72">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00154BDF"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4C0C5745" w14:textId="77777777" w:rsidR="00FD0E72" w:rsidRPr="00045BD4" w:rsidRDefault="00FD0E72" w:rsidP="00FD0E72">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107CC0D2"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1CFDF5BC" w14:textId="77777777" w:rsidR="00FD0E72" w:rsidRPr="00045BD4" w:rsidRDefault="00FD0E72" w:rsidP="00FD0E72">
            <w:pPr>
              <w:pStyle w:val="TAC"/>
              <w:rPr>
                <w:lang w:val="fi-FI" w:eastAsia="fi-FI"/>
              </w:rPr>
            </w:pPr>
          </w:p>
        </w:tc>
      </w:tr>
      <w:tr w:rsidR="00FD0E72" w:rsidRPr="00045BD4" w14:paraId="3E49F2C3" w14:textId="77777777" w:rsidTr="00FD0E72">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1613613A" w14:textId="77777777" w:rsidR="00FD0E72" w:rsidRPr="00045BD4" w:rsidRDefault="00FD0E72" w:rsidP="00FD0E72">
            <w:pPr>
              <w:pStyle w:val="TAC"/>
              <w:rPr>
                <w:lang w:val="fi-FI" w:eastAsia="fi-FI"/>
              </w:rPr>
            </w:pPr>
            <w:r w:rsidRPr="00045BD4">
              <w:rPr>
                <w:lang w:eastAsia="fi-FI"/>
              </w:rPr>
              <w:t>CA_n261(D-O)</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0085A167" w14:textId="77777777" w:rsidR="00FD0E72" w:rsidRPr="00045BD4" w:rsidRDefault="00FD0E72" w:rsidP="00FD0E72">
            <w:pPr>
              <w:pStyle w:val="TAC"/>
              <w:rPr>
                <w:lang w:val="fi-FI" w:eastAsia="fi-FI"/>
              </w:rPr>
            </w:pPr>
            <w:r w:rsidRPr="00045BD4">
              <w:rPr>
                <w:lang w:eastAsia="fi-FI"/>
              </w:rPr>
              <w:t>CA_n261D CA_n261O</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218D89CB" w14:textId="77777777" w:rsidR="00FD0E72" w:rsidRPr="00045BD4" w:rsidRDefault="00FD0E72" w:rsidP="00FD0E72">
            <w:pPr>
              <w:pStyle w:val="TAC"/>
              <w:rPr>
                <w:lang w:val="fi-FI" w:eastAsia="fi-FI"/>
              </w:rPr>
            </w:pPr>
            <w:r w:rsidRPr="00045BD4">
              <w:rPr>
                <w:lang w:eastAsia="fi-FI"/>
              </w:rPr>
              <w:t>CA_n261D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4DEBEC04" w14:textId="77777777" w:rsidR="00FD0E72" w:rsidRPr="00045BD4" w:rsidRDefault="00FD0E72" w:rsidP="00FD0E72">
            <w:pPr>
              <w:pStyle w:val="TAC"/>
              <w:rPr>
                <w:lang w:val="fi-FI" w:eastAsia="fi-FI"/>
              </w:rPr>
            </w:pPr>
            <w:r w:rsidRPr="00045BD4">
              <w:rPr>
                <w:lang w:eastAsia="fi-FI"/>
              </w:rPr>
              <w:t>CA_n261O</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6ECA2E6E" w14:textId="77777777" w:rsidR="00FD0E72" w:rsidRPr="00045BD4" w:rsidRDefault="00FD0E72" w:rsidP="00FD0E72">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5D64135E" w14:textId="77777777" w:rsidR="00FD0E72" w:rsidRPr="00045BD4" w:rsidRDefault="00FD0E72" w:rsidP="00FD0E72">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6347DC15" w14:textId="77777777" w:rsidR="00FD0E72" w:rsidRPr="00045BD4" w:rsidRDefault="00FD0E72" w:rsidP="00FD0E72">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56D2F0C9" w14:textId="77777777" w:rsidR="00FD0E72" w:rsidRPr="00045BD4" w:rsidRDefault="00FD0E72" w:rsidP="00FD0E72">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756C4315" w14:textId="77777777" w:rsidR="00FD0E72" w:rsidRPr="00045BD4" w:rsidRDefault="00FD0E72" w:rsidP="00FD0E72">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55566454" w14:textId="77777777" w:rsidR="00FD0E72" w:rsidRPr="00045BD4" w:rsidRDefault="00FD0E72" w:rsidP="00FD0E72">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E53D356" w14:textId="77777777" w:rsidR="00FD0E72" w:rsidRPr="00045BD4" w:rsidRDefault="00FD0E72" w:rsidP="00FD0E72">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0DF8EDE" w14:textId="77777777" w:rsidR="00FD0E72" w:rsidRPr="00045BD4" w:rsidRDefault="00FD0E72" w:rsidP="00FD0E72">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3B78A19B" w14:textId="77777777" w:rsidR="00FD0E72" w:rsidRPr="00045BD4" w:rsidRDefault="00FD0E72" w:rsidP="00FD0E72">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1DDC91AD" w14:textId="77777777" w:rsidR="00FD0E72" w:rsidRPr="00045BD4" w:rsidRDefault="00FD0E72" w:rsidP="00FD0E72">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31CD4F93" w14:textId="77777777" w:rsidR="00FD0E72" w:rsidRPr="00045BD4" w:rsidRDefault="00FD0E72" w:rsidP="00FD0E72">
            <w:pPr>
              <w:pStyle w:val="TAC"/>
              <w:rPr>
                <w:lang w:val="fi-FI" w:eastAsia="fi-FI"/>
              </w:rPr>
            </w:pPr>
            <w:r w:rsidRPr="00045BD4">
              <w:rPr>
                <w:lang w:val="en-US" w:eastAsia="fi-FI"/>
              </w:rPr>
              <w:t>600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2C7276F2" w14:textId="77777777" w:rsidR="00FD0E72" w:rsidRPr="00045BD4" w:rsidRDefault="00FD0E72" w:rsidP="00FD0E72">
            <w:pPr>
              <w:pStyle w:val="TAC"/>
              <w:rPr>
                <w:lang w:val="fi-FI" w:eastAsia="fi-FI"/>
              </w:rPr>
            </w:pPr>
            <w:r w:rsidRPr="00045BD4">
              <w:rPr>
                <w:lang w:val="en-US" w:eastAsia="fi-FI"/>
              </w:rPr>
              <w:t>0</w:t>
            </w:r>
          </w:p>
        </w:tc>
      </w:tr>
      <w:tr w:rsidR="00FD0E72" w:rsidRPr="00045BD4" w14:paraId="4548B221" w14:textId="77777777" w:rsidTr="00FD0E72">
        <w:trPr>
          <w:trHeight w:val="230"/>
        </w:trPr>
        <w:tc>
          <w:tcPr>
            <w:tcW w:w="1696" w:type="dxa"/>
            <w:vMerge/>
            <w:tcBorders>
              <w:top w:val="nil"/>
              <w:left w:val="single" w:sz="4" w:space="0" w:color="auto"/>
              <w:bottom w:val="single" w:sz="4" w:space="0" w:color="auto"/>
              <w:right w:val="single" w:sz="4" w:space="0" w:color="auto"/>
            </w:tcBorders>
            <w:hideMark/>
          </w:tcPr>
          <w:p w14:paraId="35F2FC4E" w14:textId="77777777" w:rsidR="00FD0E72" w:rsidRPr="00045BD4" w:rsidRDefault="00FD0E72" w:rsidP="00FD0E72">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45C61188" w14:textId="77777777" w:rsidR="00FD0E72" w:rsidRPr="00045BD4" w:rsidRDefault="00FD0E72" w:rsidP="00FD0E72">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5A9B5609"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144089FD" w14:textId="77777777" w:rsidR="00FD0E72" w:rsidRPr="00045BD4" w:rsidRDefault="00FD0E72" w:rsidP="00FD0E72">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0AFA65E9" w14:textId="77777777" w:rsidR="00FD0E72" w:rsidRPr="00045BD4" w:rsidRDefault="00FD0E72" w:rsidP="00FD0E72">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43245B8F" w14:textId="77777777" w:rsidR="00FD0E72" w:rsidRPr="00045BD4" w:rsidRDefault="00FD0E72" w:rsidP="00FD0E72">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64D95477" w14:textId="77777777" w:rsidR="00FD0E72" w:rsidRPr="00045BD4" w:rsidRDefault="00FD0E72" w:rsidP="00FD0E72">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008A3911" w14:textId="77777777" w:rsidR="00FD0E72" w:rsidRPr="00045BD4" w:rsidRDefault="00FD0E72" w:rsidP="00FD0E72">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51BC00DD" w14:textId="77777777" w:rsidR="00FD0E72" w:rsidRPr="00045BD4" w:rsidRDefault="00FD0E72" w:rsidP="00FD0E72">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347A0743"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487566A3"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5AEF5820" w14:textId="77777777" w:rsidR="00FD0E72" w:rsidRPr="00045BD4" w:rsidRDefault="00FD0E72" w:rsidP="00FD0E72">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2B14A675"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5242A062" w14:textId="77777777" w:rsidR="00FD0E72" w:rsidRPr="00045BD4" w:rsidRDefault="00FD0E72" w:rsidP="00FD0E72">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610FAD2F"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3173DF42" w14:textId="77777777" w:rsidR="00FD0E72" w:rsidRPr="00045BD4" w:rsidRDefault="00FD0E72" w:rsidP="00FD0E72">
            <w:pPr>
              <w:pStyle w:val="TAC"/>
              <w:rPr>
                <w:lang w:val="fi-FI" w:eastAsia="fi-FI"/>
              </w:rPr>
            </w:pPr>
          </w:p>
        </w:tc>
      </w:tr>
      <w:tr w:rsidR="00FD0E72" w:rsidRPr="00045BD4" w14:paraId="6A03A978"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0E67CF3" w14:textId="77777777" w:rsidR="00FD0E72" w:rsidRPr="00045BD4" w:rsidRDefault="00FD0E72" w:rsidP="00FD0E72">
            <w:pPr>
              <w:pStyle w:val="TAC"/>
              <w:rPr>
                <w:lang w:val="fi-FI" w:eastAsia="fi-FI"/>
              </w:rPr>
            </w:pPr>
            <w:r w:rsidRPr="00045BD4">
              <w:rPr>
                <w:lang w:eastAsia="fi-FI"/>
              </w:rPr>
              <w:t>CA_n261(D-2O)</w:t>
            </w:r>
          </w:p>
        </w:tc>
        <w:tc>
          <w:tcPr>
            <w:tcW w:w="1390" w:type="dxa"/>
            <w:tcBorders>
              <w:top w:val="nil"/>
              <w:left w:val="nil"/>
              <w:bottom w:val="single" w:sz="4" w:space="0" w:color="auto"/>
              <w:right w:val="single" w:sz="4" w:space="0" w:color="auto"/>
            </w:tcBorders>
            <w:shd w:val="clear" w:color="auto" w:fill="auto"/>
            <w:hideMark/>
          </w:tcPr>
          <w:p w14:paraId="75542B66" w14:textId="77777777" w:rsidR="00FD0E72" w:rsidRPr="00045BD4" w:rsidRDefault="00FD0E72" w:rsidP="00FD0E72">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3911DFF1" w14:textId="77777777" w:rsidR="00FD0E72" w:rsidRPr="00045BD4" w:rsidRDefault="00FD0E72" w:rsidP="00FD0E72">
            <w:pPr>
              <w:pStyle w:val="TAC"/>
              <w:rPr>
                <w:lang w:val="fi-FI" w:eastAsia="fi-FI"/>
              </w:rPr>
            </w:pPr>
            <w:r w:rsidRPr="00045BD4">
              <w:rPr>
                <w:lang w:eastAsia="fi-FI"/>
              </w:rPr>
              <w:t>CA_n261D</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7DC8EC00" w14:textId="77777777" w:rsidR="00FD0E72" w:rsidRPr="00045BD4" w:rsidRDefault="00FD0E72" w:rsidP="00FD0E72">
            <w:pPr>
              <w:pStyle w:val="TAC"/>
              <w:rPr>
                <w:lang w:val="fi-FI" w:eastAsia="fi-FI"/>
              </w:rPr>
            </w:pPr>
            <w:r w:rsidRPr="00045BD4">
              <w:rPr>
                <w:lang w:eastAsia="fi-FI"/>
              </w:rPr>
              <w:t>CA_n261(2O)</w:t>
            </w:r>
          </w:p>
        </w:tc>
        <w:tc>
          <w:tcPr>
            <w:tcW w:w="851" w:type="dxa"/>
            <w:tcBorders>
              <w:top w:val="nil"/>
              <w:left w:val="nil"/>
              <w:bottom w:val="single" w:sz="4" w:space="0" w:color="auto"/>
              <w:right w:val="single" w:sz="4" w:space="0" w:color="auto"/>
            </w:tcBorders>
            <w:shd w:val="clear" w:color="auto" w:fill="auto"/>
            <w:hideMark/>
          </w:tcPr>
          <w:p w14:paraId="2012B8D5"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9498E89"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5EDD85D"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0924345"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62BA5F4"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38A4D18"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BBC6830"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5F5C47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07DF612"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B55F445" w14:textId="77777777" w:rsidR="00FD0E72" w:rsidRPr="00045BD4" w:rsidRDefault="00FD0E72" w:rsidP="00FD0E72">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1B88CBEB" w14:textId="77777777" w:rsidR="00FD0E72" w:rsidRPr="00045BD4" w:rsidRDefault="00FD0E72" w:rsidP="00FD0E72">
            <w:pPr>
              <w:pStyle w:val="TAC"/>
              <w:rPr>
                <w:lang w:val="fi-FI" w:eastAsia="fi-FI"/>
              </w:rPr>
            </w:pPr>
            <w:r w:rsidRPr="00045BD4">
              <w:rPr>
                <w:lang w:val="en-US" w:eastAsia="fi-FI"/>
              </w:rPr>
              <w:t>0</w:t>
            </w:r>
          </w:p>
        </w:tc>
      </w:tr>
      <w:tr w:rsidR="00FD0E72" w:rsidRPr="00045BD4" w14:paraId="163B2116" w14:textId="77777777" w:rsidTr="00FD0E72">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29895C27" w14:textId="77777777" w:rsidR="00FD0E72" w:rsidRPr="00045BD4" w:rsidRDefault="00FD0E72" w:rsidP="00FD0E72">
            <w:pPr>
              <w:pStyle w:val="TAC"/>
              <w:rPr>
                <w:lang w:val="fi-FI" w:eastAsia="fi-FI"/>
              </w:rPr>
            </w:pPr>
            <w:r w:rsidRPr="00045BD4">
              <w:rPr>
                <w:lang w:eastAsia="fi-FI"/>
              </w:rPr>
              <w:t>CA_n261(D-P)</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15A10BCD" w14:textId="77777777" w:rsidR="00FD0E72" w:rsidRPr="00045BD4" w:rsidRDefault="00FD0E72" w:rsidP="00FD0E72">
            <w:pPr>
              <w:pStyle w:val="TAC"/>
              <w:rPr>
                <w:lang w:val="fi-FI" w:eastAsia="fi-FI"/>
              </w:rPr>
            </w:pPr>
            <w:r w:rsidRPr="00045BD4">
              <w:rPr>
                <w:lang w:eastAsia="fi-FI"/>
              </w:rPr>
              <w:t>CA_n261D CA_n261P</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5E4E83D3" w14:textId="77777777" w:rsidR="00FD0E72" w:rsidRPr="00045BD4" w:rsidRDefault="00FD0E72" w:rsidP="00FD0E72">
            <w:pPr>
              <w:pStyle w:val="TAC"/>
              <w:rPr>
                <w:lang w:val="fi-FI" w:eastAsia="fi-FI"/>
              </w:rPr>
            </w:pPr>
            <w:r w:rsidRPr="00045BD4">
              <w:rPr>
                <w:lang w:eastAsia="fi-FI"/>
              </w:rPr>
              <w:t>CA_n261D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05241304" w14:textId="77777777" w:rsidR="00FD0E72" w:rsidRPr="00045BD4" w:rsidRDefault="00FD0E72" w:rsidP="00FD0E72">
            <w:pPr>
              <w:pStyle w:val="TAC"/>
              <w:rPr>
                <w:lang w:val="fi-FI" w:eastAsia="fi-FI"/>
              </w:rPr>
            </w:pPr>
            <w:r w:rsidRPr="00045BD4">
              <w:rPr>
                <w:lang w:eastAsia="fi-FI"/>
              </w:rPr>
              <w:t>CA_n261P</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53FA405E" w14:textId="77777777" w:rsidR="00FD0E72" w:rsidRPr="00045BD4" w:rsidRDefault="00FD0E72" w:rsidP="00FD0E72">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42842DAA" w14:textId="77777777" w:rsidR="00FD0E72" w:rsidRPr="00045BD4" w:rsidRDefault="00FD0E72" w:rsidP="00FD0E72">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63D8B297" w14:textId="77777777" w:rsidR="00FD0E72" w:rsidRPr="00045BD4" w:rsidRDefault="00FD0E72" w:rsidP="00FD0E72">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0B4830E9" w14:textId="77777777" w:rsidR="00FD0E72" w:rsidRPr="00045BD4" w:rsidRDefault="00FD0E72" w:rsidP="00FD0E72">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6B891D41" w14:textId="77777777" w:rsidR="00FD0E72" w:rsidRPr="00045BD4" w:rsidRDefault="00FD0E72" w:rsidP="00FD0E72">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063432D0" w14:textId="77777777" w:rsidR="00FD0E72" w:rsidRPr="00045BD4" w:rsidRDefault="00FD0E72" w:rsidP="00FD0E72">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1B8E1421" w14:textId="77777777" w:rsidR="00FD0E72" w:rsidRPr="00045BD4" w:rsidRDefault="00FD0E72" w:rsidP="00FD0E72">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34A7032A" w14:textId="77777777" w:rsidR="00FD0E72" w:rsidRPr="00045BD4" w:rsidRDefault="00FD0E72" w:rsidP="00FD0E72">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06313F8C" w14:textId="77777777" w:rsidR="00FD0E72" w:rsidRPr="00045BD4" w:rsidRDefault="00FD0E72" w:rsidP="00FD0E72">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2A5F96CE" w14:textId="77777777" w:rsidR="00FD0E72" w:rsidRPr="00045BD4" w:rsidRDefault="00FD0E72" w:rsidP="00FD0E72">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30293879" w14:textId="77777777" w:rsidR="00FD0E72" w:rsidRPr="00045BD4" w:rsidRDefault="00FD0E72" w:rsidP="00FD0E72">
            <w:pPr>
              <w:pStyle w:val="TAC"/>
              <w:rPr>
                <w:lang w:val="fi-FI" w:eastAsia="fi-FI"/>
              </w:rPr>
            </w:pPr>
            <w:r w:rsidRPr="00045BD4">
              <w:rPr>
                <w:lang w:val="en-US" w:eastAsia="fi-FI"/>
              </w:rPr>
              <w:t>700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3868596B" w14:textId="77777777" w:rsidR="00FD0E72" w:rsidRPr="00045BD4" w:rsidRDefault="00FD0E72" w:rsidP="00FD0E72">
            <w:pPr>
              <w:pStyle w:val="TAC"/>
              <w:rPr>
                <w:lang w:val="fi-FI" w:eastAsia="fi-FI"/>
              </w:rPr>
            </w:pPr>
            <w:r w:rsidRPr="00045BD4">
              <w:rPr>
                <w:lang w:val="en-US" w:eastAsia="fi-FI"/>
              </w:rPr>
              <w:t>0</w:t>
            </w:r>
          </w:p>
        </w:tc>
      </w:tr>
      <w:tr w:rsidR="00FD0E72" w:rsidRPr="00045BD4" w14:paraId="484E46DD" w14:textId="77777777" w:rsidTr="00FD0E72">
        <w:trPr>
          <w:trHeight w:val="230"/>
        </w:trPr>
        <w:tc>
          <w:tcPr>
            <w:tcW w:w="1696" w:type="dxa"/>
            <w:vMerge/>
            <w:tcBorders>
              <w:top w:val="nil"/>
              <w:left w:val="single" w:sz="4" w:space="0" w:color="auto"/>
              <w:bottom w:val="single" w:sz="4" w:space="0" w:color="auto"/>
              <w:right w:val="single" w:sz="4" w:space="0" w:color="auto"/>
            </w:tcBorders>
            <w:hideMark/>
          </w:tcPr>
          <w:p w14:paraId="7570F9D8" w14:textId="77777777" w:rsidR="00FD0E72" w:rsidRPr="00045BD4" w:rsidRDefault="00FD0E72" w:rsidP="00FD0E72">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0A2DBDCC" w14:textId="77777777" w:rsidR="00FD0E72" w:rsidRPr="00045BD4" w:rsidRDefault="00FD0E72" w:rsidP="00FD0E72">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17D6E4FF"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2A1BD2B8" w14:textId="77777777" w:rsidR="00FD0E72" w:rsidRPr="00045BD4" w:rsidRDefault="00FD0E72" w:rsidP="00FD0E72">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086FACA5" w14:textId="77777777" w:rsidR="00FD0E72" w:rsidRPr="00045BD4" w:rsidRDefault="00FD0E72" w:rsidP="00FD0E72">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3F3EFA93" w14:textId="77777777" w:rsidR="00FD0E72" w:rsidRPr="00045BD4" w:rsidRDefault="00FD0E72" w:rsidP="00FD0E72">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6E1FC1ED" w14:textId="77777777" w:rsidR="00FD0E72" w:rsidRPr="00045BD4" w:rsidRDefault="00FD0E72" w:rsidP="00FD0E72">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535F89D9" w14:textId="77777777" w:rsidR="00FD0E72" w:rsidRPr="00045BD4" w:rsidRDefault="00FD0E72" w:rsidP="00FD0E72">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13382147" w14:textId="77777777" w:rsidR="00FD0E72" w:rsidRPr="00045BD4" w:rsidRDefault="00FD0E72" w:rsidP="00FD0E72">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6B61534B"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0FC54E6C"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1F5E478C" w14:textId="77777777" w:rsidR="00FD0E72" w:rsidRPr="00045BD4" w:rsidRDefault="00FD0E72" w:rsidP="00FD0E72">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7EEB962E"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2EED5820" w14:textId="77777777" w:rsidR="00FD0E72" w:rsidRPr="00045BD4" w:rsidRDefault="00FD0E72" w:rsidP="00FD0E72">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625A8F60"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473B4837" w14:textId="77777777" w:rsidR="00FD0E72" w:rsidRPr="00045BD4" w:rsidRDefault="00FD0E72" w:rsidP="00FD0E72">
            <w:pPr>
              <w:pStyle w:val="TAC"/>
              <w:rPr>
                <w:lang w:val="fi-FI" w:eastAsia="fi-FI"/>
              </w:rPr>
            </w:pPr>
          </w:p>
        </w:tc>
      </w:tr>
      <w:tr w:rsidR="00FD0E72" w:rsidRPr="00045BD4" w14:paraId="0BE0C462" w14:textId="77777777" w:rsidTr="00FD0E72">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7E0160CD" w14:textId="77777777" w:rsidR="00FD0E72" w:rsidRPr="00045BD4" w:rsidRDefault="00FD0E72" w:rsidP="00FD0E72">
            <w:pPr>
              <w:pStyle w:val="TAC"/>
              <w:rPr>
                <w:lang w:val="fi-FI" w:eastAsia="fi-FI"/>
              </w:rPr>
            </w:pPr>
            <w:r w:rsidRPr="00045BD4">
              <w:rPr>
                <w:lang w:eastAsia="ja-JP"/>
              </w:rPr>
              <w:t>CA_n261(D-Q)</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15EB947B" w14:textId="77777777" w:rsidR="00FD0E72" w:rsidRPr="00045BD4" w:rsidRDefault="00FD0E72" w:rsidP="00FD0E72">
            <w:pPr>
              <w:pStyle w:val="TAC"/>
              <w:rPr>
                <w:lang w:val="fi-FI" w:eastAsia="fi-FI"/>
              </w:rPr>
            </w:pPr>
            <w:r w:rsidRPr="00045BD4">
              <w:rPr>
                <w:lang w:eastAsia="fi-FI"/>
              </w:rPr>
              <w:t>CA_n261D CA_n261Q</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09ABFDD7" w14:textId="77777777" w:rsidR="00FD0E72" w:rsidRPr="00045BD4" w:rsidRDefault="00FD0E72" w:rsidP="00FD0E72">
            <w:pPr>
              <w:pStyle w:val="TAC"/>
              <w:rPr>
                <w:lang w:val="fi-FI" w:eastAsia="fi-FI"/>
              </w:rPr>
            </w:pPr>
            <w:r w:rsidRPr="00045BD4">
              <w:rPr>
                <w:lang w:eastAsia="fi-FI"/>
              </w:rPr>
              <w:t>CA_n261D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635DBB4" w14:textId="77777777" w:rsidR="00FD0E72" w:rsidRPr="00045BD4" w:rsidRDefault="00FD0E72" w:rsidP="00FD0E72">
            <w:pPr>
              <w:pStyle w:val="TAC"/>
              <w:rPr>
                <w:lang w:val="fi-FI" w:eastAsia="fi-FI"/>
              </w:rPr>
            </w:pPr>
            <w:r w:rsidRPr="00045BD4">
              <w:rPr>
                <w:lang w:eastAsia="fi-FI"/>
              </w:rPr>
              <w:t>CA_n261Q</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7B3A3D83" w14:textId="77777777" w:rsidR="00FD0E72" w:rsidRPr="00045BD4" w:rsidRDefault="00FD0E72" w:rsidP="00FD0E72">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0456C27B" w14:textId="77777777" w:rsidR="00FD0E72" w:rsidRPr="00045BD4" w:rsidRDefault="00FD0E72" w:rsidP="00FD0E72">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0F6F8DC7" w14:textId="77777777" w:rsidR="00FD0E72" w:rsidRPr="00045BD4" w:rsidRDefault="00FD0E72" w:rsidP="00FD0E72">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459EBB66" w14:textId="77777777" w:rsidR="00FD0E72" w:rsidRPr="00045BD4" w:rsidRDefault="00FD0E72" w:rsidP="00FD0E72">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7588030E" w14:textId="77777777" w:rsidR="00FD0E72" w:rsidRPr="00045BD4" w:rsidRDefault="00FD0E72" w:rsidP="00FD0E72">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7DEA2977" w14:textId="77777777" w:rsidR="00FD0E72" w:rsidRPr="00045BD4" w:rsidRDefault="00FD0E72" w:rsidP="00FD0E72">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1B45C453" w14:textId="77777777" w:rsidR="00FD0E72" w:rsidRPr="00045BD4" w:rsidRDefault="00FD0E72" w:rsidP="00FD0E72">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E897500" w14:textId="77777777" w:rsidR="00FD0E72" w:rsidRPr="00045BD4" w:rsidRDefault="00FD0E72" w:rsidP="00FD0E72">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5A5A5A77" w14:textId="77777777" w:rsidR="00FD0E72" w:rsidRPr="00045BD4" w:rsidRDefault="00FD0E72" w:rsidP="00FD0E72">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574D5C6C" w14:textId="77777777" w:rsidR="00FD0E72" w:rsidRPr="00045BD4" w:rsidRDefault="00FD0E72" w:rsidP="00FD0E72">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4DDF893B" w14:textId="77777777" w:rsidR="00FD0E72" w:rsidRPr="00045BD4" w:rsidRDefault="00FD0E72" w:rsidP="00FD0E72">
            <w:pPr>
              <w:pStyle w:val="TAC"/>
              <w:rPr>
                <w:lang w:val="fi-FI" w:eastAsia="fi-FI"/>
              </w:rPr>
            </w:pPr>
            <w:r w:rsidRPr="00045BD4">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13A068CA" w14:textId="77777777" w:rsidR="00FD0E72" w:rsidRPr="00045BD4" w:rsidRDefault="00FD0E72" w:rsidP="00FD0E72">
            <w:pPr>
              <w:pStyle w:val="TAC"/>
              <w:rPr>
                <w:lang w:val="fi-FI" w:eastAsia="fi-FI"/>
              </w:rPr>
            </w:pPr>
            <w:r w:rsidRPr="00045BD4">
              <w:rPr>
                <w:lang w:val="en-US" w:eastAsia="fi-FI"/>
              </w:rPr>
              <w:t>0</w:t>
            </w:r>
          </w:p>
        </w:tc>
      </w:tr>
      <w:tr w:rsidR="00FD0E72" w:rsidRPr="00045BD4" w14:paraId="6D003D7F" w14:textId="77777777" w:rsidTr="00FD0E72">
        <w:trPr>
          <w:trHeight w:val="230"/>
        </w:trPr>
        <w:tc>
          <w:tcPr>
            <w:tcW w:w="1696" w:type="dxa"/>
            <w:vMerge/>
            <w:tcBorders>
              <w:top w:val="nil"/>
              <w:left w:val="single" w:sz="4" w:space="0" w:color="auto"/>
              <w:bottom w:val="single" w:sz="4" w:space="0" w:color="auto"/>
              <w:right w:val="single" w:sz="4" w:space="0" w:color="auto"/>
            </w:tcBorders>
            <w:hideMark/>
          </w:tcPr>
          <w:p w14:paraId="48DAA384" w14:textId="77777777" w:rsidR="00FD0E72" w:rsidRPr="00045BD4" w:rsidRDefault="00FD0E72" w:rsidP="00FD0E72">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06BFD679" w14:textId="77777777" w:rsidR="00FD0E72" w:rsidRPr="00045BD4" w:rsidRDefault="00FD0E72" w:rsidP="00FD0E72">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0893996E"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2171D0A7" w14:textId="77777777" w:rsidR="00FD0E72" w:rsidRPr="00045BD4" w:rsidRDefault="00FD0E72" w:rsidP="00FD0E72">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265E5948" w14:textId="77777777" w:rsidR="00FD0E72" w:rsidRPr="00045BD4" w:rsidRDefault="00FD0E72" w:rsidP="00FD0E72">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0C93E4FE" w14:textId="77777777" w:rsidR="00FD0E72" w:rsidRPr="00045BD4" w:rsidRDefault="00FD0E72" w:rsidP="00FD0E72">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20C4A2D7" w14:textId="77777777" w:rsidR="00FD0E72" w:rsidRPr="00045BD4" w:rsidRDefault="00FD0E72" w:rsidP="00FD0E72">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32A7DF48" w14:textId="77777777" w:rsidR="00FD0E72" w:rsidRPr="00045BD4" w:rsidRDefault="00FD0E72" w:rsidP="00FD0E72">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6D2DAA71" w14:textId="77777777" w:rsidR="00FD0E72" w:rsidRPr="00045BD4" w:rsidRDefault="00FD0E72" w:rsidP="00FD0E72">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0BF0905D"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26DEF510"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526C1FE8" w14:textId="77777777" w:rsidR="00FD0E72" w:rsidRPr="00045BD4" w:rsidRDefault="00FD0E72" w:rsidP="00FD0E72">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1910F0DC"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39F4D8C7" w14:textId="77777777" w:rsidR="00FD0E72" w:rsidRPr="00045BD4" w:rsidRDefault="00FD0E72" w:rsidP="00FD0E72">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012D0E42"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3888A3CA" w14:textId="77777777" w:rsidR="00FD0E72" w:rsidRPr="00045BD4" w:rsidRDefault="00FD0E72" w:rsidP="00FD0E72">
            <w:pPr>
              <w:pStyle w:val="TAC"/>
              <w:rPr>
                <w:lang w:val="fi-FI" w:eastAsia="fi-FI"/>
              </w:rPr>
            </w:pPr>
          </w:p>
        </w:tc>
      </w:tr>
      <w:tr w:rsidR="00FD0E72" w:rsidRPr="00045BD4" w14:paraId="5B8E24D3" w14:textId="77777777" w:rsidTr="00FD0E72">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3D441085" w14:textId="77777777" w:rsidR="00FD0E72" w:rsidRPr="00045BD4" w:rsidRDefault="00FD0E72" w:rsidP="00FD0E72">
            <w:pPr>
              <w:pStyle w:val="TAC"/>
              <w:rPr>
                <w:lang w:val="fi-FI" w:eastAsia="fi-FI"/>
              </w:rPr>
            </w:pPr>
            <w:r w:rsidRPr="00045BD4">
              <w:rPr>
                <w:lang w:eastAsia="fi-FI"/>
              </w:rPr>
              <w:t>CA_n261(E-O)</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773AA0FE" w14:textId="77777777" w:rsidR="00FD0E72" w:rsidRPr="00045BD4" w:rsidRDefault="00FD0E72" w:rsidP="00FD0E72">
            <w:pPr>
              <w:pStyle w:val="TAC"/>
              <w:rPr>
                <w:lang w:val="fi-FI" w:eastAsia="fi-FI"/>
              </w:rPr>
            </w:pPr>
            <w:r w:rsidRPr="00045BD4">
              <w:rPr>
                <w:lang w:eastAsia="fi-FI"/>
              </w:rPr>
              <w:t>CA_n261E CA_n261O</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1F3F38F2" w14:textId="77777777" w:rsidR="00FD0E72" w:rsidRPr="00045BD4" w:rsidRDefault="00FD0E72" w:rsidP="00FD0E72">
            <w:pPr>
              <w:pStyle w:val="TAC"/>
              <w:rPr>
                <w:lang w:val="fi-FI" w:eastAsia="fi-FI"/>
              </w:rPr>
            </w:pPr>
            <w:r w:rsidRPr="00045BD4">
              <w:rPr>
                <w:lang w:eastAsia="fi-FI"/>
              </w:rPr>
              <w:t>CA_n261E</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7785B61" w14:textId="77777777" w:rsidR="00FD0E72" w:rsidRPr="00045BD4" w:rsidRDefault="00FD0E72" w:rsidP="00FD0E72">
            <w:pPr>
              <w:pStyle w:val="TAC"/>
              <w:rPr>
                <w:lang w:val="fi-FI" w:eastAsia="fi-FI"/>
              </w:rPr>
            </w:pPr>
            <w:r w:rsidRPr="00045BD4">
              <w:rPr>
                <w:lang w:eastAsia="fi-FI"/>
              </w:rPr>
              <w:t>CA_n261O</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3F566C4F" w14:textId="77777777" w:rsidR="00FD0E72" w:rsidRPr="00045BD4" w:rsidRDefault="00FD0E72" w:rsidP="00FD0E72">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7185E4E5" w14:textId="77777777" w:rsidR="00FD0E72" w:rsidRPr="00045BD4" w:rsidRDefault="00FD0E72" w:rsidP="00FD0E72">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38AB08FF" w14:textId="77777777" w:rsidR="00FD0E72" w:rsidRPr="00045BD4" w:rsidRDefault="00FD0E72" w:rsidP="00FD0E72">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1484F661" w14:textId="77777777" w:rsidR="00FD0E72" w:rsidRPr="00045BD4" w:rsidRDefault="00FD0E72" w:rsidP="00FD0E72">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4BECB59D" w14:textId="77777777" w:rsidR="00FD0E72" w:rsidRPr="00045BD4" w:rsidRDefault="00FD0E72" w:rsidP="00FD0E72">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530021B9" w14:textId="77777777" w:rsidR="00FD0E72" w:rsidRPr="00045BD4" w:rsidRDefault="00FD0E72" w:rsidP="00FD0E72">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471AA04E" w14:textId="77777777" w:rsidR="00FD0E72" w:rsidRPr="00045BD4" w:rsidRDefault="00FD0E72" w:rsidP="00FD0E72">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384B1F7" w14:textId="77777777" w:rsidR="00FD0E72" w:rsidRPr="00045BD4" w:rsidRDefault="00FD0E72" w:rsidP="00FD0E72">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74AC4491" w14:textId="77777777" w:rsidR="00FD0E72" w:rsidRPr="00045BD4" w:rsidRDefault="00FD0E72" w:rsidP="00FD0E72">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0FCF67D7" w14:textId="77777777" w:rsidR="00FD0E72" w:rsidRPr="00045BD4" w:rsidRDefault="00FD0E72" w:rsidP="00FD0E72">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22CF4BA5" w14:textId="77777777" w:rsidR="00FD0E72" w:rsidRPr="00045BD4" w:rsidRDefault="00FD0E72" w:rsidP="00FD0E72">
            <w:pPr>
              <w:pStyle w:val="TAC"/>
              <w:rPr>
                <w:lang w:val="fi-FI" w:eastAsia="fi-FI"/>
              </w:rPr>
            </w:pPr>
            <w:r w:rsidRPr="00045BD4">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0595B6B0" w14:textId="77777777" w:rsidR="00FD0E72" w:rsidRPr="00045BD4" w:rsidRDefault="00FD0E72" w:rsidP="00FD0E72">
            <w:pPr>
              <w:pStyle w:val="TAC"/>
              <w:rPr>
                <w:lang w:val="fi-FI" w:eastAsia="fi-FI"/>
              </w:rPr>
            </w:pPr>
            <w:r w:rsidRPr="00045BD4">
              <w:rPr>
                <w:lang w:val="en-US" w:eastAsia="fi-FI"/>
              </w:rPr>
              <w:t>0</w:t>
            </w:r>
          </w:p>
        </w:tc>
      </w:tr>
      <w:tr w:rsidR="00FD0E72" w:rsidRPr="00045BD4" w14:paraId="4F0E7F08" w14:textId="77777777" w:rsidTr="00FD0E72">
        <w:trPr>
          <w:trHeight w:val="230"/>
        </w:trPr>
        <w:tc>
          <w:tcPr>
            <w:tcW w:w="1696" w:type="dxa"/>
            <w:vMerge/>
            <w:tcBorders>
              <w:top w:val="nil"/>
              <w:left w:val="single" w:sz="4" w:space="0" w:color="auto"/>
              <w:bottom w:val="single" w:sz="4" w:space="0" w:color="auto"/>
              <w:right w:val="single" w:sz="4" w:space="0" w:color="auto"/>
            </w:tcBorders>
            <w:hideMark/>
          </w:tcPr>
          <w:p w14:paraId="772796E7" w14:textId="77777777" w:rsidR="00FD0E72" w:rsidRPr="00045BD4" w:rsidRDefault="00FD0E72" w:rsidP="00FD0E72">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44D51D78" w14:textId="77777777" w:rsidR="00FD0E72" w:rsidRPr="00045BD4" w:rsidRDefault="00FD0E72" w:rsidP="00FD0E72">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3ED860AE"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0E01D61F" w14:textId="77777777" w:rsidR="00FD0E72" w:rsidRPr="00045BD4" w:rsidRDefault="00FD0E72" w:rsidP="00FD0E72">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77800DBE" w14:textId="77777777" w:rsidR="00FD0E72" w:rsidRPr="00045BD4" w:rsidRDefault="00FD0E72" w:rsidP="00FD0E72">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069C31DB" w14:textId="77777777" w:rsidR="00FD0E72" w:rsidRPr="00045BD4" w:rsidRDefault="00FD0E72" w:rsidP="00FD0E72">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31314D8A" w14:textId="77777777" w:rsidR="00FD0E72" w:rsidRPr="00045BD4" w:rsidRDefault="00FD0E72" w:rsidP="00FD0E72">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4B787CB3" w14:textId="77777777" w:rsidR="00FD0E72" w:rsidRPr="00045BD4" w:rsidRDefault="00FD0E72" w:rsidP="00FD0E72">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6854C980" w14:textId="77777777" w:rsidR="00FD0E72" w:rsidRPr="00045BD4" w:rsidRDefault="00FD0E72" w:rsidP="00FD0E72">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17C3119D"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31876CE8"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3369D4F4" w14:textId="77777777" w:rsidR="00FD0E72" w:rsidRPr="00045BD4" w:rsidRDefault="00FD0E72" w:rsidP="00FD0E72">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7E1B51DB"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792027C1" w14:textId="77777777" w:rsidR="00FD0E72" w:rsidRPr="00045BD4" w:rsidRDefault="00FD0E72" w:rsidP="00FD0E72">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61A21837"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2287CE9F" w14:textId="77777777" w:rsidR="00FD0E72" w:rsidRPr="00045BD4" w:rsidRDefault="00FD0E72" w:rsidP="00FD0E72">
            <w:pPr>
              <w:pStyle w:val="TAC"/>
              <w:rPr>
                <w:lang w:val="fi-FI" w:eastAsia="fi-FI"/>
              </w:rPr>
            </w:pPr>
          </w:p>
        </w:tc>
      </w:tr>
      <w:tr w:rsidR="00FD0E72" w:rsidRPr="00045BD4" w14:paraId="34D1B1E8" w14:textId="77777777" w:rsidTr="00FD0E72">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7A2C2481" w14:textId="77777777" w:rsidR="00FD0E72" w:rsidRPr="00045BD4" w:rsidRDefault="00FD0E72" w:rsidP="00FD0E72">
            <w:pPr>
              <w:pStyle w:val="TAC"/>
              <w:rPr>
                <w:lang w:val="fi-FI" w:eastAsia="fi-FI"/>
              </w:rPr>
            </w:pPr>
            <w:r w:rsidRPr="00045BD4">
              <w:rPr>
                <w:lang w:eastAsia="fi-FI"/>
              </w:rPr>
              <w:t>CA_n261(E-P)</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0A815776" w14:textId="77777777" w:rsidR="00FD0E72" w:rsidRPr="00045BD4" w:rsidRDefault="00FD0E72" w:rsidP="00FD0E72">
            <w:pPr>
              <w:pStyle w:val="TAC"/>
              <w:rPr>
                <w:lang w:val="fi-FI" w:eastAsia="fi-FI"/>
              </w:rPr>
            </w:pPr>
            <w:r w:rsidRPr="00045BD4">
              <w:rPr>
                <w:lang w:eastAsia="fi-FI"/>
              </w:rPr>
              <w:t>CA_n261E CA_n261P</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1F05013E" w14:textId="77777777" w:rsidR="00FD0E72" w:rsidRPr="00045BD4" w:rsidRDefault="00FD0E72" w:rsidP="00FD0E72">
            <w:pPr>
              <w:pStyle w:val="TAC"/>
              <w:rPr>
                <w:lang w:val="fi-FI" w:eastAsia="fi-FI"/>
              </w:rPr>
            </w:pPr>
            <w:r w:rsidRPr="00045BD4">
              <w:rPr>
                <w:lang w:eastAsia="fi-FI"/>
              </w:rPr>
              <w:t>CA_n261E</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1E0D63EB" w14:textId="77777777" w:rsidR="00FD0E72" w:rsidRPr="00045BD4" w:rsidRDefault="00FD0E72" w:rsidP="00FD0E72">
            <w:pPr>
              <w:pStyle w:val="TAC"/>
              <w:rPr>
                <w:lang w:val="fi-FI" w:eastAsia="fi-FI"/>
              </w:rPr>
            </w:pPr>
            <w:r w:rsidRPr="00045BD4">
              <w:rPr>
                <w:lang w:eastAsia="fi-FI"/>
              </w:rPr>
              <w:t>CA_n261P</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02BEF149" w14:textId="77777777" w:rsidR="00FD0E72" w:rsidRPr="00045BD4" w:rsidRDefault="00FD0E72" w:rsidP="00FD0E72">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noWrap/>
            <w:hideMark/>
          </w:tcPr>
          <w:p w14:paraId="723B38DC" w14:textId="77777777" w:rsidR="00FD0E72" w:rsidRPr="00045BD4" w:rsidRDefault="00FD0E72" w:rsidP="00FD0E72">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65014ABB" w14:textId="77777777" w:rsidR="00FD0E72" w:rsidRPr="00045BD4" w:rsidRDefault="00FD0E72" w:rsidP="00FD0E72">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7D9CCD9C" w14:textId="77777777" w:rsidR="00FD0E72" w:rsidRPr="00045BD4" w:rsidRDefault="00FD0E72" w:rsidP="00FD0E72">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0388C62C" w14:textId="77777777" w:rsidR="00FD0E72" w:rsidRPr="00045BD4" w:rsidRDefault="00FD0E72" w:rsidP="00FD0E72">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31273A10" w14:textId="77777777" w:rsidR="00FD0E72" w:rsidRPr="00045BD4" w:rsidRDefault="00FD0E72" w:rsidP="00FD0E72">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48EB3481" w14:textId="77777777" w:rsidR="00FD0E72" w:rsidRPr="00045BD4" w:rsidRDefault="00FD0E72" w:rsidP="00FD0E72">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024A17A7" w14:textId="77777777" w:rsidR="00FD0E72" w:rsidRPr="00045BD4" w:rsidRDefault="00FD0E72" w:rsidP="00FD0E72">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6F7A0C86" w14:textId="77777777" w:rsidR="00FD0E72" w:rsidRPr="00045BD4" w:rsidRDefault="00FD0E72" w:rsidP="00FD0E72">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383F6CFD" w14:textId="77777777" w:rsidR="00FD0E72" w:rsidRPr="00045BD4" w:rsidRDefault="00FD0E72" w:rsidP="00FD0E72">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7444FD80" w14:textId="77777777" w:rsidR="00FD0E72" w:rsidRPr="00045BD4" w:rsidRDefault="00FD0E72" w:rsidP="00FD0E72">
            <w:pPr>
              <w:pStyle w:val="TAC"/>
              <w:rPr>
                <w:lang w:val="fi-FI" w:eastAsia="fi-FI"/>
              </w:rPr>
            </w:pPr>
            <w:r w:rsidRPr="00045BD4">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15BDFE4E" w14:textId="77777777" w:rsidR="00FD0E72" w:rsidRPr="00045BD4" w:rsidRDefault="00FD0E72" w:rsidP="00FD0E72">
            <w:pPr>
              <w:pStyle w:val="TAC"/>
              <w:rPr>
                <w:lang w:val="fi-FI" w:eastAsia="fi-FI"/>
              </w:rPr>
            </w:pPr>
            <w:r w:rsidRPr="00045BD4">
              <w:rPr>
                <w:lang w:val="en-US" w:eastAsia="fi-FI"/>
              </w:rPr>
              <w:t>0</w:t>
            </w:r>
          </w:p>
        </w:tc>
      </w:tr>
      <w:tr w:rsidR="00FD0E72" w:rsidRPr="00045BD4" w14:paraId="180FFAFE" w14:textId="77777777" w:rsidTr="00FD0E72">
        <w:trPr>
          <w:trHeight w:val="230"/>
        </w:trPr>
        <w:tc>
          <w:tcPr>
            <w:tcW w:w="1696" w:type="dxa"/>
            <w:vMerge/>
            <w:tcBorders>
              <w:top w:val="nil"/>
              <w:left w:val="single" w:sz="4" w:space="0" w:color="auto"/>
              <w:bottom w:val="single" w:sz="4" w:space="0" w:color="auto"/>
              <w:right w:val="single" w:sz="4" w:space="0" w:color="auto"/>
            </w:tcBorders>
            <w:hideMark/>
          </w:tcPr>
          <w:p w14:paraId="6BA2D444" w14:textId="77777777" w:rsidR="00FD0E72" w:rsidRPr="00045BD4" w:rsidRDefault="00FD0E72" w:rsidP="00FD0E72">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60B61D60" w14:textId="77777777" w:rsidR="00FD0E72" w:rsidRPr="00045BD4" w:rsidRDefault="00FD0E72" w:rsidP="00FD0E72">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4591E2A3"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08B05D3C" w14:textId="77777777" w:rsidR="00FD0E72" w:rsidRPr="00045BD4" w:rsidRDefault="00FD0E72" w:rsidP="00FD0E72">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70F58E5A" w14:textId="77777777" w:rsidR="00FD0E72" w:rsidRPr="00045BD4" w:rsidRDefault="00FD0E72" w:rsidP="00FD0E72">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1762FE72" w14:textId="77777777" w:rsidR="00FD0E72" w:rsidRPr="00045BD4" w:rsidRDefault="00FD0E72" w:rsidP="00FD0E72">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4BC816AF" w14:textId="77777777" w:rsidR="00FD0E72" w:rsidRPr="00045BD4" w:rsidRDefault="00FD0E72" w:rsidP="00FD0E72">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561B050D" w14:textId="77777777" w:rsidR="00FD0E72" w:rsidRPr="00045BD4" w:rsidRDefault="00FD0E72" w:rsidP="00FD0E72">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659D9684" w14:textId="77777777" w:rsidR="00FD0E72" w:rsidRPr="00045BD4" w:rsidRDefault="00FD0E72" w:rsidP="00FD0E72">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69A43B24"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5C7DB136"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5D045C5A" w14:textId="77777777" w:rsidR="00FD0E72" w:rsidRPr="00045BD4" w:rsidRDefault="00FD0E72" w:rsidP="00FD0E72">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0B57CC94"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4250021D" w14:textId="77777777" w:rsidR="00FD0E72" w:rsidRPr="00045BD4" w:rsidRDefault="00FD0E72" w:rsidP="00FD0E72">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126DDCCB"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1BBC0B73" w14:textId="77777777" w:rsidR="00FD0E72" w:rsidRPr="00045BD4" w:rsidRDefault="00FD0E72" w:rsidP="00FD0E72">
            <w:pPr>
              <w:pStyle w:val="TAC"/>
              <w:rPr>
                <w:lang w:val="fi-FI" w:eastAsia="fi-FI"/>
              </w:rPr>
            </w:pPr>
          </w:p>
        </w:tc>
      </w:tr>
      <w:tr w:rsidR="00FD0E72" w:rsidRPr="00045BD4" w14:paraId="64E82701" w14:textId="77777777" w:rsidTr="00FD0E72">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381CAF4D" w14:textId="77777777" w:rsidR="00FD0E72" w:rsidRPr="00045BD4" w:rsidRDefault="00FD0E72" w:rsidP="00FD0E72">
            <w:pPr>
              <w:pStyle w:val="TAC"/>
              <w:rPr>
                <w:lang w:val="fi-FI" w:eastAsia="fi-FI"/>
              </w:rPr>
            </w:pPr>
            <w:r w:rsidRPr="00045BD4">
              <w:rPr>
                <w:lang w:eastAsia="fi-FI"/>
              </w:rPr>
              <w:t>CA_n261(E-Q)</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3F7DEC52" w14:textId="77777777" w:rsidR="00FD0E72" w:rsidRPr="00045BD4" w:rsidRDefault="00FD0E72" w:rsidP="00FD0E72">
            <w:pPr>
              <w:pStyle w:val="TAC"/>
              <w:rPr>
                <w:lang w:val="fi-FI" w:eastAsia="fi-FI"/>
              </w:rPr>
            </w:pPr>
            <w:r w:rsidRPr="00045BD4">
              <w:rPr>
                <w:lang w:eastAsia="fi-FI"/>
              </w:rPr>
              <w:t>CA_n261E CA_n261Q</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5CDFED57" w14:textId="77777777" w:rsidR="00FD0E72" w:rsidRPr="00045BD4" w:rsidRDefault="00FD0E72" w:rsidP="00FD0E72">
            <w:pPr>
              <w:pStyle w:val="TAC"/>
              <w:rPr>
                <w:lang w:val="fi-FI" w:eastAsia="fi-FI"/>
              </w:rPr>
            </w:pPr>
            <w:r w:rsidRPr="00045BD4">
              <w:rPr>
                <w:lang w:eastAsia="fi-FI"/>
              </w:rPr>
              <w:t>CA_n261E</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15A0FD7F" w14:textId="77777777" w:rsidR="00FD0E72" w:rsidRPr="00045BD4" w:rsidRDefault="00FD0E72" w:rsidP="00FD0E72">
            <w:pPr>
              <w:pStyle w:val="TAC"/>
              <w:rPr>
                <w:lang w:val="fi-FI" w:eastAsia="fi-FI"/>
              </w:rPr>
            </w:pPr>
            <w:r w:rsidRPr="00045BD4">
              <w:rPr>
                <w:lang w:eastAsia="fi-FI"/>
              </w:rPr>
              <w:t>CA_n261Q</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5C29B146" w14:textId="77777777" w:rsidR="00FD0E72" w:rsidRPr="00045BD4" w:rsidRDefault="00FD0E72" w:rsidP="00FD0E72">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noWrap/>
            <w:hideMark/>
          </w:tcPr>
          <w:p w14:paraId="4682B6DA" w14:textId="77777777" w:rsidR="00FD0E72" w:rsidRPr="00045BD4" w:rsidRDefault="00FD0E72" w:rsidP="00FD0E72">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1FAD9CAB" w14:textId="77777777" w:rsidR="00FD0E72" w:rsidRPr="00045BD4" w:rsidRDefault="00FD0E72" w:rsidP="00FD0E72">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62600CEF" w14:textId="77777777" w:rsidR="00FD0E72" w:rsidRPr="00045BD4" w:rsidRDefault="00FD0E72" w:rsidP="00FD0E72">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19DD0B3D" w14:textId="77777777" w:rsidR="00FD0E72" w:rsidRPr="00045BD4" w:rsidRDefault="00FD0E72" w:rsidP="00FD0E72">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5004D18A" w14:textId="77777777" w:rsidR="00FD0E72" w:rsidRPr="00045BD4" w:rsidRDefault="00FD0E72" w:rsidP="00FD0E72">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3E785AE" w14:textId="77777777" w:rsidR="00FD0E72" w:rsidRPr="00045BD4" w:rsidRDefault="00FD0E72" w:rsidP="00FD0E72">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4400494A" w14:textId="77777777" w:rsidR="00FD0E72" w:rsidRPr="00045BD4" w:rsidRDefault="00FD0E72" w:rsidP="00FD0E72">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5A0876FF" w14:textId="77777777" w:rsidR="00FD0E72" w:rsidRPr="00045BD4" w:rsidRDefault="00FD0E72" w:rsidP="00FD0E72">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11C9E9AF" w14:textId="77777777" w:rsidR="00FD0E72" w:rsidRPr="00045BD4" w:rsidRDefault="00FD0E72" w:rsidP="00FD0E72">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0A169846" w14:textId="77777777" w:rsidR="00FD0E72" w:rsidRPr="00045BD4" w:rsidRDefault="00FD0E72" w:rsidP="00FD0E72">
            <w:pPr>
              <w:pStyle w:val="TAC"/>
              <w:rPr>
                <w:lang w:val="fi-FI" w:eastAsia="fi-FI"/>
              </w:rPr>
            </w:pPr>
            <w:r w:rsidRPr="00045BD4">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1FDC63AA" w14:textId="77777777" w:rsidR="00FD0E72" w:rsidRPr="00045BD4" w:rsidRDefault="00FD0E72" w:rsidP="00FD0E72">
            <w:pPr>
              <w:pStyle w:val="TAC"/>
              <w:rPr>
                <w:lang w:val="fi-FI" w:eastAsia="fi-FI"/>
              </w:rPr>
            </w:pPr>
            <w:r w:rsidRPr="00045BD4">
              <w:rPr>
                <w:lang w:val="en-US" w:eastAsia="fi-FI"/>
              </w:rPr>
              <w:t>0</w:t>
            </w:r>
          </w:p>
        </w:tc>
      </w:tr>
      <w:tr w:rsidR="00FD0E72" w:rsidRPr="00045BD4" w14:paraId="381E11FE" w14:textId="77777777" w:rsidTr="00FD0E72">
        <w:trPr>
          <w:trHeight w:val="230"/>
        </w:trPr>
        <w:tc>
          <w:tcPr>
            <w:tcW w:w="1696" w:type="dxa"/>
            <w:vMerge/>
            <w:tcBorders>
              <w:top w:val="nil"/>
              <w:left w:val="single" w:sz="4" w:space="0" w:color="auto"/>
              <w:bottom w:val="single" w:sz="4" w:space="0" w:color="auto"/>
              <w:right w:val="single" w:sz="4" w:space="0" w:color="auto"/>
            </w:tcBorders>
            <w:hideMark/>
          </w:tcPr>
          <w:p w14:paraId="392D3EAF" w14:textId="77777777" w:rsidR="00FD0E72" w:rsidRPr="00045BD4" w:rsidRDefault="00FD0E72" w:rsidP="00FD0E72">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17CA99F1" w14:textId="77777777" w:rsidR="00FD0E72" w:rsidRPr="00045BD4" w:rsidRDefault="00FD0E72" w:rsidP="00FD0E72">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52806846"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232D2856" w14:textId="77777777" w:rsidR="00FD0E72" w:rsidRPr="00045BD4" w:rsidRDefault="00FD0E72" w:rsidP="00FD0E72">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16713C18" w14:textId="77777777" w:rsidR="00FD0E72" w:rsidRPr="00045BD4" w:rsidRDefault="00FD0E72" w:rsidP="00FD0E72">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111B17D3" w14:textId="77777777" w:rsidR="00FD0E72" w:rsidRPr="00045BD4" w:rsidRDefault="00FD0E72" w:rsidP="00FD0E72">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576DA87B" w14:textId="77777777" w:rsidR="00FD0E72" w:rsidRPr="00045BD4" w:rsidRDefault="00FD0E72" w:rsidP="00FD0E72">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24E564AE" w14:textId="77777777" w:rsidR="00FD0E72" w:rsidRPr="00045BD4" w:rsidRDefault="00FD0E72" w:rsidP="00FD0E72">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0F543391" w14:textId="77777777" w:rsidR="00FD0E72" w:rsidRPr="00045BD4" w:rsidRDefault="00FD0E72" w:rsidP="00FD0E72">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2C4AF8AD"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5332C4C3"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5DB3445B" w14:textId="77777777" w:rsidR="00FD0E72" w:rsidRPr="00045BD4" w:rsidRDefault="00FD0E72" w:rsidP="00FD0E72">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415236E4"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0A10AEE2" w14:textId="77777777" w:rsidR="00FD0E72" w:rsidRPr="00045BD4" w:rsidRDefault="00FD0E72" w:rsidP="00FD0E72">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3D11D6B7" w14:textId="77777777" w:rsidR="00FD0E72" w:rsidRPr="00045BD4" w:rsidRDefault="00FD0E72" w:rsidP="00FD0E72">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7066F050" w14:textId="77777777" w:rsidR="00FD0E72" w:rsidRPr="00045BD4" w:rsidRDefault="00FD0E72" w:rsidP="00FD0E72">
            <w:pPr>
              <w:pStyle w:val="TAC"/>
              <w:rPr>
                <w:lang w:val="fi-FI" w:eastAsia="fi-FI"/>
              </w:rPr>
            </w:pPr>
          </w:p>
        </w:tc>
      </w:tr>
      <w:tr w:rsidR="00FD0E72" w:rsidRPr="00045BD4" w14:paraId="45B05176"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4A50A86" w14:textId="77777777" w:rsidR="00FD0E72" w:rsidRPr="00045BD4" w:rsidRDefault="00FD0E72" w:rsidP="00FD0E72">
            <w:pPr>
              <w:pStyle w:val="TAC"/>
              <w:rPr>
                <w:lang w:val="fi-FI" w:eastAsia="fi-FI"/>
              </w:rPr>
            </w:pPr>
            <w:r w:rsidRPr="00045BD4">
              <w:rPr>
                <w:lang w:eastAsia="fi-FI"/>
              </w:rPr>
              <w:t>CA_n261(G-I)</w:t>
            </w:r>
          </w:p>
        </w:tc>
        <w:tc>
          <w:tcPr>
            <w:tcW w:w="1390" w:type="dxa"/>
            <w:tcBorders>
              <w:top w:val="nil"/>
              <w:left w:val="nil"/>
              <w:bottom w:val="single" w:sz="4" w:space="0" w:color="auto"/>
              <w:right w:val="single" w:sz="4" w:space="0" w:color="auto"/>
            </w:tcBorders>
            <w:shd w:val="clear" w:color="auto" w:fill="auto"/>
            <w:hideMark/>
          </w:tcPr>
          <w:p w14:paraId="7A919AEE" w14:textId="77777777" w:rsidR="00FD0E72" w:rsidRPr="00045BD4" w:rsidRDefault="00FD0E72" w:rsidP="00FD0E72">
            <w:pPr>
              <w:pStyle w:val="TAC"/>
            </w:pPr>
            <w:r w:rsidRPr="00045BD4">
              <w:t>CA_n261G</w:t>
            </w:r>
          </w:p>
          <w:p w14:paraId="3EF19E2A" w14:textId="77777777" w:rsidR="00FD0E72" w:rsidRPr="00045BD4" w:rsidRDefault="00FD0E72" w:rsidP="00FD0E72">
            <w:pPr>
              <w:pStyle w:val="TAC"/>
            </w:pPr>
            <w:r w:rsidRPr="00045BD4">
              <w:t>CA_n261H</w:t>
            </w:r>
          </w:p>
          <w:p w14:paraId="564D74EB" w14:textId="77777777" w:rsidR="00FD0E72" w:rsidRPr="00045BD4" w:rsidRDefault="00FD0E72" w:rsidP="00FD0E72">
            <w:pPr>
              <w:pStyle w:val="TAC"/>
              <w:rPr>
                <w:lang w:eastAsia="fi-FI"/>
              </w:rPr>
            </w:pPr>
            <w:r w:rsidRPr="00045BD4">
              <w:t>CA_n261I</w:t>
            </w:r>
          </w:p>
        </w:tc>
        <w:tc>
          <w:tcPr>
            <w:tcW w:w="1020" w:type="dxa"/>
            <w:tcBorders>
              <w:top w:val="nil"/>
              <w:left w:val="nil"/>
              <w:bottom w:val="single" w:sz="4" w:space="0" w:color="auto"/>
              <w:right w:val="single" w:sz="4" w:space="0" w:color="auto"/>
            </w:tcBorders>
            <w:shd w:val="clear" w:color="auto" w:fill="auto"/>
            <w:hideMark/>
          </w:tcPr>
          <w:p w14:paraId="748B3608" w14:textId="77777777" w:rsidR="00FD0E72" w:rsidRPr="00045BD4" w:rsidRDefault="00FD0E72" w:rsidP="00FD0E72">
            <w:pPr>
              <w:pStyle w:val="TAC"/>
              <w:rPr>
                <w:lang w:val="fi-FI" w:eastAsia="fi-FI"/>
              </w:rPr>
            </w:pPr>
            <w:r w:rsidRPr="00045BD4">
              <w:rPr>
                <w:lang w:eastAsia="fi-FI"/>
              </w:rPr>
              <w:t>CA_n261G</w:t>
            </w:r>
          </w:p>
        </w:tc>
        <w:tc>
          <w:tcPr>
            <w:tcW w:w="709" w:type="dxa"/>
            <w:tcBorders>
              <w:top w:val="nil"/>
              <w:left w:val="nil"/>
              <w:bottom w:val="single" w:sz="4" w:space="0" w:color="auto"/>
              <w:right w:val="single" w:sz="4" w:space="0" w:color="auto"/>
            </w:tcBorders>
            <w:shd w:val="clear" w:color="auto" w:fill="auto"/>
            <w:hideMark/>
          </w:tcPr>
          <w:p w14:paraId="1BA4C8DE" w14:textId="77777777" w:rsidR="00FD0E72" w:rsidRPr="00045BD4" w:rsidRDefault="00FD0E72" w:rsidP="00FD0E72">
            <w:pPr>
              <w:pStyle w:val="TAC"/>
              <w:rPr>
                <w:lang w:val="fi-FI" w:eastAsia="fi-FI"/>
              </w:rPr>
            </w:pPr>
            <w:r w:rsidRPr="00045BD4">
              <w:rPr>
                <w:lang w:eastAsia="fi-FI"/>
              </w:rPr>
              <w:t>CA_n261I</w:t>
            </w:r>
          </w:p>
        </w:tc>
        <w:tc>
          <w:tcPr>
            <w:tcW w:w="992" w:type="dxa"/>
            <w:tcBorders>
              <w:top w:val="nil"/>
              <w:left w:val="nil"/>
              <w:bottom w:val="single" w:sz="4" w:space="0" w:color="auto"/>
              <w:right w:val="single" w:sz="4" w:space="0" w:color="auto"/>
            </w:tcBorders>
            <w:shd w:val="clear" w:color="auto" w:fill="auto"/>
            <w:noWrap/>
            <w:hideMark/>
          </w:tcPr>
          <w:p w14:paraId="1BBABF26" w14:textId="77777777" w:rsidR="00FD0E72" w:rsidRPr="00045BD4" w:rsidRDefault="00FD0E72" w:rsidP="00FD0E72">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6643C7C1"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15324BC"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DB5102B"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63A3397"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1D9E5F9"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F584B3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9494016"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A2C690E"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4C7087E"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29D8B6A" w14:textId="77777777" w:rsidR="00FD0E72" w:rsidRPr="00045BD4" w:rsidRDefault="00FD0E72" w:rsidP="00FD0E72">
            <w:pPr>
              <w:pStyle w:val="TAC"/>
              <w:rPr>
                <w:lang w:val="fi-FI" w:eastAsia="fi-FI"/>
              </w:rPr>
            </w:pPr>
            <w:r w:rsidRPr="00045BD4">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70FA197A" w14:textId="77777777" w:rsidR="00FD0E72" w:rsidRPr="00045BD4" w:rsidRDefault="00FD0E72" w:rsidP="00FD0E72">
            <w:pPr>
              <w:pStyle w:val="TAC"/>
              <w:rPr>
                <w:lang w:val="fi-FI" w:eastAsia="fi-FI"/>
              </w:rPr>
            </w:pPr>
            <w:r w:rsidRPr="00045BD4">
              <w:rPr>
                <w:lang w:val="en-US" w:eastAsia="fi-FI"/>
              </w:rPr>
              <w:t>0</w:t>
            </w:r>
          </w:p>
        </w:tc>
      </w:tr>
      <w:tr w:rsidR="00FD0E72" w:rsidRPr="00045BD4" w14:paraId="525DFA41"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831FB41" w14:textId="77777777" w:rsidR="00FD0E72" w:rsidRPr="00045BD4" w:rsidRDefault="00FD0E72" w:rsidP="00FD0E72">
            <w:pPr>
              <w:pStyle w:val="TAC"/>
              <w:rPr>
                <w:lang w:val="fi-FI" w:eastAsia="fi-FI"/>
              </w:rPr>
            </w:pPr>
            <w:r w:rsidRPr="00045BD4">
              <w:rPr>
                <w:lang w:eastAsia="fi-FI"/>
              </w:rPr>
              <w:t>CA_n261(G-H)</w:t>
            </w:r>
          </w:p>
        </w:tc>
        <w:tc>
          <w:tcPr>
            <w:tcW w:w="1390" w:type="dxa"/>
            <w:tcBorders>
              <w:top w:val="nil"/>
              <w:left w:val="nil"/>
              <w:bottom w:val="single" w:sz="4" w:space="0" w:color="auto"/>
              <w:right w:val="single" w:sz="4" w:space="0" w:color="auto"/>
            </w:tcBorders>
            <w:shd w:val="clear" w:color="auto" w:fill="auto"/>
            <w:hideMark/>
          </w:tcPr>
          <w:p w14:paraId="5080A8DB" w14:textId="77777777" w:rsidR="00FD0E72" w:rsidRPr="00045BD4" w:rsidRDefault="00FD0E72" w:rsidP="00FD0E72">
            <w:pPr>
              <w:pStyle w:val="TAC"/>
            </w:pPr>
            <w:r w:rsidRPr="00045BD4">
              <w:t>CA_n261G</w:t>
            </w:r>
          </w:p>
          <w:p w14:paraId="72DAB4E5" w14:textId="77777777" w:rsidR="00FD0E72" w:rsidRPr="00045BD4" w:rsidRDefault="00FD0E72" w:rsidP="00FD0E72">
            <w:pPr>
              <w:pStyle w:val="TAC"/>
              <w:rPr>
                <w:lang w:val="fi-FI" w:eastAsia="fi-FI"/>
              </w:rPr>
            </w:pPr>
            <w:r w:rsidRPr="00045BD4">
              <w:t>CA_n261H</w:t>
            </w:r>
          </w:p>
        </w:tc>
        <w:tc>
          <w:tcPr>
            <w:tcW w:w="1020" w:type="dxa"/>
            <w:tcBorders>
              <w:top w:val="nil"/>
              <w:left w:val="nil"/>
              <w:bottom w:val="single" w:sz="4" w:space="0" w:color="auto"/>
              <w:right w:val="single" w:sz="4" w:space="0" w:color="auto"/>
            </w:tcBorders>
            <w:shd w:val="clear" w:color="auto" w:fill="auto"/>
            <w:hideMark/>
          </w:tcPr>
          <w:p w14:paraId="4B5A9F24" w14:textId="77777777" w:rsidR="00FD0E72" w:rsidRPr="00045BD4" w:rsidRDefault="00FD0E72" w:rsidP="00FD0E72">
            <w:pPr>
              <w:pStyle w:val="TAC"/>
              <w:rPr>
                <w:lang w:val="fi-FI" w:eastAsia="fi-FI"/>
              </w:rPr>
            </w:pPr>
            <w:r w:rsidRPr="00045BD4">
              <w:rPr>
                <w:lang w:eastAsia="fi-FI"/>
              </w:rPr>
              <w:t>CA_n261G</w:t>
            </w:r>
          </w:p>
        </w:tc>
        <w:tc>
          <w:tcPr>
            <w:tcW w:w="709" w:type="dxa"/>
            <w:tcBorders>
              <w:top w:val="nil"/>
              <w:left w:val="nil"/>
              <w:bottom w:val="single" w:sz="4" w:space="0" w:color="auto"/>
              <w:right w:val="single" w:sz="4" w:space="0" w:color="auto"/>
            </w:tcBorders>
            <w:shd w:val="clear" w:color="auto" w:fill="auto"/>
            <w:hideMark/>
          </w:tcPr>
          <w:p w14:paraId="6E97FBEC" w14:textId="77777777" w:rsidR="00FD0E72" w:rsidRPr="00045BD4" w:rsidRDefault="00FD0E72" w:rsidP="00FD0E72">
            <w:pPr>
              <w:pStyle w:val="TAC"/>
              <w:rPr>
                <w:lang w:val="fi-FI" w:eastAsia="fi-FI"/>
              </w:rPr>
            </w:pPr>
            <w:r w:rsidRPr="00045BD4">
              <w:rPr>
                <w:lang w:eastAsia="fi-FI"/>
              </w:rPr>
              <w:t>CA_n261H</w:t>
            </w:r>
          </w:p>
        </w:tc>
        <w:tc>
          <w:tcPr>
            <w:tcW w:w="992" w:type="dxa"/>
            <w:tcBorders>
              <w:top w:val="nil"/>
              <w:left w:val="nil"/>
              <w:bottom w:val="single" w:sz="4" w:space="0" w:color="auto"/>
              <w:right w:val="single" w:sz="4" w:space="0" w:color="auto"/>
            </w:tcBorders>
            <w:shd w:val="clear" w:color="auto" w:fill="auto"/>
            <w:noWrap/>
            <w:hideMark/>
          </w:tcPr>
          <w:p w14:paraId="57A87063" w14:textId="77777777" w:rsidR="00FD0E72" w:rsidRPr="00045BD4" w:rsidRDefault="00FD0E72" w:rsidP="00FD0E72">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73EC7648"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1828CB6"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85CF2F8"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0E1C732"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0A39E5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FFEF70E"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358A070"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A0FC60D"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A2DA0A4"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37864BC" w14:textId="77777777" w:rsidR="00FD0E72" w:rsidRPr="00045BD4" w:rsidRDefault="00FD0E72" w:rsidP="00FD0E72">
            <w:pPr>
              <w:pStyle w:val="TAC"/>
              <w:rPr>
                <w:lang w:val="fi-FI" w:eastAsia="fi-FI"/>
              </w:rPr>
            </w:pPr>
            <w:r w:rsidRPr="00045BD4">
              <w:rPr>
                <w:lang w:val="en-US" w:eastAsia="fi-FI"/>
              </w:rPr>
              <w:t>500</w:t>
            </w:r>
          </w:p>
        </w:tc>
        <w:tc>
          <w:tcPr>
            <w:tcW w:w="709" w:type="dxa"/>
            <w:tcBorders>
              <w:top w:val="nil"/>
              <w:left w:val="nil"/>
              <w:bottom w:val="single" w:sz="4" w:space="0" w:color="auto"/>
              <w:right w:val="single" w:sz="4" w:space="0" w:color="auto"/>
            </w:tcBorders>
            <w:shd w:val="clear" w:color="auto" w:fill="auto"/>
            <w:hideMark/>
          </w:tcPr>
          <w:p w14:paraId="0CBD39C5" w14:textId="77777777" w:rsidR="00FD0E72" w:rsidRPr="00045BD4" w:rsidRDefault="00FD0E72" w:rsidP="00FD0E72">
            <w:pPr>
              <w:pStyle w:val="TAC"/>
              <w:rPr>
                <w:lang w:val="fi-FI" w:eastAsia="fi-FI"/>
              </w:rPr>
            </w:pPr>
            <w:r w:rsidRPr="00045BD4">
              <w:rPr>
                <w:lang w:val="en-US" w:eastAsia="fi-FI"/>
              </w:rPr>
              <w:t>0</w:t>
            </w:r>
          </w:p>
        </w:tc>
      </w:tr>
      <w:tr w:rsidR="00FD0E72" w:rsidRPr="00045BD4" w14:paraId="7A19F264"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tcPr>
          <w:p w14:paraId="7A567896" w14:textId="77777777" w:rsidR="00FD0E72" w:rsidRPr="00045BD4" w:rsidRDefault="00FD0E72" w:rsidP="00FD0E72">
            <w:pPr>
              <w:pStyle w:val="TAC"/>
              <w:rPr>
                <w:lang w:eastAsia="fi-FI"/>
              </w:rPr>
            </w:pPr>
            <w:r w:rsidRPr="00045BD4">
              <w:t>CA_n261(G-J)</w:t>
            </w:r>
          </w:p>
        </w:tc>
        <w:tc>
          <w:tcPr>
            <w:tcW w:w="1390" w:type="dxa"/>
            <w:tcBorders>
              <w:top w:val="nil"/>
              <w:left w:val="nil"/>
              <w:bottom w:val="single" w:sz="4" w:space="0" w:color="auto"/>
              <w:right w:val="single" w:sz="4" w:space="0" w:color="auto"/>
            </w:tcBorders>
            <w:shd w:val="clear" w:color="auto" w:fill="auto"/>
          </w:tcPr>
          <w:p w14:paraId="625CFEB0" w14:textId="77777777" w:rsidR="00FD0E72" w:rsidRPr="00045BD4" w:rsidRDefault="00FD0E72" w:rsidP="00FD0E72">
            <w:pPr>
              <w:pStyle w:val="TAC"/>
            </w:pPr>
            <w:r w:rsidRPr="00045BD4">
              <w:t>CA_n261A</w:t>
            </w:r>
          </w:p>
          <w:p w14:paraId="24A38ADE" w14:textId="77777777" w:rsidR="00FD0E72" w:rsidRPr="00045BD4" w:rsidRDefault="00FD0E72" w:rsidP="00FD0E72">
            <w:pPr>
              <w:pStyle w:val="TAC"/>
            </w:pPr>
            <w:r w:rsidRPr="00045BD4">
              <w:t>CA_n261G</w:t>
            </w:r>
          </w:p>
          <w:p w14:paraId="311333D3" w14:textId="77777777" w:rsidR="00FD0E72" w:rsidRPr="00045BD4" w:rsidRDefault="00FD0E72" w:rsidP="00FD0E72">
            <w:pPr>
              <w:pStyle w:val="TAC"/>
            </w:pPr>
            <w:r w:rsidRPr="00045BD4">
              <w:t>CA_n261H</w:t>
            </w:r>
          </w:p>
          <w:p w14:paraId="48B802F0" w14:textId="77777777" w:rsidR="00FD0E72" w:rsidRPr="00045BD4" w:rsidRDefault="00FD0E72" w:rsidP="00FD0E72">
            <w:pPr>
              <w:pStyle w:val="TAC"/>
            </w:pPr>
            <w:r w:rsidRPr="00045BD4">
              <w:t>CA_n261I</w:t>
            </w:r>
          </w:p>
        </w:tc>
        <w:tc>
          <w:tcPr>
            <w:tcW w:w="1729" w:type="dxa"/>
            <w:gridSpan w:val="2"/>
            <w:tcBorders>
              <w:top w:val="single" w:sz="4" w:space="0" w:color="auto"/>
              <w:left w:val="nil"/>
              <w:bottom w:val="single" w:sz="4" w:space="0" w:color="auto"/>
              <w:right w:val="single" w:sz="4" w:space="0" w:color="000000"/>
            </w:tcBorders>
            <w:shd w:val="clear" w:color="auto" w:fill="auto"/>
          </w:tcPr>
          <w:p w14:paraId="5655907F" w14:textId="77777777" w:rsidR="00FD0E72" w:rsidRPr="00045BD4" w:rsidRDefault="00FD0E72" w:rsidP="00FD0E72">
            <w:pPr>
              <w:pStyle w:val="TAC"/>
              <w:rPr>
                <w:lang w:eastAsia="fi-FI"/>
              </w:rPr>
            </w:pPr>
            <w:r w:rsidRPr="00045BD4">
              <w:t>CA_n261G</w:t>
            </w:r>
          </w:p>
        </w:tc>
        <w:tc>
          <w:tcPr>
            <w:tcW w:w="1843" w:type="dxa"/>
            <w:gridSpan w:val="2"/>
            <w:tcBorders>
              <w:top w:val="single" w:sz="4" w:space="0" w:color="auto"/>
              <w:left w:val="nil"/>
              <w:bottom w:val="single" w:sz="4" w:space="0" w:color="auto"/>
              <w:right w:val="single" w:sz="4" w:space="0" w:color="000000"/>
            </w:tcBorders>
            <w:shd w:val="clear" w:color="auto" w:fill="auto"/>
          </w:tcPr>
          <w:p w14:paraId="2B9533C7" w14:textId="77777777" w:rsidR="00FD0E72" w:rsidRPr="00045BD4" w:rsidRDefault="00FD0E72" w:rsidP="00FD0E72">
            <w:pPr>
              <w:pStyle w:val="TAC"/>
              <w:rPr>
                <w:lang w:eastAsia="fi-FI"/>
              </w:rPr>
            </w:pPr>
            <w:r w:rsidRPr="00045BD4">
              <w:t>CA_n261J</w:t>
            </w:r>
          </w:p>
        </w:tc>
        <w:tc>
          <w:tcPr>
            <w:tcW w:w="992" w:type="dxa"/>
            <w:tcBorders>
              <w:top w:val="nil"/>
              <w:left w:val="nil"/>
              <w:bottom w:val="single" w:sz="4" w:space="0" w:color="auto"/>
              <w:right w:val="single" w:sz="4" w:space="0" w:color="auto"/>
            </w:tcBorders>
            <w:shd w:val="clear" w:color="auto" w:fill="auto"/>
            <w:noWrap/>
          </w:tcPr>
          <w:p w14:paraId="15F01264"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tcPr>
          <w:p w14:paraId="35FE498A"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tcPr>
          <w:p w14:paraId="77580A59"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tcPr>
          <w:p w14:paraId="0791E2A9"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tcPr>
          <w:p w14:paraId="02B11749"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tcPr>
          <w:p w14:paraId="5ED6ED3C"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tcPr>
          <w:p w14:paraId="76580CF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tcPr>
          <w:p w14:paraId="2AF61502"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tcPr>
          <w:p w14:paraId="3D90A6E6" w14:textId="77777777" w:rsidR="00FD0E72" w:rsidRPr="00045BD4" w:rsidRDefault="00FD0E72" w:rsidP="00FD0E72">
            <w:pPr>
              <w:pStyle w:val="TAC"/>
              <w:rPr>
                <w:lang w:val="en-US" w:eastAsia="fi-FI"/>
              </w:rPr>
            </w:pPr>
            <w:r>
              <w:rPr>
                <w:lang w:val="en-US" w:eastAsia="fi-FI"/>
              </w:rPr>
              <w:t>700</w:t>
            </w:r>
          </w:p>
        </w:tc>
        <w:tc>
          <w:tcPr>
            <w:tcW w:w="709" w:type="dxa"/>
            <w:tcBorders>
              <w:top w:val="nil"/>
              <w:left w:val="nil"/>
              <w:bottom w:val="single" w:sz="4" w:space="0" w:color="auto"/>
              <w:right w:val="single" w:sz="4" w:space="0" w:color="auto"/>
            </w:tcBorders>
            <w:shd w:val="clear" w:color="auto" w:fill="auto"/>
          </w:tcPr>
          <w:p w14:paraId="715F8FBB" w14:textId="77777777" w:rsidR="00FD0E72" w:rsidRPr="00045BD4" w:rsidRDefault="00FD0E72" w:rsidP="00FD0E72">
            <w:pPr>
              <w:pStyle w:val="TAC"/>
              <w:rPr>
                <w:lang w:val="en-US" w:eastAsia="fi-FI"/>
              </w:rPr>
            </w:pPr>
            <w:r>
              <w:rPr>
                <w:lang w:val="en-US" w:eastAsia="fi-FI"/>
              </w:rPr>
              <w:t>0</w:t>
            </w:r>
          </w:p>
        </w:tc>
      </w:tr>
      <w:tr w:rsidR="00FD0E72" w:rsidRPr="00045BD4" w14:paraId="054555D6"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074D11A" w14:textId="77777777" w:rsidR="00FD0E72" w:rsidRPr="00045BD4" w:rsidRDefault="00FD0E72" w:rsidP="00FD0E72">
            <w:pPr>
              <w:pStyle w:val="TAC"/>
              <w:rPr>
                <w:lang w:val="fi-FI" w:eastAsia="fi-FI"/>
              </w:rPr>
            </w:pPr>
            <w:r w:rsidRPr="00045BD4">
              <w:rPr>
                <w:lang w:eastAsia="fi-FI"/>
              </w:rPr>
              <w:t>CA_n261(2G-2O)</w:t>
            </w:r>
          </w:p>
        </w:tc>
        <w:tc>
          <w:tcPr>
            <w:tcW w:w="1390" w:type="dxa"/>
            <w:tcBorders>
              <w:top w:val="nil"/>
              <w:left w:val="nil"/>
              <w:bottom w:val="single" w:sz="4" w:space="0" w:color="auto"/>
              <w:right w:val="single" w:sz="4" w:space="0" w:color="auto"/>
            </w:tcBorders>
            <w:shd w:val="clear" w:color="auto" w:fill="auto"/>
            <w:hideMark/>
          </w:tcPr>
          <w:p w14:paraId="2C86A624" w14:textId="77777777" w:rsidR="00FD0E72" w:rsidRPr="00045BD4" w:rsidRDefault="00FD0E72" w:rsidP="00FD0E72">
            <w:pPr>
              <w:pStyle w:val="TAC"/>
              <w:rPr>
                <w:lang w:val="fi-FI" w:eastAsia="fi-FI"/>
              </w:rPr>
            </w:pPr>
            <w:r w:rsidRPr="00045BD4">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44A088CC" w14:textId="77777777" w:rsidR="00FD0E72" w:rsidRPr="00045BD4" w:rsidRDefault="00FD0E72" w:rsidP="00FD0E72">
            <w:pPr>
              <w:pStyle w:val="TAC"/>
              <w:rPr>
                <w:lang w:val="fi-FI" w:eastAsia="fi-FI"/>
              </w:rPr>
            </w:pPr>
            <w:r w:rsidRPr="00045BD4">
              <w:rPr>
                <w:lang w:eastAsia="fi-FI"/>
              </w:rPr>
              <w:t>CA_n261(2G)</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5DACCC28" w14:textId="77777777" w:rsidR="00FD0E72" w:rsidRPr="00045BD4" w:rsidRDefault="00FD0E72" w:rsidP="00FD0E72">
            <w:pPr>
              <w:pStyle w:val="TAC"/>
              <w:rPr>
                <w:lang w:val="fi-FI" w:eastAsia="fi-FI"/>
              </w:rPr>
            </w:pPr>
            <w:r w:rsidRPr="00045BD4">
              <w:rPr>
                <w:lang w:eastAsia="fi-FI"/>
              </w:rPr>
              <w:t>CA_n261(2O)</w:t>
            </w:r>
          </w:p>
        </w:tc>
        <w:tc>
          <w:tcPr>
            <w:tcW w:w="992" w:type="dxa"/>
            <w:tcBorders>
              <w:top w:val="nil"/>
              <w:left w:val="nil"/>
              <w:bottom w:val="single" w:sz="4" w:space="0" w:color="auto"/>
              <w:right w:val="single" w:sz="4" w:space="0" w:color="auto"/>
            </w:tcBorders>
            <w:shd w:val="clear" w:color="auto" w:fill="auto"/>
            <w:noWrap/>
            <w:hideMark/>
          </w:tcPr>
          <w:p w14:paraId="4920F066"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FB3590B"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E6BA242"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23C9EB6"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AA172C6"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EBCFAC8"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2EDB73A"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49B0D8D"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B63C020" w14:textId="77777777" w:rsidR="00FD0E72" w:rsidRPr="00045BD4" w:rsidRDefault="00FD0E72" w:rsidP="00FD0E72">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2CCE66AA" w14:textId="77777777" w:rsidR="00FD0E72" w:rsidRPr="00045BD4" w:rsidRDefault="00FD0E72" w:rsidP="00FD0E72">
            <w:pPr>
              <w:pStyle w:val="TAC"/>
              <w:rPr>
                <w:lang w:val="fi-FI" w:eastAsia="fi-FI"/>
              </w:rPr>
            </w:pPr>
            <w:r w:rsidRPr="00045BD4">
              <w:rPr>
                <w:lang w:val="en-US" w:eastAsia="fi-FI"/>
              </w:rPr>
              <w:t>0</w:t>
            </w:r>
          </w:p>
        </w:tc>
      </w:tr>
      <w:tr w:rsidR="00FD0E72" w:rsidRPr="00045BD4" w14:paraId="5BBDE242"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FFAB08F" w14:textId="77777777" w:rsidR="00FD0E72" w:rsidRPr="00045BD4" w:rsidRDefault="00FD0E72" w:rsidP="00FD0E72">
            <w:pPr>
              <w:pStyle w:val="TAC"/>
              <w:rPr>
                <w:lang w:val="fi-FI" w:eastAsia="fi-FI"/>
              </w:rPr>
            </w:pPr>
            <w:r w:rsidRPr="00045BD4">
              <w:rPr>
                <w:lang w:eastAsia="fi-FI"/>
              </w:rPr>
              <w:t>CA_n261(G-O)</w:t>
            </w:r>
          </w:p>
        </w:tc>
        <w:tc>
          <w:tcPr>
            <w:tcW w:w="1390" w:type="dxa"/>
            <w:tcBorders>
              <w:top w:val="nil"/>
              <w:left w:val="nil"/>
              <w:bottom w:val="single" w:sz="4" w:space="0" w:color="auto"/>
              <w:right w:val="single" w:sz="4" w:space="0" w:color="auto"/>
            </w:tcBorders>
            <w:shd w:val="clear" w:color="auto" w:fill="auto"/>
            <w:hideMark/>
          </w:tcPr>
          <w:p w14:paraId="5F54322B" w14:textId="77777777" w:rsidR="00FD0E72" w:rsidRPr="00045BD4" w:rsidRDefault="00FD0E72" w:rsidP="00FD0E72">
            <w:pPr>
              <w:pStyle w:val="TAC"/>
              <w:rPr>
                <w:lang w:val="fi-FI" w:eastAsia="fi-FI"/>
              </w:rPr>
            </w:pPr>
            <w:r w:rsidRPr="00045BD4">
              <w:t>-</w:t>
            </w:r>
          </w:p>
        </w:tc>
        <w:tc>
          <w:tcPr>
            <w:tcW w:w="1020" w:type="dxa"/>
            <w:tcBorders>
              <w:top w:val="nil"/>
              <w:left w:val="nil"/>
              <w:bottom w:val="single" w:sz="4" w:space="0" w:color="auto"/>
              <w:right w:val="single" w:sz="4" w:space="0" w:color="auto"/>
            </w:tcBorders>
            <w:shd w:val="clear" w:color="auto" w:fill="auto"/>
            <w:hideMark/>
          </w:tcPr>
          <w:p w14:paraId="3C157BC1" w14:textId="77777777" w:rsidR="00FD0E72" w:rsidRPr="00045BD4" w:rsidRDefault="00FD0E72" w:rsidP="00FD0E72">
            <w:pPr>
              <w:pStyle w:val="TAC"/>
              <w:rPr>
                <w:lang w:val="fi-FI" w:eastAsia="fi-FI"/>
              </w:rPr>
            </w:pPr>
            <w:r w:rsidRPr="00045BD4">
              <w:rPr>
                <w:lang w:eastAsia="fi-FI"/>
              </w:rPr>
              <w:t>CA_n261G</w:t>
            </w:r>
          </w:p>
        </w:tc>
        <w:tc>
          <w:tcPr>
            <w:tcW w:w="709" w:type="dxa"/>
            <w:tcBorders>
              <w:top w:val="nil"/>
              <w:left w:val="nil"/>
              <w:bottom w:val="single" w:sz="4" w:space="0" w:color="auto"/>
              <w:right w:val="single" w:sz="4" w:space="0" w:color="auto"/>
            </w:tcBorders>
            <w:shd w:val="clear" w:color="auto" w:fill="auto"/>
            <w:hideMark/>
          </w:tcPr>
          <w:p w14:paraId="1F3976AE" w14:textId="77777777" w:rsidR="00FD0E72" w:rsidRPr="00045BD4" w:rsidRDefault="00FD0E72" w:rsidP="00FD0E72">
            <w:pPr>
              <w:pStyle w:val="TAC"/>
              <w:rPr>
                <w:lang w:val="fi-FI" w:eastAsia="fi-FI"/>
              </w:rPr>
            </w:pPr>
            <w:r w:rsidRPr="00045BD4">
              <w:rPr>
                <w:lang w:eastAsia="fi-FI"/>
              </w:rPr>
              <w:t>CA_n261O</w:t>
            </w:r>
          </w:p>
        </w:tc>
        <w:tc>
          <w:tcPr>
            <w:tcW w:w="992" w:type="dxa"/>
            <w:tcBorders>
              <w:top w:val="nil"/>
              <w:left w:val="nil"/>
              <w:bottom w:val="single" w:sz="4" w:space="0" w:color="auto"/>
              <w:right w:val="single" w:sz="4" w:space="0" w:color="auto"/>
            </w:tcBorders>
            <w:shd w:val="clear" w:color="auto" w:fill="auto"/>
            <w:noWrap/>
            <w:hideMark/>
          </w:tcPr>
          <w:p w14:paraId="7A8AA356" w14:textId="77777777" w:rsidR="00FD0E72" w:rsidRPr="00045BD4" w:rsidRDefault="00FD0E72" w:rsidP="00FD0E72">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33A907F0"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6A25907"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D3E4F63"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A786DE4"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91CB75F"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DB36E6F"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7A077A1"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21A5D7D"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88163F2"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6E40519" w14:textId="77777777" w:rsidR="00FD0E72" w:rsidRPr="00045BD4" w:rsidRDefault="00FD0E72" w:rsidP="00FD0E72">
            <w:pPr>
              <w:pStyle w:val="TAC"/>
              <w:rPr>
                <w:lang w:val="fi-FI" w:eastAsia="fi-FI"/>
              </w:rPr>
            </w:pPr>
            <w:r w:rsidRPr="00045BD4">
              <w:rPr>
                <w:lang w:val="en-US" w:eastAsia="fi-FI"/>
              </w:rPr>
              <w:t>400</w:t>
            </w:r>
          </w:p>
        </w:tc>
        <w:tc>
          <w:tcPr>
            <w:tcW w:w="709" w:type="dxa"/>
            <w:tcBorders>
              <w:top w:val="nil"/>
              <w:left w:val="nil"/>
              <w:bottom w:val="single" w:sz="4" w:space="0" w:color="auto"/>
              <w:right w:val="single" w:sz="4" w:space="0" w:color="auto"/>
            </w:tcBorders>
            <w:shd w:val="clear" w:color="auto" w:fill="auto"/>
            <w:hideMark/>
          </w:tcPr>
          <w:p w14:paraId="74A43CD0" w14:textId="77777777" w:rsidR="00FD0E72" w:rsidRPr="00045BD4" w:rsidRDefault="00FD0E72" w:rsidP="00FD0E72">
            <w:pPr>
              <w:pStyle w:val="TAC"/>
              <w:rPr>
                <w:lang w:val="fi-FI" w:eastAsia="fi-FI"/>
              </w:rPr>
            </w:pPr>
            <w:r w:rsidRPr="00045BD4">
              <w:rPr>
                <w:lang w:val="en-US" w:eastAsia="fi-FI"/>
              </w:rPr>
              <w:t>0</w:t>
            </w:r>
          </w:p>
        </w:tc>
      </w:tr>
      <w:tr w:rsidR="00FD0E72" w:rsidRPr="00045BD4" w14:paraId="6A893FFF"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E9DF0FE" w14:textId="77777777" w:rsidR="00FD0E72" w:rsidRPr="00045BD4" w:rsidRDefault="00FD0E72" w:rsidP="00FD0E72">
            <w:pPr>
              <w:pStyle w:val="TAC"/>
              <w:rPr>
                <w:lang w:val="fi-FI" w:eastAsia="fi-FI"/>
              </w:rPr>
            </w:pPr>
            <w:r w:rsidRPr="00045BD4">
              <w:rPr>
                <w:lang w:eastAsia="fi-FI"/>
              </w:rPr>
              <w:t>CA_n261(G-2O)</w:t>
            </w:r>
          </w:p>
        </w:tc>
        <w:tc>
          <w:tcPr>
            <w:tcW w:w="1390" w:type="dxa"/>
            <w:tcBorders>
              <w:top w:val="nil"/>
              <w:left w:val="nil"/>
              <w:bottom w:val="single" w:sz="4" w:space="0" w:color="auto"/>
              <w:right w:val="single" w:sz="4" w:space="0" w:color="auto"/>
            </w:tcBorders>
            <w:shd w:val="clear" w:color="auto" w:fill="auto"/>
            <w:hideMark/>
          </w:tcPr>
          <w:p w14:paraId="2C331325" w14:textId="77777777" w:rsidR="00FD0E72" w:rsidRPr="00045BD4" w:rsidRDefault="00FD0E72" w:rsidP="00FD0E72">
            <w:pPr>
              <w:pStyle w:val="TAC"/>
              <w:rPr>
                <w:lang w:val="fi-FI" w:eastAsia="fi-FI"/>
              </w:rPr>
            </w:pPr>
            <w:r w:rsidRPr="00045BD4">
              <w:t>-</w:t>
            </w:r>
          </w:p>
        </w:tc>
        <w:tc>
          <w:tcPr>
            <w:tcW w:w="1020" w:type="dxa"/>
            <w:tcBorders>
              <w:top w:val="nil"/>
              <w:left w:val="nil"/>
              <w:bottom w:val="single" w:sz="4" w:space="0" w:color="auto"/>
              <w:right w:val="single" w:sz="4" w:space="0" w:color="auto"/>
            </w:tcBorders>
            <w:shd w:val="clear" w:color="auto" w:fill="auto"/>
            <w:hideMark/>
          </w:tcPr>
          <w:p w14:paraId="3E72483C" w14:textId="77777777" w:rsidR="00FD0E72" w:rsidRPr="00045BD4" w:rsidRDefault="00FD0E72" w:rsidP="00FD0E72">
            <w:pPr>
              <w:pStyle w:val="TAC"/>
              <w:rPr>
                <w:lang w:val="fi-FI" w:eastAsia="fi-FI"/>
              </w:rPr>
            </w:pPr>
            <w:r w:rsidRPr="00045BD4">
              <w:rPr>
                <w:lang w:eastAsia="fi-FI"/>
              </w:rPr>
              <w:t>CA_n261G</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4149FED0" w14:textId="77777777" w:rsidR="00FD0E72" w:rsidRPr="00045BD4" w:rsidRDefault="00FD0E72" w:rsidP="00FD0E72">
            <w:pPr>
              <w:pStyle w:val="TAC"/>
              <w:rPr>
                <w:lang w:val="fi-FI" w:eastAsia="fi-FI"/>
              </w:rPr>
            </w:pPr>
            <w:r w:rsidRPr="00045BD4">
              <w:rPr>
                <w:lang w:eastAsia="fi-FI"/>
              </w:rPr>
              <w:t>CA_n261(2O)</w:t>
            </w:r>
          </w:p>
        </w:tc>
        <w:tc>
          <w:tcPr>
            <w:tcW w:w="851" w:type="dxa"/>
            <w:tcBorders>
              <w:top w:val="nil"/>
              <w:left w:val="nil"/>
              <w:bottom w:val="single" w:sz="4" w:space="0" w:color="auto"/>
              <w:right w:val="single" w:sz="4" w:space="0" w:color="auto"/>
            </w:tcBorders>
            <w:shd w:val="clear" w:color="auto" w:fill="auto"/>
            <w:hideMark/>
          </w:tcPr>
          <w:p w14:paraId="4EC1434F"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7400E0E"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F681F8E"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88F56B6"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DFE72F0"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58C2D8B"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DBBE47E"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C399C0C"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924763C"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6D8E1FF" w14:textId="77777777" w:rsidR="00FD0E72" w:rsidRPr="00045BD4" w:rsidRDefault="00FD0E72" w:rsidP="00FD0E72">
            <w:pPr>
              <w:pStyle w:val="TAC"/>
              <w:rPr>
                <w:lang w:val="fi-FI" w:eastAsia="fi-FI"/>
              </w:rPr>
            </w:pPr>
            <w:r w:rsidRPr="00045BD4">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4962B367" w14:textId="77777777" w:rsidR="00FD0E72" w:rsidRPr="00045BD4" w:rsidRDefault="00FD0E72" w:rsidP="00FD0E72">
            <w:pPr>
              <w:pStyle w:val="TAC"/>
              <w:rPr>
                <w:lang w:val="fi-FI" w:eastAsia="fi-FI"/>
              </w:rPr>
            </w:pPr>
            <w:r w:rsidRPr="00045BD4">
              <w:rPr>
                <w:lang w:val="en-US" w:eastAsia="fi-FI"/>
              </w:rPr>
              <w:t>0</w:t>
            </w:r>
          </w:p>
        </w:tc>
      </w:tr>
      <w:tr w:rsidR="00FD0E72" w:rsidRPr="00045BD4" w14:paraId="68CB04EC"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E6901B7" w14:textId="77777777" w:rsidR="00FD0E72" w:rsidRPr="00045BD4" w:rsidRDefault="00FD0E72" w:rsidP="00FD0E72">
            <w:pPr>
              <w:pStyle w:val="TAC"/>
              <w:rPr>
                <w:lang w:val="fi-FI" w:eastAsia="fi-FI"/>
              </w:rPr>
            </w:pPr>
            <w:r w:rsidRPr="00045BD4">
              <w:rPr>
                <w:lang w:eastAsia="fi-FI"/>
              </w:rPr>
              <w:t>CA_n261(2G-O)</w:t>
            </w:r>
          </w:p>
        </w:tc>
        <w:tc>
          <w:tcPr>
            <w:tcW w:w="1390" w:type="dxa"/>
            <w:tcBorders>
              <w:top w:val="nil"/>
              <w:left w:val="nil"/>
              <w:bottom w:val="single" w:sz="4" w:space="0" w:color="auto"/>
              <w:right w:val="single" w:sz="4" w:space="0" w:color="auto"/>
            </w:tcBorders>
            <w:shd w:val="clear" w:color="auto" w:fill="auto"/>
            <w:hideMark/>
          </w:tcPr>
          <w:p w14:paraId="0D73886C" w14:textId="77777777" w:rsidR="00FD0E72" w:rsidRPr="00045BD4" w:rsidRDefault="00FD0E72" w:rsidP="00FD0E72">
            <w:pPr>
              <w:pStyle w:val="TAC"/>
              <w:rPr>
                <w:lang w:val="fi-FI" w:eastAsia="fi-FI"/>
              </w:rPr>
            </w:pPr>
            <w:r w:rsidRPr="00045BD4">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244560E4" w14:textId="77777777" w:rsidR="00FD0E72" w:rsidRPr="00045BD4" w:rsidRDefault="00FD0E72" w:rsidP="00FD0E72">
            <w:pPr>
              <w:pStyle w:val="TAC"/>
              <w:rPr>
                <w:lang w:val="fi-FI" w:eastAsia="fi-FI"/>
              </w:rPr>
            </w:pPr>
            <w:r w:rsidRPr="00045BD4">
              <w:rPr>
                <w:lang w:eastAsia="fi-FI"/>
              </w:rPr>
              <w:t>CA_n261(2G)</w:t>
            </w:r>
          </w:p>
        </w:tc>
        <w:tc>
          <w:tcPr>
            <w:tcW w:w="992" w:type="dxa"/>
            <w:tcBorders>
              <w:top w:val="nil"/>
              <w:left w:val="nil"/>
              <w:bottom w:val="single" w:sz="4" w:space="0" w:color="auto"/>
              <w:right w:val="single" w:sz="4" w:space="0" w:color="auto"/>
            </w:tcBorders>
            <w:shd w:val="clear" w:color="auto" w:fill="auto"/>
            <w:hideMark/>
          </w:tcPr>
          <w:p w14:paraId="14A2D383" w14:textId="77777777" w:rsidR="00FD0E72" w:rsidRPr="00045BD4" w:rsidRDefault="00FD0E72" w:rsidP="00FD0E72">
            <w:pPr>
              <w:pStyle w:val="TAC"/>
              <w:rPr>
                <w:lang w:val="fi-FI" w:eastAsia="fi-FI"/>
              </w:rPr>
            </w:pPr>
            <w:r w:rsidRPr="00045BD4">
              <w:rPr>
                <w:lang w:eastAsia="fi-FI"/>
              </w:rPr>
              <w:t>CA_n261O</w:t>
            </w:r>
          </w:p>
        </w:tc>
        <w:tc>
          <w:tcPr>
            <w:tcW w:w="851" w:type="dxa"/>
            <w:tcBorders>
              <w:top w:val="nil"/>
              <w:left w:val="nil"/>
              <w:bottom w:val="single" w:sz="4" w:space="0" w:color="auto"/>
              <w:right w:val="single" w:sz="4" w:space="0" w:color="auto"/>
            </w:tcBorders>
            <w:shd w:val="clear" w:color="auto" w:fill="auto"/>
            <w:hideMark/>
          </w:tcPr>
          <w:p w14:paraId="45990369"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noWrap/>
            <w:hideMark/>
          </w:tcPr>
          <w:p w14:paraId="1A249D2D"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9AE8C83"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85123CF"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BD761BD"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0CD6994"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358050A"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2C64C44"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C68A6C4"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5D293C7" w14:textId="77777777" w:rsidR="00FD0E72" w:rsidRPr="00045BD4" w:rsidRDefault="00FD0E72" w:rsidP="00FD0E72">
            <w:pPr>
              <w:pStyle w:val="TAC"/>
              <w:rPr>
                <w:lang w:val="fi-FI" w:eastAsia="fi-FI"/>
              </w:rPr>
            </w:pPr>
            <w:r w:rsidRPr="00045BD4">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5A7C2CAE" w14:textId="77777777" w:rsidR="00FD0E72" w:rsidRPr="00045BD4" w:rsidRDefault="00FD0E72" w:rsidP="00FD0E72">
            <w:pPr>
              <w:pStyle w:val="TAC"/>
              <w:rPr>
                <w:lang w:val="fi-FI" w:eastAsia="fi-FI"/>
              </w:rPr>
            </w:pPr>
            <w:r w:rsidRPr="00045BD4">
              <w:rPr>
                <w:lang w:val="en-US" w:eastAsia="fi-FI"/>
              </w:rPr>
              <w:t>0</w:t>
            </w:r>
          </w:p>
        </w:tc>
      </w:tr>
      <w:tr w:rsidR="00FD0E72" w:rsidRPr="00045BD4" w14:paraId="51B406E3"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F88B949" w14:textId="77777777" w:rsidR="00FD0E72" w:rsidRPr="00045BD4" w:rsidRDefault="00FD0E72" w:rsidP="00FD0E72">
            <w:pPr>
              <w:pStyle w:val="TAC"/>
              <w:rPr>
                <w:lang w:val="fi-FI" w:eastAsia="fi-FI"/>
              </w:rPr>
            </w:pPr>
            <w:r w:rsidRPr="00045BD4">
              <w:rPr>
                <w:lang w:eastAsia="fi-FI"/>
              </w:rPr>
              <w:t>CA_n261(3G-O)</w:t>
            </w:r>
          </w:p>
        </w:tc>
        <w:tc>
          <w:tcPr>
            <w:tcW w:w="1390" w:type="dxa"/>
            <w:tcBorders>
              <w:top w:val="nil"/>
              <w:left w:val="nil"/>
              <w:bottom w:val="single" w:sz="4" w:space="0" w:color="auto"/>
              <w:right w:val="single" w:sz="4" w:space="0" w:color="auto"/>
            </w:tcBorders>
            <w:shd w:val="clear" w:color="auto" w:fill="auto"/>
            <w:hideMark/>
          </w:tcPr>
          <w:p w14:paraId="4B390068" w14:textId="77777777" w:rsidR="00FD0E72" w:rsidRPr="00045BD4" w:rsidRDefault="00FD0E72" w:rsidP="00FD0E72">
            <w:pPr>
              <w:pStyle w:val="TAC"/>
              <w:rPr>
                <w:lang w:val="fi-FI" w:eastAsia="fi-FI"/>
              </w:rPr>
            </w:pPr>
            <w:r w:rsidRPr="00045BD4">
              <w:t>-</w:t>
            </w:r>
          </w:p>
        </w:tc>
        <w:tc>
          <w:tcPr>
            <w:tcW w:w="2721" w:type="dxa"/>
            <w:gridSpan w:val="3"/>
            <w:tcBorders>
              <w:top w:val="single" w:sz="4" w:space="0" w:color="auto"/>
              <w:left w:val="nil"/>
              <w:bottom w:val="single" w:sz="4" w:space="0" w:color="auto"/>
              <w:right w:val="single" w:sz="4" w:space="0" w:color="000000"/>
            </w:tcBorders>
            <w:shd w:val="clear" w:color="auto" w:fill="auto"/>
            <w:hideMark/>
          </w:tcPr>
          <w:p w14:paraId="64D17C48" w14:textId="77777777" w:rsidR="00FD0E72" w:rsidRPr="00045BD4" w:rsidRDefault="00FD0E72" w:rsidP="00FD0E72">
            <w:pPr>
              <w:pStyle w:val="TAC"/>
              <w:rPr>
                <w:lang w:val="fi-FI" w:eastAsia="fi-FI"/>
              </w:rPr>
            </w:pPr>
            <w:r w:rsidRPr="00045BD4">
              <w:rPr>
                <w:lang w:eastAsia="fi-FI"/>
              </w:rPr>
              <w:t>CA_n261(3G)</w:t>
            </w:r>
          </w:p>
        </w:tc>
        <w:tc>
          <w:tcPr>
            <w:tcW w:w="851" w:type="dxa"/>
            <w:tcBorders>
              <w:top w:val="nil"/>
              <w:left w:val="nil"/>
              <w:bottom w:val="single" w:sz="4" w:space="0" w:color="auto"/>
              <w:right w:val="single" w:sz="4" w:space="0" w:color="auto"/>
            </w:tcBorders>
            <w:shd w:val="clear" w:color="auto" w:fill="auto"/>
            <w:hideMark/>
          </w:tcPr>
          <w:p w14:paraId="5399C294" w14:textId="77777777" w:rsidR="00FD0E72" w:rsidRPr="00045BD4" w:rsidRDefault="00FD0E72" w:rsidP="00FD0E72">
            <w:pPr>
              <w:pStyle w:val="TAC"/>
              <w:rPr>
                <w:lang w:val="fi-FI" w:eastAsia="fi-FI"/>
              </w:rPr>
            </w:pPr>
            <w:r w:rsidRPr="00045BD4">
              <w:rPr>
                <w:lang w:eastAsia="fi-FI"/>
              </w:rPr>
              <w:t>CA_n261O</w:t>
            </w:r>
          </w:p>
        </w:tc>
        <w:tc>
          <w:tcPr>
            <w:tcW w:w="992" w:type="dxa"/>
            <w:tcBorders>
              <w:top w:val="nil"/>
              <w:left w:val="nil"/>
              <w:bottom w:val="single" w:sz="4" w:space="0" w:color="auto"/>
              <w:right w:val="single" w:sz="4" w:space="0" w:color="auto"/>
            </w:tcBorders>
            <w:shd w:val="clear" w:color="auto" w:fill="auto"/>
            <w:hideMark/>
          </w:tcPr>
          <w:p w14:paraId="4CCA7B3C"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EE693FA"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EC795DE"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9CD3A65"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2145F8E1"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4698E75"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08AD341"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8D739A8"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3CBC217" w14:textId="77777777" w:rsidR="00FD0E72" w:rsidRPr="00045BD4" w:rsidRDefault="00FD0E72" w:rsidP="00FD0E72">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4AE1C0F3" w14:textId="77777777" w:rsidR="00FD0E72" w:rsidRPr="00045BD4" w:rsidRDefault="00FD0E72" w:rsidP="00FD0E72">
            <w:pPr>
              <w:pStyle w:val="TAC"/>
              <w:rPr>
                <w:lang w:val="fi-FI" w:eastAsia="fi-FI"/>
              </w:rPr>
            </w:pPr>
            <w:r w:rsidRPr="00045BD4">
              <w:rPr>
                <w:lang w:val="en-US" w:eastAsia="fi-FI"/>
              </w:rPr>
              <w:t>0</w:t>
            </w:r>
          </w:p>
        </w:tc>
      </w:tr>
      <w:tr w:rsidR="00FD0E72" w:rsidRPr="00045BD4" w14:paraId="3397DC89" w14:textId="77777777" w:rsidTr="00FD0E72">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2791FCA" w14:textId="77777777" w:rsidR="00FD0E72" w:rsidRPr="00045BD4" w:rsidRDefault="00FD0E72" w:rsidP="00FD0E72">
            <w:pPr>
              <w:pStyle w:val="TAC"/>
              <w:rPr>
                <w:lang w:val="fi-FI" w:eastAsia="fi-FI"/>
              </w:rPr>
            </w:pPr>
            <w:r w:rsidRPr="00045BD4">
              <w:rPr>
                <w:lang w:eastAsia="fi-FI"/>
              </w:rPr>
              <w:t>CA_n261(H-I)</w:t>
            </w:r>
          </w:p>
        </w:tc>
        <w:tc>
          <w:tcPr>
            <w:tcW w:w="1390" w:type="dxa"/>
            <w:tcBorders>
              <w:top w:val="nil"/>
              <w:left w:val="nil"/>
              <w:bottom w:val="single" w:sz="4" w:space="0" w:color="auto"/>
              <w:right w:val="single" w:sz="4" w:space="0" w:color="auto"/>
            </w:tcBorders>
            <w:shd w:val="clear" w:color="auto" w:fill="auto"/>
            <w:hideMark/>
          </w:tcPr>
          <w:p w14:paraId="7BC53C61" w14:textId="77777777" w:rsidR="00FD0E72" w:rsidRPr="00045BD4" w:rsidRDefault="00FD0E72" w:rsidP="00FD0E72">
            <w:pPr>
              <w:pStyle w:val="TAC"/>
            </w:pPr>
            <w:r w:rsidRPr="00045BD4">
              <w:t>CA_n261G</w:t>
            </w:r>
          </w:p>
          <w:p w14:paraId="58AA57B1" w14:textId="77777777" w:rsidR="00FD0E72" w:rsidRPr="00045BD4" w:rsidRDefault="00FD0E72" w:rsidP="00FD0E72">
            <w:pPr>
              <w:pStyle w:val="TAC"/>
            </w:pPr>
            <w:r w:rsidRPr="00045BD4">
              <w:t>CA_n261H</w:t>
            </w:r>
          </w:p>
          <w:p w14:paraId="19F2F4D9" w14:textId="77777777" w:rsidR="00FD0E72" w:rsidRPr="00045BD4" w:rsidRDefault="00FD0E72" w:rsidP="00FD0E72">
            <w:pPr>
              <w:pStyle w:val="TAC"/>
              <w:rPr>
                <w:lang w:eastAsia="fi-FI"/>
              </w:rPr>
            </w:pPr>
            <w:r w:rsidRPr="00045BD4">
              <w:t>CA_n261I</w:t>
            </w:r>
          </w:p>
        </w:tc>
        <w:tc>
          <w:tcPr>
            <w:tcW w:w="1020" w:type="dxa"/>
            <w:tcBorders>
              <w:top w:val="nil"/>
              <w:left w:val="nil"/>
              <w:bottom w:val="single" w:sz="4" w:space="0" w:color="auto"/>
              <w:right w:val="single" w:sz="4" w:space="0" w:color="auto"/>
            </w:tcBorders>
            <w:shd w:val="clear" w:color="auto" w:fill="auto"/>
            <w:hideMark/>
          </w:tcPr>
          <w:p w14:paraId="18A7F09E" w14:textId="77777777" w:rsidR="00FD0E72" w:rsidRPr="00045BD4" w:rsidRDefault="00FD0E72" w:rsidP="00FD0E72">
            <w:pPr>
              <w:pStyle w:val="TAC"/>
              <w:rPr>
                <w:lang w:val="fi-FI" w:eastAsia="fi-FI"/>
              </w:rPr>
            </w:pPr>
            <w:r w:rsidRPr="00045BD4">
              <w:rPr>
                <w:lang w:eastAsia="fi-FI"/>
              </w:rPr>
              <w:t>CA_n261H</w:t>
            </w:r>
          </w:p>
        </w:tc>
        <w:tc>
          <w:tcPr>
            <w:tcW w:w="709" w:type="dxa"/>
            <w:tcBorders>
              <w:top w:val="nil"/>
              <w:left w:val="nil"/>
              <w:bottom w:val="single" w:sz="4" w:space="0" w:color="auto"/>
              <w:right w:val="single" w:sz="4" w:space="0" w:color="auto"/>
            </w:tcBorders>
            <w:shd w:val="clear" w:color="auto" w:fill="auto"/>
            <w:hideMark/>
          </w:tcPr>
          <w:p w14:paraId="7DC69152" w14:textId="77777777" w:rsidR="00FD0E72" w:rsidRPr="00045BD4" w:rsidRDefault="00FD0E72" w:rsidP="00FD0E72">
            <w:pPr>
              <w:pStyle w:val="TAC"/>
              <w:rPr>
                <w:lang w:val="fi-FI" w:eastAsia="fi-FI"/>
              </w:rPr>
            </w:pPr>
            <w:r w:rsidRPr="00045BD4">
              <w:rPr>
                <w:lang w:eastAsia="fi-FI"/>
              </w:rPr>
              <w:t>CA_n261I</w:t>
            </w:r>
          </w:p>
        </w:tc>
        <w:tc>
          <w:tcPr>
            <w:tcW w:w="992" w:type="dxa"/>
            <w:tcBorders>
              <w:top w:val="nil"/>
              <w:left w:val="nil"/>
              <w:bottom w:val="single" w:sz="4" w:space="0" w:color="auto"/>
              <w:right w:val="single" w:sz="4" w:space="0" w:color="auto"/>
            </w:tcBorders>
            <w:shd w:val="clear" w:color="auto" w:fill="auto"/>
            <w:hideMark/>
          </w:tcPr>
          <w:p w14:paraId="45C1F245" w14:textId="77777777" w:rsidR="00FD0E72" w:rsidRPr="00045BD4" w:rsidRDefault="00FD0E72" w:rsidP="00FD0E72">
            <w:pPr>
              <w:pStyle w:val="TAC"/>
              <w:rPr>
                <w:lang w:val="fi-FI" w:eastAsia="fi-FI"/>
              </w:rPr>
            </w:pPr>
          </w:p>
        </w:tc>
        <w:tc>
          <w:tcPr>
            <w:tcW w:w="851" w:type="dxa"/>
            <w:tcBorders>
              <w:top w:val="nil"/>
              <w:left w:val="nil"/>
              <w:bottom w:val="single" w:sz="4" w:space="0" w:color="auto"/>
              <w:right w:val="single" w:sz="4" w:space="0" w:color="auto"/>
            </w:tcBorders>
            <w:shd w:val="clear" w:color="auto" w:fill="auto"/>
            <w:noWrap/>
            <w:hideMark/>
          </w:tcPr>
          <w:p w14:paraId="3C782818"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8A6F131"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77FC1C9" w14:textId="77777777" w:rsidR="00FD0E72" w:rsidRPr="00045BD4" w:rsidRDefault="00FD0E72" w:rsidP="00FD0E72">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B3A25D2" w14:textId="77777777" w:rsidR="00FD0E72" w:rsidRPr="00045BD4" w:rsidRDefault="00FD0E72" w:rsidP="00FD0E72">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0C9AF0B"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44D3D53"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236443D" w14:textId="77777777" w:rsidR="00FD0E72" w:rsidRPr="00045BD4" w:rsidRDefault="00FD0E72" w:rsidP="00FD0E72">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6E49CA6" w14:textId="77777777" w:rsidR="00FD0E72" w:rsidRPr="00045BD4" w:rsidRDefault="00FD0E72" w:rsidP="00FD0E72">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B5A4087" w14:textId="77777777" w:rsidR="00FD0E72" w:rsidRPr="00045BD4" w:rsidRDefault="00FD0E72" w:rsidP="00FD0E72">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06A6C09" w14:textId="77777777" w:rsidR="00FD0E72" w:rsidRPr="00045BD4" w:rsidRDefault="00FD0E72" w:rsidP="00FD0E72">
            <w:pPr>
              <w:pStyle w:val="TAC"/>
              <w:rPr>
                <w:lang w:val="fi-FI" w:eastAsia="fi-FI"/>
              </w:rPr>
            </w:pPr>
            <w:r w:rsidRPr="00045BD4">
              <w:rPr>
                <w:lang w:val="en-US" w:eastAsia="fi-FI"/>
              </w:rPr>
              <w:t>700</w:t>
            </w:r>
          </w:p>
        </w:tc>
        <w:tc>
          <w:tcPr>
            <w:tcW w:w="709" w:type="dxa"/>
            <w:tcBorders>
              <w:top w:val="nil"/>
              <w:left w:val="nil"/>
              <w:bottom w:val="single" w:sz="4" w:space="0" w:color="auto"/>
              <w:right w:val="single" w:sz="4" w:space="0" w:color="auto"/>
            </w:tcBorders>
            <w:shd w:val="clear" w:color="auto" w:fill="auto"/>
            <w:hideMark/>
          </w:tcPr>
          <w:p w14:paraId="7DBF6BCF" w14:textId="77777777" w:rsidR="00FD0E72" w:rsidRPr="00045BD4" w:rsidRDefault="00FD0E72" w:rsidP="00FD0E72">
            <w:pPr>
              <w:pStyle w:val="TAC"/>
              <w:rPr>
                <w:lang w:val="fi-FI" w:eastAsia="fi-FI"/>
              </w:rPr>
            </w:pPr>
            <w:r w:rsidRPr="00045BD4">
              <w:rPr>
                <w:lang w:val="en-US" w:eastAsia="fi-FI"/>
              </w:rPr>
              <w:t>0</w:t>
            </w:r>
          </w:p>
        </w:tc>
      </w:tr>
      <w:tr w:rsidR="00FD0E72" w:rsidRPr="00C04A08" w14:paraId="73B5A44C" w14:textId="77777777" w:rsidTr="00FD0E72">
        <w:trPr>
          <w:trHeight w:val="290"/>
        </w:trPr>
        <w:tc>
          <w:tcPr>
            <w:tcW w:w="14879"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63F442D1" w14:textId="77777777" w:rsidR="00FD0E72" w:rsidRPr="00C04A08" w:rsidRDefault="00FD0E72" w:rsidP="00FD0E72">
            <w:pPr>
              <w:pStyle w:val="TAN"/>
              <w:rPr>
                <w:rFonts w:eastAsia="Yu Mincho"/>
                <w:lang w:val="en-US" w:eastAsia="zh-CN"/>
              </w:rPr>
            </w:pPr>
            <w:bookmarkStart w:id="40" w:name="_Hlk31892489"/>
            <w:r w:rsidRPr="00C04A08">
              <w:rPr>
                <w:lang w:val="en-US"/>
              </w:rPr>
              <w:t>NOTE 1:</w:t>
            </w:r>
            <w:r w:rsidRPr="00C04A08">
              <w:tab/>
            </w:r>
            <w:r w:rsidRPr="00C04A08">
              <w:rPr>
                <w:lang w:val="en-US"/>
              </w:rPr>
              <w:t>Void</w:t>
            </w:r>
          </w:p>
          <w:p w14:paraId="2CB43DF8" w14:textId="77777777" w:rsidR="00FD0E72" w:rsidRPr="00C04A08" w:rsidRDefault="00FD0E72" w:rsidP="00FD0E72">
            <w:pPr>
              <w:pStyle w:val="TAN"/>
            </w:pPr>
            <w:r w:rsidRPr="00C04A08">
              <w:t>NOTE 2:</w:t>
            </w:r>
            <w:r w:rsidRPr="00C04A08">
              <w:tab/>
              <w:t>Void</w:t>
            </w:r>
          </w:p>
          <w:p w14:paraId="19BA181B" w14:textId="77777777" w:rsidR="00FD0E72" w:rsidRPr="00C04A08" w:rsidRDefault="00FD0E72" w:rsidP="00FD0E72">
            <w:pPr>
              <w:pStyle w:val="TAN"/>
            </w:pPr>
            <w:r w:rsidRPr="00C04A08">
              <w:t>NOTE 3:</w:t>
            </w:r>
            <w:r w:rsidRPr="00C04A08">
              <w:tab/>
              <w:t>Channel bandwidth per operating band defined in Table 5.3.5-1</w:t>
            </w:r>
          </w:p>
          <w:p w14:paraId="133B8274" w14:textId="77777777" w:rsidR="00FD0E72" w:rsidRPr="00C04A08" w:rsidRDefault="00FD0E72" w:rsidP="00FD0E72">
            <w:pPr>
              <w:pStyle w:val="TAN"/>
            </w:pPr>
            <w:r w:rsidRPr="00C04A08">
              <w:t>NOTE 4:</w:t>
            </w:r>
            <w:r w:rsidRPr="00C04A08">
              <w:tab/>
              <w:t xml:space="preserve">Configurations for intra-band contiguous CA defined in Table 5.5A.1-1 </w:t>
            </w:r>
          </w:p>
          <w:p w14:paraId="6D0849EB" w14:textId="77777777" w:rsidR="00FD0E72" w:rsidRPr="00C04A08" w:rsidRDefault="00FD0E72" w:rsidP="00FD0E72">
            <w:pPr>
              <w:pStyle w:val="TAN"/>
            </w:pPr>
            <w:r w:rsidRPr="00C04A08">
              <w:t>NOTE 5:</w:t>
            </w:r>
            <w:r w:rsidRPr="00C04A08">
              <w:tab/>
              <w:t xml:space="preserve">Configurations for intra-band non-contiguous CA defined in Table </w:t>
            </w:r>
            <w:r w:rsidRPr="00C04A08">
              <w:rPr>
                <w:rFonts w:hint="eastAsia"/>
              </w:rPr>
              <w:t>5.5A.</w:t>
            </w:r>
            <w:r w:rsidRPr="00C04A08">
              <w:t>2</w:t>
            </w:r>
            <w:r w:rsidRPr="00C04A08">
              <w:rPr>
                <w:rFonts w:hint="eastAsia"/>
              </w:rPr>
              <w:t>-</w:t>
            </w:r>
            <w:r w:rsidRPr="00C04A08">
              <w:t>1</w:t>
            </w:r>
          </w:p>
          <w:p w14:paraId="7208BBE5" w14:textId="77777777" w:rsidR="00FD0E72" w:rsidRPr="00C04A08" w:rsidRDefault="00FD0E72" w:rsidP="00FD0E72">
            <w:pPr>
              <w:pStyle w:val="TAN"/>
            </w:pPr>
            <w:r w:rsidRPr="00C04A08">
              <w:t>NOTE 6:</w:t>
            </w:r>
            <w:r w:rsidRPr="00C04A08">
              <w:tab/>
              <w:t>Void</w:t>
            </w:r>
          </w:p>
          <w:p w14:paraId="541D4663" w14:textId="77777777" w:rsidR="00FD0E72" w:rsidRPr="00C04A08" w:rsidRDefault="00FD0E72" w:rsidP="00FD0E72">
            <w:pPr>
              <w:pStyle w:val="TAN"/>
              <w:rPr>
                <w:rFonts w:cs="Arial"/>
                <w:color w:val="000000"/>
                <w:szCs w:val="18"/>
                <w:lang w:eastAsia="fi-FI"/>
              </w:rPr>
            </w:pPr>
            <w:r w:rsidRPr="00C04A08">
              <w:rPr>
                <w:rFonts w:cs="Arial"/>
                <w:color w:val="000000"/>
                <w:szCs w:val="18"/>
                <w:lang w:eastAsia="fi-FI"/>
              </w:rPr>
              <w:t>NOTE 7:</w:t>
            </w:r>
            <w:r w:rsidRPr="00C04A08">
              <w:rPr>
                <w:rFonts w:cs="Arial"/>
                <w:color w:val="000000"/>
                <w:szCs w:val="18"/>
                <w:lang w:eastAsia="fi-FI"/>
              </w:rPr>
              <w:tab/>
              <w:t>Unless otherwise stated, BCS0 is referred in each constituent CA configuration</w:t>
            </w:r>
            <w:bookmarkEnd w:id="40"/>
            <w:r w:rsidRPr="00C04A08">
              <w:rPr>
                <w:rFonts w:cs="Arial"/>
                <w:color w:val="000000"/>
                <w:szCs w:val="18"/>
                <w:lang w:eastAsia="fi-FI"/>
              </w:rPr>
              <w:t>.</w:t>
            </w:r>
          </w:p>
          <w:p w14:paraId="02222A19" w14:textId="77777777" w:rsidR="00FD0E72" w:rsidRPr="00C04A08" w:rsidRDefault="00FD0E72" w:rsidP="00FD0E72">
            <w:pPr>
              <w:pStyle w:val="TAN"/>
              <w:rPr>
                <w:rFonts w:cs="Arial"/>
                <w:color w:val="000000"/>
                <w:szCs w:val="18"/>
                <w:lang w:eastAsia="fi-FI"/>
              </w:rPr>
            </w:pPr>
            <w:r w:rsidRPr="00C04A08">
              <w:rPr>
                <w:lang w:eastAsia="fi-FI"/>
              </w:rPr>
              <w:t>NOTE 8:</w:t>
            </w:r>
            <w:r w:rsidRPr="00C04A08">
              <w:tab/>
            </w:r>
            <w:r w:rsidRPr="00C04A08">
              <w:rPr>
                <w:rFonts w:ascii="Symbol" w:hAnsi="Symbol"/>
                <w:lang w:val="en-US"/>
              </w:rPr>
              <w:t></w:t>
            </w:r>
            <w:r w:rsidRPr="00C04A08">
              <w:rPr>
                <w:lang w:val="en-US"/>
              </w:rPr>
              <w:t>(</w:t>
            </w:r>
            <w:proofErr w:type="spellStart"/>
            <w:r w:rsidRPr="00C04A08">
              <w:rPr>
                <w:lang w:val="en-US"/>
              </w:rPr>
              <w:t>BW</w:t>
            </w:r>
            <w:r w:rsidRPr="00C04A08">
              <w:rPr>
                <w:vertAlign w:val="subscript"/>
                <w:lang w:val="en-US"/>
              </w:rPr>
              <w:t>Channel,block</w:t>
            </w:r>
            <w:proofErr w:type="spellEnd"/>
            <w:r w:rsidRPr="00C04A08">
              <w:rPr>
                <w:lang w:val="en-US"/>
              </w:rPr>
              <w:t>) denotes the maximum total bandwidth from the summation of the sub-block bandwidths and shall be less than the bandwidth of the operating band.</w:t>
            </w:r>
          </w:p>
        </w:tc>
      </w:tr>
    </w:tbl>
    <w:p w14:paraId="68C9CD36" w14:textId="4A18B006" w:rsidR="001E41F3" w:rsidRDefault="00AA5933">
      <w:pPr>
        <w:rPr>
          <w:noProof/>
        </w:rPr>
      </w:pPr>
      <w:r>
        <w:rPr>
          <w:rFonts w:ascii="Arial" w:hAnsi="Arial" w:cs="Arial"/>
          <w:color w:val="0000FF"/>
          <w:sz w:val="32"/>
          <w:szCs w:val="32"/>
          <w:lang w:eastAsia="ja-JP"/>
        </w:rPr>
        <w:lastRenderedPageBreak/>
        <w:t>---End of changes---</w:t>
      </w:r>
    </w:p>
    <w:sectPr w:rsidR="001E41F3" w:rsidSect="00B315DD">
      <w:headerReference w:type="even" r:id="rId16"/>
      <w:headerReference w:type="default" r:id="rId17"/>
      <w:headerReference w:type="first" r:id="rId18"/>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5B58C" w14:textId="77777777" w:rsidR="00B71E6A" w:rsidRDefault="00B71E6A">
      <w:r>
        <w:separator/>
      </w:r>
    </w:p>
  </w:endnote>
  <w:endnote w:type="continuationSeparator" w:id="0">
    <w:p w14:paraId="79B50F27" w14:textId="77777777" w:rsidR="00B71E6A" w:rsidRDefault="00B7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Osaka">
    <w:altName w:val="Yu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default"/>
    <w:sig w:usb0="FFFFFFFF" w:usb1="E9FFFFFF" w:usb2="0000003F" w:usb3="00000000" w:csb0="603F01FF" w:csb1="FFFF0000"/>
  </w:font>
  <w:font w:name="Calibri">
    <w:panose1 w:val="020F0502020204030204"/>
    <w:charset w:val="00"/>
    <w:family w:val="swiss"/>
    <w:pitch w:val="variable"/>
    <w:sig w:usb0="E4002EFF" w:usb1="C000247B" w:usb2="00000009" w:usb3="00000000" w:csb0="000001FF" w:csb1="00000000"/>
  </w:font>
  <w:font w:name="Intel Clear">
    <w:altName w:val="Calibri"/>
    <w:charset w:val="00"/>
    <w:family w:val="swiss"/>
    <w:pitch w:val="default"/>
    <w:sig w:usb0="00000000" w:usb1="00000000" w:usb2="00000028" w:usb3="00000000" w:csb0="0000019F" w:csb1="00000000"/>
  </w:font>
  <w:font w:name="TimesNewRomanPSMT">
    <w:altName w:val="Times New Roman"/>
    <w:panose1 w:val="00000000000000000000"/>
    <w:charset w:val="00"/>
    <w:family w:val="roman"/>
    <w:notTrueType/>
    <w:pitch w:val="default"/>
  </w:font>
  <w:font w:name="Yu Mincho">
    <w:altName w:val="MS Gothic"/>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85D4C" w14:textId="77777777" w:rsidR="00B71E6A" w:rsidRDefault="00B71E6A">
      <w:r>
        <w:separator/>
      </w:r>
    </w:p>
  </w:footnote>
  <w:footnote w:type="continuationSeparator" w:id="0">
    <w:p w14:paraId="30A7918D" w14:textId="77777777" w:rsidR="00B71E6A" w:rsidRDefault="00B71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B71E6A" w:rsidRDefault="00B71E6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B71E6A" w:rsidRDefault="00B71E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B71E6A" w:rsidRDefault="00B71E6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B71E6A" w:rsidRDefault="00B71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13"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16" w15:restartNumberingAfterBreak="0">
    <w:nsid w:val="4B280E35"/>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17" w15:restartNumberingAfterBreak="0">
    <w:nsid w:val="4F2D3C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7F31D5"/>
    <w:multiLevelType w:val="hybridMultilevel"/>
    <w:tmpl w:val="FE9E9CA0"/>
    <w:lvl w:ilvl="0" w:tplc="48FA238E">
      <w:start w:val="1"/>
      <w:numFmt w:val="bullet"/>
      <w:lvlText w:val="•"/>
      <w:lvlJc w:val="left"/>
      <w:pPr>
        <w:tabs>
          <w:tab w:val="num" w:pos="720"/>
        </w:tabs>
        <w:ind w:left="720" w:hanging="360"/>
      </w:pPr>
      <w:rPr>
        <w:rFonts w:ascii="Arial" w:hAnsi="Arial" w:hint="default"/>
      </w:rPr>
    </w:lvl>
    <w:lvl w:ilvl="1" w:tplc="8090B4E6">
      <w:start w:val="1"/>
      <w:numFmt w:val="bullet"/>
      <w:lvlText w:val="•"/>
      <w:lvlJc w:val="left"/>
      <w:pPr>
        <w:tabs>
          <w:tab w:val="num" w:pos="1440"/>
        </w:tabs>
        <w:ind w:left="1440" w:hanging="360"/>
      </w:pPr>
      <w:rPr>
        <w:rFonts w:ascii="Arial" w:hAnsi="Arial" w:hint="default"/>
      </w:rPr>
    </w:lvl>
    <w:lvl w:ilvl="2" w:tplc="661CB17C" w:tentative="1">
      <w:start w:val="1"/>
      <w:numFmt w:val="bullet"/>
      <w:lvlText w:val="•"/>
      <w:lvlJc w:val="left"/>
      <w:pPr>
        <w:tabs>
          <w:tab w:val="num" w:pos="2160"/>
        </w:tabs>
        <w:ind w:left="2160" w:hanging="360"/>
      </w:pPr>
      <w:rPr>
        <w:rFonts w:ascii="Arial" w:hAnsi="Arial" w:hint="default"/>
      </w:rPr>
    </w:lvl>
    <w:lvl w:ilvl="3" w:tplc="53544716" w:tentative="1">
      <w:start w:val="1"/>
      <w:numFmt w:val="bullet"/>
      <w:lvlText w:val="•"/>
      <w:lvlJc w:val="left"/>
      <w:pPr>
        <w:tabs>
          <w:tab w:val="num" w:pos="2880"/>
        </w:tabs>
        <w:ind w:left="2880" w:hanging="360"/>
      </w:pPr>
      <w:rPr>
        <w:rFonts w:ascii="Arial" w:hAnsi="Arial" w:hint="default"/>
      </w:rPr>
    </w:lvl>
    <w:lvl w:ilvl="4" w:tplc="78DE5D18" w:tentative="1">
      <w:start w:val="1"/>
      <w:numFmt w:val="bullet"/>
      <w:lvlText w:val="•"/>
      <w:lvlJc w:val="left"/>
      <w:pPr>
        <w:tabs>
          <w:tab w:val="num" w:pos="3600"/>
        </w:tabs>
        <w:ind w:left="3600" w:hanging="360"/>
      </w:pPr>
      <w:rPr>
        <w:rFonts w:ascii="Arial" w:hAnsi="Arial" w:hint="default"/>
      </w:rPr>
    </w:lvl>
    <w:lvl w:ilvl="5" w:tplc="F300F902" w:tentative="1">
      <w:start w:val="1"/>
      <w:numFmt w:val="bullet"/>
      <w:lvlText w:val="•"/>
      <w:lvlJc w:val="left"/>
      <w:pPr>
        <w:tabs>
          <w:tab w:val="num" w:pos="4320"/>
        </w:tabs>
        <w:ind w:left="4320" w:hanging="360"/>
      </w:pPr>
      <w:rPr>
        <w:rFonts w:ascii="Arial" w:hAnsi="Arial" w:hint="default"/>
      </w:rPr>
    </w:lvl>
    <w:lvl w:ilvl="6" w:tplc="69AEC5D6" w:tentative="1">
      <w:start w:val="1"/>
      <w:numFmt w:val="bullet"/>
      <w:lvlText w:val="•"/>
      <w:lvlJc w:val="left"/>
      <w:pPr>
        <w:tabs>
          <w:tab w:val="num" w:pos="5040"/>
        </w:tabs>
        <w:ind w:left="5040" w:hanging="360"/>
      </w:pPr>
      <w:rPr>
        <w:rFonts w:ascii="Arial" w:hAnsi="Arial" w:hint="default"/>
      </w:rPr>
    </w:lvl>
    <w:lvl w:ilvl="7" w:tplc="36027C3C" w:tentative="1">
      <w:start w:val="1"/>
      <w:numFmt w:val="bullet"/>
      <w:lvlText w:val="•"/>
      <w:lvlJc w:val="left"/>
      <w:pPr>
        <w:tabs>
          <w:tab w:val="num" w:pos="5760"/>
        </w:tabs>
        <w:ind w:left="5760" w:hanging="360"/>
      </w:pPr>
      <w:rPr>
        <w:rFonts w:ascii="Arial" w:hAnsi="Arial" w:hint="default"/>
      </w:rPr>
    </w:lvl>
    <w:lvl w:ilvl="8" w:tplc="74A2F01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2E04A9"/>
    <w:multiLevelType w:val="hybridMultilevel"/>
    <w:tmpl w:val="99CEF40E"/>
    <w:lvl w:ilvl="0" w:tplc="7FD6C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706540"/>
    <w:multiLevelType w:val="hybridMultilevel"/>
    <w:tmpl w:val="34A63190"/>
    <w:lvl w:ilvl="0" w:tplc="AABEE630">
      <w:start w:val="1"/>
      <w:numFmt w:val="bullet"/>
      <w:lvlText w:val="•"/>
      <w:lvlJc w:val="left"/>
      <w:pPr>
        <w:tabs>
          <w:tab w:val="num" w:pos="720"/>
        </w:tabs>
        <w:ind w:left="720" w:hanging="360"/>
      </w:pPr>
      <w:rPr>
        <w:rFonts w:ascii="Arial" w:hAnsi="Arial" w:hint="default"/>
      </w:rPr>
    </w:lvl>
    <w:lvl w:ilvl="1" w:tplc="84C4BF28">
      <w:start w:val="1"/>
      <w:numFmt w:val="bullet"/>
      <w:lvlText w:val="•"/>
      <w:lvlJc w:val="left"/>
      <w:pPr>
        <w:tabs>
          <w:tab w:val="num" w:pos="1440"/>
        </w:tabs>
        <w:ind w:left="1440" w:hanging="360"/>
      </w:pPr>
      <w:rPr>
        <w:rFonts w:ascii="Arial" w:hAnsi="Arial" w:hint="default"/>
      </w:rPr>
    </w:lvl>
    <w:lvl w:ilvl="2" w:tplc="0922E1FE" w:tentative="1">
      <w:start w:val="1"/>
      <w:numFmt w:val="bullet"/>
      <w:lvlText w:val="•"/>
      <w:lvlJc w:val="left"/>
      <w:pPr>
        <w:tabs>
          <w:tab w:val="num" w:pos="2160"/>
        </w:tabs>
        <w:ind w:left="2160" w:hanging="360"/>
      </w:pPr>
      <w:rPr>
        <w:rFonts w:ascii="Arial" w:hAnsi="Arial" w:hint="default"/>
      </w:rPr>
    </w:lvl>
    <w:lvl w:ilvl="3" w:tplc="7376DEA2" w:tentative="1">
      <w:start w:val="1"/>
      <w:numFmt w:val="bullet"/>
      <w:lvlText w:val="•"/>
      <w:lvlJc w:val="left"/>
      <w:pPr>
        <w:tabs>
          <w:tab w:val="num" w:pos="2880"/>
        </w:tabs>
        <w:ind w:left="2880" w:hanging="360"/>
      </w:pPr>
      <w:rPr>
        <w:rFonts w:ascii="Arial" w:hAnsi="Arial" w:hint="default"/>
      </w:rPr>
    </w:lvl>
    <w:lvl w:ilvl="4" w:tplc="826016FE" w:tentative="1">
      <w:start w:val="1"/>
      <w:numFmt w:val="bullet"/>
      <w:lvlText w:val="•"/>
      <w:lvlJc w:val="left"/>
      <w:pPr>
        <w:tabs>
          <w:tab w:val="num" w:pos="3600"/>
        </w:tabs>
        <w:ind w:left="3600" w:hanging="360"/>
      </w:pPr>
      <w:rPr>
        <w:rFonts w:ascii="Arial" w:hAnsi="Arial" w:hint="default"/>
      </w:rPr>
    </w:lvl>
    <w:lvl w:ilvl="5" w:tplc="898AD2CA" w:tentative="1">
      <w:start w:val="1"/>
      <w:numFmt w:val="bullet"/>
      <w:lvlText w:val="•"/>
      <w:lvlJc w:val="left"/>
      <w:pPr>
        <w:tabs>
          <w:tab w:val="num" w:pos="4320"/>
        </w:tabs>
        <w:ind w:left="4320" w:hanging="360"/>
      </w:pPr>
      <w:rPr>
        <w:rFonts w:ascii="Arial" w:hAnsi="Arial" w:hint="default"/>
      </w:rPr>
    </w:lvl>
    <w:lvl w:ilvl="6" w:tplc="174C3DD8" w:tentative="1">
      <w:start w:val="1"/>
      <w:numFmt w:val="bullet"/>
      <w:lvlText w:val="•"/>
      <w:lvlJc w:val="left"/>
      <w:pPr>
        <w:tabs>
          <w:tab w:val="num" w:pos="5040"/>
        </w:tabs>
        <w:ind w:left="5040" w:hanging="360"/>
      </w:pPr>
      <w:rPr>
        <w:rFonts w:ascii="Arial" w:hAnsi="Arial" w:hint="default"/>
      </w:rPr>
    </w:lvl>
    <w:lvl w:ilvl="7" w:tplc="F4C61254" w:tentative="1">
      <w:start w:val="1"/>
      <w:numFmt w:val="bullet"/>
      <w:lvlText w:val="•"/>
      <w:lvlJc w:val="left"/>
      <w:pPr>
        <w:tabs>
          <w:tab w:val="num" w:pos="5760"/>
        </w:tabs>
        <w:ind w:left="5760" w:hanging="360"/>
      </w:pPr>
      <w:rPr>
        <w:rFonts w:ascii="Arial" w:hAnsi="Arial" w:hint="default"/>
      </w:rPr>
    </w:lvl>
    <w:lvl w:ilvl="8" w:tplc="8C3A21C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3"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342C0B"/>
    <w:multiLevelType w:val="hybridMultilevel"/>
    <w:tmpl w:val="9FCA718C"/>
    <w:lvl w:ilvl="0" w:tplc="68726B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024F00"/>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9" w15:restartNumberingAfterBreak="0">
    <w:nsid w:val="7BC330F5"/>
    <w:multiLevelType w:val="hybridMultilevel"/>
    <w:tmpl w:val="C2769C2A"/>
    <w:lvl w:ilvl="0" w:tplc="B308C3B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8BB07674">
      <w:start w:val="1"/>
      <w:numFmt w:val="bullet"/>
      <w:lvlText w:val="o"/>
      <w:lvlJc w:val="left"/>
      <w:pPr>
        <w:tabs>
          <w:tab w:val="num" w:pos="1440"/>
        </w:tabs>
        <w:ind w:left="1440" w:hanging="360"/>
      </w:pPr>
      <w:rPr>
        <w:rFonts w:ascii="Courier New" w:hAnsi="Courier New" w:cs="Courier New" w:hint="default"/>
      </w:rPr>
    </w:lvl>
    <w:lvl w:ilvl="2" w:tplc="CD860DB8" w:tentative="1">
      <w:start w:val="1"/>
      <w:numFmt w:val="bullet"/>
      <w:lvlText w:val=""/>
      <w:lvlJc w:val="left"/>
      <w:pPr>
        <w:tabs>
          <w:tab w:val="num" w:pos="2160"/>
        </w:tabs>
        <w:ind w:left="2160" w:hanging="360"/>
      </w:pPr>
      <w:rPr>
        <w:rFonts w:ascii="Wingdings" w:hAnsi="Wingdings" w:hint="default"/>
      </w:rPr>
    </w:lvl>
    <w:lvl w:ilvl="3" w:tplc="A8AC71AC" w:tentative="1">
      <w:start w:val="1"/>
      <w:numFmt w:val="bullet"/>
      <w:lvlText w:val=""/>
      <w:lvlJc w:val="left"/>
      <w:pPr>
        <w:tabs>
          <w:tab w:val="num" w:pos="2880"/>
        </w:tabs>
        <w:ind w:left="2880" w:hanging="360"/>
      </w:pPr>
      <w:rPr>
        <w:rFonts w:ascii="Symbol" w:hAnsi="Symbol" w:hint="default"/>
      </w:rPr>
    </w:lvl>
    <w:lvl w:ilvl="4" w:tplc="31DE8B92" w:tentative="1">
      <w:start w:val="1"/>
      <w:numFmt w:val="bullet"/>
      <w:lvlText w:val="o"/>
      <w:lvlJc w:val="left"/>
      <w:pPr>
        <w:tabs>
          <w:tab w:val="num" w:pos="3600"/>
        </w:tabs>
        <w:ind w:left="3600" w:hanging="360"/>
      </w:pPr>
      <w:rPr>
        <w:rFonts w:ascii="Courier New" w:hAnsi="Courier New" w:cs="Courier New" w:hint="default"/>
      </w:rPr>
    </w:lvl>
    <w:lvl w:ilvl="5" w:tplc="CE2AA316" w:tentative="1">
      <w:start w:val="1"/>
      <w:numFmt w:val="bullet"/>
      <w:lvlText w:val=""/>
      <w:lvlJc w:val="left"/>
      <w:pPr>
        <w:tabs>
          <w:tab w:val="num" w:pos="4320"/>
        </w:tabs>
        <w:ind w:left="4320" w:hanging="360"/>
      </w:pPr>
      <w:rPr>
        <w:rFonts w:ascii="Wingdings" w:hAnsi="Wingdings" w:hint="default"/>
      </w:rPr>
    </w:lvl>
    <w:lvl w:ilvl="6" w:tplc="262CDC40" w:tentative="1">
      <w:start w:val="1"/>
      <w:numFmt w:val="bullet"/>
      <w:lvlText w:val=""/>
      <w:lvlJc w:val="left"/>
      <w:pPr>
        <w:tabs>
          <w:tab w:val="num" w:pos="5040"/>
        </w:tabs>
        <w:ind w:left="5040" w:hanging="360"/>
      </w:pPr>
      <w:rPr>
        <w:rFonts w:ascii="Symbol" w:hAnsi="Symbol" w:hint="default"/>
      </w:rPr>
    </w:lvl>
    <w:lvl w:ilvl="7" w:tplc="153E43DA" w:tentative="1">
      <w:start w:val="1"/>
      <w:numFmt w:val="bullet"/>
      <w:lvlText w:val="o"/>
      <w:lvlJc w:val="left"/>
      <w:pPr>
        <w:tabs>
          <w:tab w:val="num" w:pos="5760"/>
        </w:tabs>
        <w:ind w:left="5760" w:hanging="360"/>
      </w:pPr>
      <w:rPr>
        <w:rFonts w:ascii="Courier New" w:hAnsi="Courier New" w:cs="Courier New" w:hint="default"/>
      </w:rPr>
    </w:lvl>
    <w:lvl w:ilvl="8" w:tplc="768E8BC6"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2">
    <w:abstractNumId w:val="29"/>
  </w:num>
  <w:num w:numId="3">
    <w:abstractNumId w:val="7"/>
  </w:num>
  <w:num w:numId="4">
    <w:abstractNumId w:val="5"/>
  </w:num>
  <w:num w:numId="5">
    <w:abstractNumId w:val="27"/>
  </w:num>
  <w:num w:numId="6">
    <w:abstractNumId w:val="4"/>
  </w:num>
  <w:num w:numId="7">
    <w:abstractNumId w:val="9"/>
  </w:num>
  <w:num w:numId="8">
    <w:abstractNumId w:val="24"/>
  </w:num>
  <w:num w:numId="9">
    <w:abstractNumId w:val="28"/>
  </w:num>
  <w:num w:numId="10">
    <w:abstractNumId w:val="11"/>
  </w:num>
  <w:num w:numId="11">
    <w:abstractNumId w:val="14"/>
  </w:num>
  <w:num w:numId="12">
    <w:abstractNumId w:val="8"/>
  </w:num>
  <w:num w:numId="13">
    <w:abstractNumId w:val="23"/>
  </w:num>
  <w:num w:numId="14">
    <w:abstractNumId w:val="0"/>
  </w:num>
  <w:num w:numId="15">
    <w:abstractNumId w:val="1"/>
    <w:lvlOverride w:ilvl="0">
      <w:lvl w:ilvl="0">
        <w:start w:val="1"/>
        <w:numFmt w:val="bullet"/>
        <w:pStyle w:val="Reference"/>
        <w:lvlText w:val=""/>
        <w:legacy w:legacy="1" w:legacySpace="0" w:legacyIndent="360"/>
        <w:lvlJc w:val="left"/>
        <w:pPr>
          <w:ind w:left="360" w:hanging="360"/>
        </w:pPr>
        <w:rPr>
          <w:rFonts w:ascii="Symbol" w:hAnsi="Symbol" w:hint="default"/>
        </w:rPr>
      </w:lvl>
    </w:lvlOverride>
  </w:num>
  <w:num w:numId="16">
    <w:abstractNumId w:val="2"/>
  </w:num>
  <w:num w:numId="17">
    <w:abstractNumId w:val="20"/>
  </w:num>
  <w:num w:numId="18">
    <w:abstractNumId w:val="6"/>
  </w:num>
  <w:num w:numId="19">
    <w:abstractNumId w:val="17"/>
  </w:num>
  <w:num w:numId="20">
    <w:abstractNumId w:val="18"/>
  </w:num>
  <w:num w:numId="21">
    <w:abstractNumId w:val="21"/>
  </w:num>
  <w:num w:numId="22">
    <w:abstractNumId w:val="26"/>
  </w:num>
  <w:num w:numId="23">
    <w:abstractNumId w:val="16"/>
  </w:num>
  <w:num w:numId="24">
    <w:abstractNumId w:val="3"/>
  </w:num>
  <w:num w:numId="25">
    <w:abstractNumId w:val="15"/>
  </w:num>
  <w:num w:numId="26">
    <w:abstractNumId w:val="12"/>
  </w:num>
  <w:num w:numId="27">
    <w:abstractNumId w:val="22"/>
  </w:num>
  <w:num w:numId="28">
    <w:abstractNumId w:val="10"/>
  </w:num>
  <w:num w:numId="29">
    <w:abstractNumId w:val="13"/>
  </w:num>
  <w:num w:numId="30">
    <w:abstractNumId w:val="25"/>
  </w:num>
  <w:num w:numId="31">
    <w:abstractNumId w:val="1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08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CF7"/>
    <w:rsid w:val="00022E4A"/>
    <w:rsid w:val="00026F3F"/>
    <w:rsid w:val="00074867"/>
    <w:rsid w:val="000A6394"/>
    <w:rsid w:val="000B7FED"/>
    <w:rsid w:val="000C038A"/>
    <w:rsid w:val="000C6598"/>
    <w:rsid w:val="000D44B3"/>
    <w:rsid w:val="00145D43"/>
    <w:rsid w:val="00192C46"/>
    <w:rsid w:val="001A08B3"/>
    <w:rsid w:val="001A7B60"/>
    <w:rsid w:val="001B52F0"/>
    <w:rsid w:val="001B7A65"/>
    <w:rsid w:val="001E41F3"/>
    <w:rsid w:val="002514CD"/>
    <w:rsid w:val="00254803"/>
    <w:rsid w:val="0026004D"/>
    <w:rsid w:val="002640DD"/>
    <w:rsid w:val="00275D12"/>
    <w:rsid w:val="002836BB"/>
    <w:rsid w:val="00284FEB"/>
    <w:rsid w:val="002860C4"/>
    <w:rsid w:val="002B5741"/>
    <w:rsid w:val="002E472E"/>
    <w:rsid w:val="00301B0F"/>
    <w:rsid w:val="00305409"/>
    <w:rsid w:val="00341D76"/>
    <w:rsid w:val="003609EF"/>
    <w:rsid w:val="0036231A"/>
    <w:rsid w:val="00374DD4"/>
    <w:rsid w:val="003D20DE"/>
    <w:rsid w:val="003E1A36"/>
    <w:rsid w:val="00410371"/>
    <w:rsid w:val="00415DA5"/>
    <w:rsid w:val="004242F1"/>
    <w:rsid w:val="004A6A4E"/>
    <w:rsid w:val="004B75B7"/>
    <w:rsid w:val="004D5AB6"/>
    <w:rsid w:val="00501887"/>
    <w:rsid w:val="0051570E"/>
    <w:rsid w:val="0051580D"/>
    <w:rsid w:val="00547111"/>
    <w:rsid w:val="00557081"/>
    <w:rsid w:val="0059019F"/>
    <w:rsid w:val="00592D74"/>
    <w:rsid w:val="005B4337"/>
    <w:rsid w:val="005E2C44"/>
    <w:rsid w:val="00621188"/>
    <w:rsid w:val="006257ED"/>
    <w:rsid w:val="006257FC"/>
    <w:rsid w:val="00665C47"/>
    <w:rsid w:val="00695808"/>
    <w:rsid w:val="006B46FB"/>
    <w:rsid w:val="006E21FB"/>
    <w:rsid w:val="0070420A"/>
    <w:rsid w:val="007176FF"/>
    <w:rsid w:val="00750139"/>
    <w:rsid w:val="00792342"/>
    <w:rsid w:val="007977A8"/>
    <w:rsid w:val="007B512A"/>
    <w:rsid w:val="007C2097"/>
    <w:rsid w:val="007D6A07"/>
    <w:rsid w:val="007F7259"/>
    <w:rsid w:val="008040A8"/>
    <w:rsid w:val="008279FA"/>
    <w:rsid w:val="008626E7"/>
    <w:rsid w:val="00870EE7"/>
    <w:rsid w:val="00885F7F"/>
    <w:rsid w:val="008863B9"/>
    <w:rsid w:val="008A1C8B"/>
    <w:rsid w:val="008A45A6"/>
    <w:rsid w:val="008B12B7"/>
    <w:rsid w:val="008F3789"/>
    <w:rsid w:val="008F686C"/>
    <w:rsid w:val="009148DE"/>
    <w:rsid w:val="00941E30"/>
    <w:rsid w:val="009777D9"/>
    <w:rsid w:val="00991B88"/>
    <w:rsid w:val="009A0DD8"/>
    <w:rsid w:val="009A5753"/>
    <w:rsid w:val="009A579D"/>
    <w:rsid w:val="009E3297"/>
    <w:rsid w:val="009F734F"/>
    <w:rsid w:val="00A246B6"/>
    <w:rsid w:val="00A34D2F"/>
    <w:rsid w:val="00A47E70"/>
    <w:rsid w:val="00A50CF0"/>
    <w:rsid w:val="00A7671C"/>
    <w:rsid w:val="00A85B43"/>
    <w:rsid w:val="00AA2CBC"/>
    <w:rsid w:val="00AA5933"/>
    <w:rsid w:val="00AC3693"/>
    <w:rsid w:val="00AC51F0"/>
    <w:rsid w:val="00AC5820"/>
    <w:rsid w:val="00AD08BA"/>
    <w:rsid w:val="00AD1CD8"/>
    <w:rsid w:val="00B258BB"/>
    <w:rsid w:val="00B315DD"/>
    <w:rsid w:val="00B67B97"/>
    <w:rsid w:val="00B71E6A"/>
    <w:rsid w:val="00B968C8"/>
    <w:rsid w:val="00BA2964"/>
    <w:rsid w:val="00BA3EC5"/>
    <w:rsid w:val="00BA51D9"/>
    <w:rsid w:val="00BB5DFC"/>
    <w:rsid w:val="00BB7D8D"/>
    <w:rsid w:val="00BD279D"/>
    <w:rsid w:val="00BD6BB8"/>
    <w:rsid w:val="00C117C5"/>
    <w:rsid w:val="00C26FCC"/>
    <w:rsid w:val="00C66BA2"/>
    <w:rsid w:val="00C95985"/>
    <w:rsid w:val="00CA2E98"/>
    <w:rsid w:val="00CC5026"/>
    <w:rsid w:val="00CC68D0"/>
    <w:rsid w:val="00CF28B7"/>
    <w:rsid w:val="00D03F9A"/>
    <w:rsid w:val="00D06D51"/>
    <w:rsid w:val="00D120A2"/>
    <w:rsid w:val="00D24991"/>
    <w:rsid w:val="00D50255"/>
    <w:rsid w:val="00D60EA7"/>
    <w:rsid w:val="00D66520"/>
    <w:rsid w:val="00DA6C10"/>
    <w:rsid w:val="00DA776A"/>
    <w:rsid w:val="00DE34CF"/>
    <w:rsid w:val="00E13F3D"/>
    <w:rsid w:val="00E34898"/>
    <w:rsid w:val="00E547C3"/>
    <w:rsid w:val="00E62BFB"/>
    <w:rsid w:val="00EB09B7"/>
    <w:rsid w:val="00EB4277"/>
    <w:rsid w:val="00EE7D7C"/>
    <w:rsid w:val="00EF0DFB"/>
    <w:rsid w:val="00F17601"/>
    <w:rsid w:val="00F25D98"/>
    <w:rsid w:val="00F300FB"/>
    <w:rsid w:val="00F771FC"/>
    <w:rsid w:val="00F8622F"/>
    <w:rsid w:val="00F91F21"/>
    <w:rsid w:val="00FA737D"/>
    <w:rsid w:val="00FB6386"/>
    <w:rsid w:val="00FD0E72"/>
    <w:rsid w:val="00FD37B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qFormat/>
    <w:rsid w:val="00AA5933"/>
    <w:rPr>
      <w:rFonts w:ascii="Arial" w:hAnsi="Arial"/>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link w:val="Heading1"/>
    <w:rsid w:val="00C117C5"/>
    <w:rPr>
      <w:rFonts w:ascii="Arial" w:hAnsi="Arial"/>
      <w:sz w:val="36"/>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C117C5"/>
    <w:rPr>
      <w:rFonts w:ascii="Arial" w:hAnsi="Arial"/>
      <w:sz w:val="32"/>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C117C5"/>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C117C5"/>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C117C5"/>
    <w:rPr>
      <w:rFonts w:ascii="Arial" w:hAnsi="Arial"/>
      <w:sz w:val="22"/>
      <w:lang w:val="en-GB" w:eastAsia="en-US"/>
    </w:rPr>
  </w:style>
  <w:style w:type="character" w:customStyle="1" w:styleId="H6Char">
    <w:name w:val="H6 Char"/>
    <w:link w:val="H6"/>
    <w:rsid w:val="00C117C5"/>
    <w:rPr>
      <w:rFonts w:ascii="Arial" w:hAnsi="Arial"/>
      <w:lang w:val="en-GB" w:eastAsia="en-US"/>
    </w:rPr>
  </w:style>
  <w:style w:type="character" w:customStyle="1" w:styleId="Heading6Char">
    <w:name w:val="Heading 6 Char"/>
    <w:aliases w:val="T1 Char4,Header 6 Char"/>
    <w:basedOn w:val="H6Char"/>
    <w:link w:val="Heading6"/>
    <w:rsid w:val="00C117C5"/>
    <w:rPr>
      <w:rFonts w:ascii="Arial" w:hAnsi="Arial"/>
      <w:lang w:val="en-GB" w:eastAsia="en-US"/>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qFormat/>
    <w:locked/>
    <w:rsid w:val="00C117C5"/>
    <w:rPr>
      <w:rFonts w:ascii="Arial" w:hAnsi="Arial"/>
      <w:b/>
      <w:noProof/>
      <w:sz w:val="18"/>
      <w:lang w:val="en-GB" w:eastAsia="en-US"/>
    </w:rPr>
  </w:style>
  <w:style w:type="character" w:customStyle="1" w:styleId="NOChar">
    <w:name w:val="NO Char"/>
    <w:link w:val="NO"/>
    <w:qFormat/>
    <w:rsid w:val="00C117C5"/>
    <w:rPr>
      <w:rFonts w:ascii="Times New Roman" w:hAnsi="Times New Roman"/>
      <w:lang w:val="en-GB" w:eastAsia="en-US"/>
    </w:rPr>
  </w:style>
  <w:style w:type="character" w:customStyle="1" w:styleId="TALCar">
    <w:name w:val="TAL Car"/>
    <w:link w:val="TAL"/>
    <w:qFormat/>
    <w:rsid w:val="00C117C5"/>
    <w:rPr>
      <w:rFonts w:ascii="Arial" w:hAnsi="Arial"/>
      <w:sz w:val="18"/>
      <w:lang w:val="en-GB" w:eastAsia="en-US"/>
    </w:rPr>
  </w:style>
  <w:style w:type="character" w:customStyle="1" w:styleId="TACChar">
    <w:name w:val="TAC Char"/>
    <w:link w:val="TAC"/>
    <w:qFormat/>
    <w:rsid w:val="00C117C5"/>
    <w:rPr>
      <w:rFonts w:ascii="Arial" w:hAnsi="Arial"/>
      <w:sz w:val="18"/>
      <w:lang w:val="en-GB" w:eastAsia="en-US"/>
    </w:rPr>
  </w:style>
  <w:style w:type="character" w:customStyle="1" w:styleId="TAHCar">
    <w:name w:val="TAH Car"/>
    <w:link w:val="TAH"/>
    <w:qFormat/>
    <w:rsid w:val="00C117C5"/>
    <w:rPr>
      <w:rFonts w:ascii="Arial" w:hAnsi="Arial"/>
      <w:b/>
      <w:sz w:val="18"/>
      <w:lang w:val="en-GB" w:eastAsia="en-US"/>
    </w:rPr>
  </w:style>
  <w:style w:type="character" w:customStyle="1" w:styleId="EXChar">
    <w:name w:val="EX Char"/>
    <w:link w:val="EX"/>
    <w:rsid w:val="00C117C5"/>
    <w:rPr>
      <w:rFonts w:ascii="Times New Roman" w:hAnsi="Times New Roman"/>
      <w:lang w:val="en-GB" w:eastAsia="en-US"/>
    </w:rPr>
  </w:style>
  <w:style w:type="character" w:customStyle="1" w:styleId="THChar">
    <w:name w:val="TH Char"/>
    <w:link w:val="TH"/>
    <w:qFormat/>
    <w:rsid w:val="00C117C5"/>
    <w:rPr>
      <w:rFonts w:ascii="Arial" w:hAnsi="Arial"/>
      <w:b/>
      <w:lang w:val="en-GB" w:eastAsia="en-US"/>
    </w:rPr>
  </w:style>
  <w:style w:type="character" w:customStyle="1" w:styleId="TANChar">
    <w:name w:val="TAN Char"/>
    <w:basedOn w:val="TALCar"/>
    <w:link w:val="TAN"/>
    <w:qFormat/>
    <w:rsid w:val="00C117C5"/>
    <w:rPr>
      <w:rFonts w:ascii="Arial" w:hAnsi="Arial"/>
      <w:sz w:val="18"/>
      <w:lang w:val="en-GB" w:eastAsia="en-US"/>
    </w:rPr>
  </w:style>
  <w:style w:type="character" w:customStyle="1" w:styleId="TFChar">
    <w:name w:val="TF Char"/>
    <w:link w:val="TF"/>
    <w:qFormat/>
    <w:rsid w:val="00C117C5"/>
    <w:rPr>
      <w:rFonts w:ascii="Arial" w:hAnsi="Arial"/>
      <w:b/>
      <w:lang w:val="en-GB" w:eastAsia="en-US"/>
    </w:rPr>
  </w:style>
  <w:style w:type="paragraph" w:styleId="IndexHeading">
    <w:name w:val="index heading"/>
    <w:basedOn w:val="Normal"/>
    <w:next w:val="Normal"/>
    <w:rsid w:val="00C117C5"/>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DocumentMapChar">
    <w:name w:val="Document Map Char"/>
    <w:link w:val="DocumentMap"/>
    <w:rsid w:val="00C117C5"/>
    <w:rPr>
      <w:rFonts w:ascii="Tahoma" w:hAnsi="Tahoma" w:cs="Tahoma"/>
      <w:shd w:val="clear" w:color="auto" w:fill="000080"/>
      <w:lang w:val="en-GB" w:eastAsia="en-US"/>
    </w:rPr>
  </w:style>
  <w:style w:type="paragraph" w:styleId="PlainText">
    <w:name w:val="Plain Text"/>
    <w:basedOn w:val="Normal"/>
    <w:link w:val="PlainTextChar"/>
    <w:rsid w:val="00C117C5"/>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rsid w:val="00C117C5"/>
    <w:rPr>
      <w:rFonts w:ascii="Courier New" w:eastAsia="Malgun Gothic"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C117C5"/>
    <w:pPr>
      <w:overflowPunct w:val="0"/>
      <w:autoSpaceDE w:val="0"/>
      <w:autoSpaceDN w:val="0"/>
      <w:adjustRightInd w:val="0"/>
      <w:textAlignment w:val="baseline"/>
    </w:pPr>
    <w:rPr>
      <w:rFonts w:eastAsia="Malgun Gothic"/>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rsid w:val="00C117C5"/>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C117C5"/>
    <w:rPr>
      <w:rFonts w:ascii="Times New Roman" w:eastAsia="Malgun Gothic" w:hAnsi="Times New Roman"/>
      <w:lang w:val="en-GB" w:eastAsia="ja-JP"/>
    </w:rPr>
  </w:style>
  <w:style w:type="character" w:customStyle="1" w:styleId="CommentTextChar">
    <w:name w:val="Comment Text Char"/>
    <w:link w:val="CommentText"/>
    <w:uiPriority w:val="99"/>
    <w:rsid w:val="00C117C5"/>
    <w:rPr>
      <w:rFonts w:ascii="Times New Roman" w:hAnsi="Times New Roman"/>
      <w:lang w:val="en-GB" w:eastAsia="en-US"/>
    </w:rPr>
  </w:style>
  <w:style w:type="paragraph" w:customStyle="1" w:styleId="TableText">
    <w:name w:val="TableText"/>
    <w:basedOn w:val="BodyTextIndent"/>
    <w:qFormat/>
    <w:rsid w:val="00C117C5"/>
    <w:pPr>
      <w:keepNext/>
      <w:keepLines/>
      <w:widowControl/>
      <w:ind w:left="0"/>
      <w:jc w:val="center"/>
    </w:pPr>
    <w:rPr>
      <w:sz w:val="20"/>
      <w:lang w:eastAsia="en-US"/>
    </w:rPr>
  </w:style>
  <w:style w:type="paragraph" w:styleId="BodyTextIndent">
    <w:name w:val="Body Text Indent"/>
    <w:basedOn w:val="Normal"/>
    <w:link w:val="BodyTextIndentChar"/>
    <w:rsid w:val="00C117C5"/>
    <w:pPr>
      <w:widowControl w:val="0"/>
      <w:overflowPunct w:val="0"/>
      <w:autoSpaceDE w:val="0"/>
      <w:autoSpaceDN w:val="0"/>
      <w:adjustRightInd w:val="0"/>
      <w:ind w:left="210"/>
      <w:jc w:val="both"/>
      <w:textAlignment w:val="baseline"/>
    </w:pPr>
    <w:rPr>
      <w:rFonts w:eastAsia="Malgun Gothic"/>
      <w:snapToGrid w:val="0"/>
      <w:kern w:val="2"/>
      <w:sz w:val="21"/>
      <w:lang w:eastAsia="x-none"/>
    </w:rPr>
  </w:style>
  <w:style w:type="character" w:customStyle="1" w:styleId="BodyTextIndentChar">
    <w:name w:val="Body Text Indent Char"/>
    <w:basedOn w:val="DefaultParagraphFont"/>
    <w:link w:val="BodyTextIndent"/>
    <w:rsid w:val="00C117C5"/>
    <w:rPr>
      <w:rFonts w:ascii="Times New Roman" w:eastAsia="Malgun Gothic" w:hAnsi="Times New Roman"/>
      <w:snapToGrid w:val="0"/>
      <w:kern w:val="2"/>
      <w:sz w:val="21"/>
      <w:lang w:val="en-GB" w:eastAsia="x-none"/>
    </w:rPr>
  </w:style>
  <w:style w:type="paragraph" w:styleId="BodyText2">
    <w:name w:val="Body Text 2"/>
    <w:basedOn w:val="Normal"/>
    <w:link w:val="BodyText2Char"/>
    <w:rsid w:val="00C117C5"/>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rsid w:val="00C117C5"/>
    <w:rPr>
      <w:rFonts w:ascii="Times New Roman" w:eastAsia="Malgun Gothic" w:hAnsi="Times New Roman"/>
      <w:i/>
      <w:lang w:val="en-GB" w:eastAsia="x-none"/>
    </w:rPr>
  </w:style>
  <w:style w:type="paragraph" w:styleId="BodyText3">
    <w:name w:val="Body Text 3"/>
    <w:basedOn w:val="Normal"/>
    <w:link w:val="BodyText3Char"/>
    <w:rsid w:val="00C117C5"/>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rsid w:val="00C117C5"/>
    <w:rPr>
      <w:rFonts w:ascii="Times New Roman" w:eastAsia="Osaka" w:hAnsi="Times New Roman"/>
      <w:color w:val="000000"/>
      <w:lang w:val="en-GB" w:eastAsia="x-none"/>
    </w:rPr>
  </w:style>
  <w:style w:type="character" w:styleId="PageNumber">
    <w:name w:val="page number"/>
    <w:basedOn w:val="DefaultParagraphFont"/>
    <w:rsid w:val="00C117C5"/>
  </w:style>
  <w:style w:type="table" w:styleId="TableGrid">
    <w:name w:val="Table Grid"/>
    <w:basedOn w:val="TableNormal"/>
    <w:uiPriority w:val="39"/>
    <w:rsid w:val="00C117C5"/>
    <w:pPr>
      <w:overflowPunct w:val="0"/>
      <w:autoSpaceDE w:val="0"/>
      <w:autoSpaceDN w:val="0"/>
      <w:adjustRightInd w:val="0"/>
      <w:spacing w:after="180"/>
      <w:textAlignment w:val="baseline"/>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C117C5"/>
    <w:rPr>
      <w:rFonts w:ascii="Tahoma" w:hAnsi="Tahoma" w:cs="Tahoma"/>
      <w:sz w:val="16"/>
      <w:szCs w:val="16"/>
      <w:lang w:val="en-GB" w:eastAsia="en-US"/>
    </w:rPr>
  </w:style>
  <w:style w:type="paragraph" w:customStyle="1" w:styleId="CharCharCharCharChar">
    <w:name w:val="Char Char Char Char Char"/>
    <w:semiHidden/>
    <w:rsid w:val="00C117C5"/>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rsid w:val="00C117C5"/>
  </w:style>
  <w:style w:type="paragraph" w:customStyle="1" w:styleId="CharChar">
    <w:name w:val="Char 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C117C5"/>
    <w:rPr>
      <w:lang w:val="en-GB" w:eastAsia="ja-JP" w:bidi="ar-SA"/>
    </w:rPr>
  </w:style>
  <w:style w:type="paragraph" w:customStyle="1" w:styleId="1Char">
    <w:name w:val="(文字) (文字)1 Char (文字) (文字)"/>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qFormat/>
    <w:rsid w:val="00C117C5"/>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C117C5"/>
    <w:rPr>
      <w:rFonts w:eastAsia="MS Mincho"/>
      <w:lang w:val="en-GB" w:eastAsia="en-US" w:bidi="ar-SA"/>
    </w:rPr>
  </w:style>
  <w:style w:type="paragraph" w:customStyle="1" w:styleId="1CharChar">
    <w:name w:val="(文字) (文字)1 Char (文字) (文字) 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C117C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117C5"/>
    <w:rPr>
      <w:lang w:val="en-GB" w:eastAsia="ja-JP" w:bidi="ar-SA"/>
    </w:rPr>
  </w:style>
  <w:style w:type="paragraph" w:styleId="ListParagraph">
    <w:name w:val="List Paragraph"/>
    <w:basedOn w:val="Normal"/>
    <w:link w:val="ListParagraphChar"/>
    <w:uiPriority w:val="34"/>
    <w:qFormat/>
    <w:rsid w:val="00C117C5"/>
    <w:pPr>
      <w:overflowPunct w:val="0"/>
      <w:autoSpaceDE w:val="0"/>
      <w:autoSpaceDN w:val="0"/>
      <w:adjustRightInd w:val="0"/>
      <w:ind w:left="720"/>
      <w:contextualSpacing/>
      <w:textAlignment w:val="baseline"/>
    </w:pPr>
  </w:style>
  <w:style w:type="character" w:customStyle="1" w:styleId="capChar2">
    <w:name w:val="cap Char2"/>
    <w:aliases w:val="cap Char Char2,Caption Char Char1,Caption Char1 Char Char1,cap Char Char1 Char1,Caption Char Char1 Char Char1,cap Char2 Char Char Char1"/>
    <w:rsid w:val="00C117C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117C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117C5"/>
    <w:rPr>
      <w:rFonts w:ascii="Arial" w:hAnsi="Arial"/>
      <w:sz w:val="32"/>
      <w:lang w:val="en-GB" w:eastAsia="ja-JP" w:bidi="ar-SA"/>
    </w:rPr>
  </w:style>
  <w:style w:type="character" w:customStyle="1" w:styleId="CharChar4">
    <w:name w:val="Char Char4"/>
    <w:rsid w:val="00C117C5"/>
    <w:rPr>
      <w:rFonts w:ascii="Courier New" w:hAnsi="Courier New"/>
      <w:lang w:val="nb-NO" w:eastAsia="ja-JP" w:bidi="ar-SA"/>
    </w:rPr>
  </w:style>
  <w:style w:type="character" w:customStyle="1" w:styleId="AndreaLeonardi">
    <w:name w:val="Andrea Leonardi"/>
    <w:semiHidden/>
    <w:rsid w:val="00C117C5"/>
    <w:rPr>
      <w:rFonts w:ascii="Arial" w:hAnsi="Arial" w:cs="Arial"/>
      <w:color w:val="auto"/>
      <w:sz w:val="20"/>
      <w:szCs w:val="20"/>
    </w:rPr>
  </w:style>
  <w:style w:type="character" w:customStyle="1" w:styleId="NOCharChar">
    <w:name w:val="NO Char Char"/>
    <w:rsid w:val="00C117C5"/>
    <w:rPr>
      <w:lang w:val="en-GB" w:eastAsia="en-US" w:bidi="ar-SA"/>
    </w:rPr>
  </w:style>
  <w:style w:type="paragraph" w:styleId="NormalWeb">
    <w:name w:val="Normal (Web)"/>
    <w:basedOn w:val="Normal"/>
    <w:uiPriority w:val="99"/>
    <w:qFormat/>
    <w:rsid w:val="00C117C5"/>
    <w:pPr>
      <w:spacing w:before="100" w:beforeAutospacing="1" w:after="100" w:afterAutospacing="1"/>
    </w:pPr>
    <w:rPr>
      <w:rFonts w:eastAsia="Arial Unicode MS"/>
      <w:sz w:val="24"/>
      <w:szCs w:val="24"/>
      <w:lang w:eastAsia="en-GB"/>
    </w:rPr>
  </w:style>
  <w:style w:type="character" w:customStyle="1" w:styleId="NOZchn">
    <w:name w:val="NO Zchn"/>
    <w:rsid w:val="00C117C5"/>
    <w:rPr>
      <w:lang w:val="en-GB" w:eastAsia="en-US" w:bidi="ar-SA"/>
    </w:rPr>
  </w:style>
  <w:style w:type="character" w:customStyle="1" w:styleId="Heading1Char">
    <w:name w:val="Heading 1 Char"/>
    <w:rsid w:val="00C117C5"/>
    <w:rPr>
      <w:rFonts w:ascii="Arial" w:hAnsi="Arial"/>
      <w:sz w:val="36"/>
      <w:lang w:val="en-GB" w:eastAsia="en-US" w:bidi="ar-SA"/>
    </w:rPr>
  </w:style>
  <w:style w:type="character" w:customStyle="1" w:styleId="TACCar">
    <w:name w:val="TAC Car"/>
    <w:rsid w:val="00C117C5"/>
    <w:rPr>
      <w:rFonts w:ascii="Arial" w:hAnsi="Arial"/>
      <w:sz w:val="18"/>
      <w:lang w:val="en-GB" w:eastAsia="ja-JP" w:bidi="ar-SA"/>
    </w:rPr>
  </w:style>
  <w:style w:type="character" w:customStyle="1" w:styleId="TAL0">
    <w:name w:val="TAL (文字)"/>
    <w:rsid w:val="00C117C5"/>
    <w:rPr>
      <w:rFonts w:ascii="Arial" w:hAnsi="Arial"/>
      <w:sz w:val="18"/>
      <w:lang w:val="en-GB" w:eastAsia="ja-JP" w:bidi="ar-SA"/>
    </w:rPr>
  </w:style>
  <w:style w:type="paragraph" w:customStyle="1" w:styleId="CharCharCharCharCharChar">
    <w:name w:val="Char Char Char Char Char Char"/>
    <w:semiHidden/>
    <w:rsid w:val="00C117C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rsid w:val="00C117C5"/>
    <w:rPr>
      <w:rFonts w:ascii="Arial" w:hAnsi="Arial"/>
      <w:lang w:val="en-GB" w:eastAsia="en-US"/>
    </w:rPr>
  </w:style>
  <w:style w:type="character" w:customStyle="1" w:styleId="T1Char1">
    <w:name w:val="T1 Char1"/>
    <w:aliases w:val="Header 6 Char Char1"/>
    <w:basedOn w:val="H6Char"/>
    <w:rsid w:val="00C117C5"/>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C117C5"/>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C117C5"/>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C117C5"/>
    <w:rPr>
      <w:rFonts w:ascii="Arial" w:eastAsia="MS Mincho" w:hAnsi="Arial"/>
      <w:sz w:val="22"/>
      <w:lang w:val="en-GB" w:eastAsia="en-US" w:bidi="ar-SA"/>
    </w:rPr>
  </w:style>
  <w:style w:type="paragraph" w:customStyle="1" w:styleId="CarCar">
    <w:name w:val="Car C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117C5"/>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C117C5"/>
    <w:rPr>
      <w:rFonts w:ascii="Arial" w:hAnsi="Arial"/>
      <w:sz w:val="36"/>
      <w:lang w:val="en-GB" w:eastAsia="en-US" w:bidi="ar-SA"/>
    </w:rPr>
  </w:style>
  <w:style w:type="paragraph" w:customStyle="1" w:styleId="ZchnZchn1">
    <w:name w:val="Zchn Zchn1"/>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117C5"/>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117C5"/>
    <w:rPr>
      <w:rFonts w:ascii="Arial" w:hAnsi="Arial"/>
      <w:sz w:val="32"/>
      <w:lang w:val="en-GB" w:eastAsia="en-US" w:bidi="ar-SA"/>
    </w:rPr>
  </w:style>
  <w:style w:type="paragraph" w:customStyle="1" w:styleId="2">
    <w:name w:val="(文字) (文字)2"/>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117C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117C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C117C5"/>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117C5"/>
    <w:rPr>
      <w:rFonts w:ascii="Arial" w:eastAsia="Batang" w:hAnsi="Arial" w:cs="Times New Roman"/>
      <w:b/>
      <w:bCs/>
      <w:i/>
      <w:iCs/>
      <w:sz w:val="28"/>
      <w:szCs w:val="28"/>
      <w:lang w:val="en-GB" w:eastAsia="en-US" w:bidi="ar-SA"/>
    </w:rPr>
  </w:style>
  <w:style w:type="paragraph" w:customStyle="1" w:styleId="3">
    <w:name w:val="(文字) (文字)3"/>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rsid w:val="00C117C5"/>
    <w:rPr>
      <w:rFonts w:ascii="Arial" w:hAnsi="Arial"/>
      <w:lang w:val="en-GB" w:eastAsia="en-US"/>
    </w:rPr>
  </w:style>
  <w:style w:type="paragraph" w:customStyle="1" w:styleId="10">
    <w:name w:val="(文字) (文字)1"/>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rsid w:val="00C117C5"/>
    <w:rPr>
      <w:rFonts w:ascii="Times New Roman" w:eastAsia="Batang" w:hAnsi="Times New Roman"/>
      <w:lang w:val="en-GB" w:eastAsia="en-US"/>
    </w:rPr>
  </w:style>
  <w:style w:type="paragraph" w:styleId="BodyTextIndent2">
    <w:name w:val="Body Text Indent 2"/>
    <w:basedOn w:val="Normal"/>
    <w:link w:val="BodyTextIndent2Char"/>
    <w:rsid w:val="00C117C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C117C5"/>
    <w:rPr>
      <w:rFonts w:ascii="Times New Roman" w:eastAsia="MS Mincho" w:hAnsi="Times New Roman"/>
      <w:lang w:val="en-GB" w:eastAsia="en-GB"/>
    </w:rPr>
  </w:style>
  <w:style w:type="paragraph" w:styleId="NormalIndent">
    <w:name w:val="Normal Indent"/>
    <w:basedOn w:val="Normal"/>
    <w:rsid w:val="00C117C5"/>
    <w:pPr>
      <w:spacing w:after="0"/>
      <w:ind w:left="851"/>
    </w:pPr>
    <w:rPr>
      <w:rFonts w:eastAsia="MS Mincho"/>
      <w:lang w:val="it-IT" w:eastAsia="en-GB"/>
    </w:rPr>
  </w:style>
  <w:style w:type="paragraph" w:styleId="ListNumber5">
    <w:name w:val="List Number 5"/>
    <w:basedOn w:val="Normal"/>
    <w:rsid w:val="00C117C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C117C5"/>
    <w:pPr>
      <w:numPr>
        <w:numId w:val="4"/>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C117C5"/>
    <w:pPr>
      <w:numPr>
        <w:numId w:val="3"/>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uiPriority w:val="22"/>
    <w:qFormat/>
    <w:rsid w:val="00C117C5"/>
    <w:rPr>
      <w:b/>
      <w:bCs/>
    </w:rPr>
  </w:style>
  <w:style w:type="character" w:customStyle="1" w:styleId="CharChar7">
    <w:name w:val="Char Char7"/>
    <w:semiHidden/>
    <w:rsid w:val="00C117C5"/>
    <w:rPr>
      <w:rFonts w:ascii="Tahoma" w:hAnsi="Tahoma" w:cs="Tahoma"/>
      <w:shd w:val="clear" w:color="auto" w:fill="000080"/>
      <w:lang w:val="en-GB" w:eastAsia="en-US"/>
    </w:rPr>
  </w:style>
  <w:style w:type="character" w:customStyle="1" w:styleId="ZchnZchn5">
    <w:name w:val="Zchn Zchn5"/>
    <w:rsid w:val="00C117C5"/>
    <w:rPr>
      <w:rFonts w:ascii="Courier New" w:eastAsia="Batang" w:hAnsi="Courier New"/>
      <w:lang w:val="nb-NO" w:eastAsia="en-US" w:bidi="ar-SA"/>
    </w:rPr>
  </w:style>
  <w:style w:type="character" w:customStyle="1" w:styleId="CharChar10">
    <w:name w:val="Char Char10"/>
    <w:semiHidden/>
    <w:rsid w:val="00C117C5"/>
    <w:rPr>
      <w:rFonts w:ascii="Times New Roman" w:hAnsi="Times New Roman"/>
      <w:lang w:val="en-GB" w:eastAsia="en-US"/>
    </w:rPr>
  </w:style>
  <w:style w:type="character" w:customStyle="1" w:styleId="CharChar9">
    <w:name w:val="Char Char9"/>
    <w:semiHidden/>
    <w:rsid w:val="00C117C5"/>
    <w:rPr>
      <w:rFonts w:ascii="Tahoma" w:hAnsi="Tahoma" w:cs="Tahoma"/>
      <w:sz w:val="16"/>
      <w:szCs w:val="16"/>
      <w:lang w:val="en-GB" w:eastAsia="en-US"/>
    </w:rPr>
  </w:style>
  <w:style w:type="character" w:customStyle="1" w:styleId="CharChar8">
    <w:name w:val="Char Char8"/>
    <w:semiHidden/>
    <w:rsid w:val="00C117C5"/>
    <w:rPr>
      <w:rFonts w:ascii="Times New Roman" w:hAnsi="Times New Roman"/>
      <w:b/>
      <w:bCs/>
      <w:lang w:val="en-GB" w:eastAsia="en-US"/>
    </w:rPr>
  </w:style>
  <w:style w:type="paragraph" w:customStyle="1" w:styleId="a2">
    <w:name w:val="修订"/>
    <w:hidden/>
    <w:semiHidden/>
    <w:rsid w:val="00C117C5"/>
    <w:rPr>
      <w:rFonts w:ascii="Times New Roman" w:eastAsia="Batang" w:hAnsi="Times New Roman"/>
      <w:lang w:val="en-GB" w:eastAsia="en-US"/>
    </w:rPr>
  </w:style>
  <w:style w:type="paragraph" w:styleId="EndnoteText">
    <w:name w:val="endnote text"/>
    <w:basedOn w:val="Normal"/>
    <w:link w:val="EndnoteTextChar"/>
    <w:rsid w:val="00C117C5"/>
    <w:pPr>
      <w:snapToGrid w:val="0"/>
    </w:pPr>
    <w:rPr>
      <w:rFonts w:eastAsia="SimSun"/>
      <w:lang w:eastAsia="x-none"/>
    </w:rPr>
  </w:style>
  <w:style w:type="character" w:customStyle="1" w:styleId="EndnoteTextChar">
    <w:name w:val="Endnote Text Char"/>
    <w:basedOn w:val="DefaultParagraphFont"/>
    <w:link w:val="EndnoteText"/>
    <w:rsid w:val="00C117C5"/>
    <w:rPr>
      <w:rFonts w:ascii="Times New Roman" w:eastAsia="SimSun" w:hAnsi="Times New Roman"/>
      <w:lang w:val="en-GB" w:eastAsia="x-none"/>
    </w:rPr>
  </w:style>
  <w:style w:type="character" w:styleId="EndnoteReference">
    <w:name w:val="endnote reference"/>
    <w:rsid w:val="00C117C5"/>
    <w:rPr>
      <w:vertAlign w:val="superscript"/>
    </w:rPr>
  </w:style>
  <w:style w:type="character" w:customStyle="1" w:styleId="btChar3">
    <w:name w:val="bt Char3"/>
    <w:aliases w:val="bt Car Char Char3"/>
    <w:rsid w:val="00C117C5"/>
    <w:rPr>
      <w:lang w:val="en-GB" w:eastAsia="ja-JP" w:bidi="ar-SA"/>
    </w:rPr>
  </w:style>
  <w:style w:type="paragraph" w:styleId="Title">
    <w:name w:val="Title"/>
    <w:basedOn w:val="Normal"/>
    <w:next w:val="Normal"/>
    <w:link w:val="TitleChar"/>
    <w:qFormat/>
    <w:rsid w:val="00C117C5"/>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rsid w:val="00C117C5"/>
    <w:rPr>
      <w:rFonts w:ascii="Courier New" w:eastAsia="Malgun Gothic" w:hAnsi="Courier New"/>
      <w:lang w:val="nb-NO" w:eastAsia="x-none"/>
    </w:rPr>
  </w:style>
  <w:style w:type="paragraph" w:customStyle="1" w:styleId="FL">
    <w:name w:val="FL"/>
    <w:basedOn w:val="Normal"/>
    <w:rsid w:val="00C117C5"/>
    <w:pPr>
      <w:keepNext/>
      <w:keepLines/>
      <w:overflowPunct w:val="0"/>
      <w:autoSpaceDE w:val="0"/>
      <w:autoSpaceDN w:val="0"/>
      <w:adjustRightInd w:val="0"/>
      <w:spacing w:before="60"/>
      <w:jc w:val="center"/>
      <w:textAlignment w:val="baseline"/>
    </w:pPr>
    <w:rPr>
      <w:rFonts w:ascii="Arial" w:hAnsi="Arial"/>
      <w:b/>
      <w:lang w:eastAsia="en-GB"/>
    </w:rPr>
  </w:style>
  <w:style w:type="character" w:customStyle="1" w:styleId="h5Char2">
    <w:name w:val="h5 Char2"/>
    <w:aliases w:val="Heading5 Char2,Head5 Char2,H5 Char2,M5 Char2,mh2 Char2,Module heading 2 Char2,heading 8 Char2,Numbered Sub-list Char1,Heading 81 Char Char1"/>
    <w:rsid w:val="00C117C5"/>
    <w:rPr>
      <w:rFonts w:ascii="Arial" w:hAnsi="Arial"/>
      <w:sz w:val="22"/>
      <w:lang w:val="en-GB" w:eastAsia="ja-JP" w:bidi="ar-SA"/>
    </w:rPr>
  </w:style>
  <w:style w:type="character" w:customStyle="1" w:styleId="B1Char">
    <w:name w:val="B1 Char"/>
    <w:link w:val="B1"/>
    <w:qFormat/>
    <w:rsid w:val="00C117C5"/>
    <w:rPr>
      <w:rFonts w:ascii="Times New Roman" w:hAnsi="Times New Roman"/>
      <w:lang w:val="en-GB" w:eastAsia="en-US"/>
    </w:rPr>
  </w:style>
  <w:style w:type="paragraph" w:styleId="Date">
    <w:name w:val="Date"/>
    <w:basedOn w:val="Normal"/>
    <w:next w:val="Normal"/>
    <w:link w:val="DateChar"/>
    <w:rsid w:val="00C117C5"/>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rsid w:val="00C117C5"/>
    <w:rPr>
      <w:rFonts w:ascii="Times New Roman" w:eastAsia="Malgun Gothic" w:hAnsi="Times New Roman"/>
      <w:lang w:val="en-GB" w:eastAsia="x-none"/>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qFormat/>
    <w:rsid w:val="00C117C5"/>
    <w:pPr>
      <w:spacing w:before="120" w:after="120"/>
    </w:pPr>
    <w:rPr>
      <w:rFonts w:eastAsia="MS Mincho"/>
      <w: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C117C5"/>
    <w:rPr>
      <w:rFonts w:ascii="Times New Roman" w:eastAsia="MS Mincho" w:hAnsi="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C117C5"/>
    <w:rPr>
      <w:rFonts w:ascii="Arial" w:hAnsi="Arial"/>
      <w:sz w:val="24"/>
      <w:lang w:val="en-GB"/>
    </w:rPr>
  </w:style>
  <w:style w:type="paragraph" w:customStyle="1" w:styleId="AutoCorrect">
    <w:name w:val="AutoCorrect"/>
    <w:rsid w:val="00C117C5"/>
    <w:rPr>
      <w:rFonts w:ascii="Times New Roman" w:eastAsia="Malgun Gothic" w:hAnsi="Times New Roman"/>
      <w:sz w:val="24"/>
      <w:szCs w:val="24"/>
      <w:lang w:val="en-GB" w:eastAsia="ko-KR"/>
    </w:rPr>
  </w:style>
  <w:style w:type="paragraph" w:customStyle="1" w:styleId="-PAGE-">
    <w:name w:val="- PAGE -"/>
    <w:rsid w:val="00C117C5"/>
    <w:rPr>
      <w:rFonts w:ascii="Times New Roman" w:eastAsia="Malgun Gothic" w:hAnsi="Times New Roman"/>
      <w:sz w:val="24"/>
      <w:szCs w:val="24"/>
      <w:lang w:val="en-GB" w:eastAsia="ko-KR"/>
    </w:rPr>
  </w:style>
  <w:style w:type="paragraph" w:customStyle="1" w:styleId="PageXofY">
    <w:name w:val="Page X of Y"/>
    <w:rsid w:val="00C117C5"/>
    <w:rPr>
      <w:rFonts w:ascii="Times New Roman" w:eastAsia="Malgun Gothic" w:hAnsi="Times New Roman"/>
      <w:sz w:val="24"/>
      <w:szCs w:val="24"/>
      <w:lang w:val="en-GB" w:eastAsia="ko-KR"/>
    </w:rPr>
  </w:style>
  <w:style w:type="paragraph" w:customStyle="1" w:styleId="Createdby">
    <w:name w:val="Created by"/>
    <w:rsid w:val="00C117C5"/>
    <w:rPr>
      <w:rFonts w:ascii="Times New Roman" w:eastAsia="Malgun Gothic" w:hAnsi="Times New Roman"/>
      <w:sz w:val="24"/>
      <w:szCs w:val="24"/>
      <w:lang w:val="en-GB" w:eastAsia="ko-KR"/>
    </w:rPr>
  </w:style>
  <w:style w:type="paragraph" w:customStyle="1" w:styleId="Createdon">
    <w:name w:val="Created on"/>
    <w:rsid w:val="00C117C5"/>
    <w:rPr>
      <w:rFonts w:ascii="Times New Roman" w:eastAsia="Malgun Gothic" w:hAnsi="Times New Roman"/>
      <w:sz w:val="24"/>
      <w:szCs w:val="24"/>
      <w:lang w:val="en-GB" w:eastAsia="ko-KR"/>
    </w:rPr>
  </w:style>
  <w:style w:type="paragraph" w:customStyle="1" w:styleId="Lastprinted">
    <w:name w:val="Last printed"/>
    <w:rsid w:val="00C117C5"/>
    <w:rPr>
      <w:rFonts w:ascii="Times New Roman" w:eastAsia="Malgun Gothic" w:hAnsi="Times New Roman"/>
      <w:sz w:val="24"/>
      <w:szCs w:val="24"/>
      <w:lang w:val="en-GB" w:eastAsia="ko-KR"/>
    </w:rPr>
  </w:style>
  <w:style w:type="paragraph" w:customStyle="1" w:styleId="Lastsavedby">
    <w:name w:val="Last saved by"/>
    <w:rsid w:val="00C117C5"/>
    <w:rPr>
      <w:rFonts w:ascii="Times New Roman" w:eastAsia="Malgun Gothic" w:hAnsi="Times New Roman"/>
      <w:sz w:val="24"/>
      <w:szCs w:val="24"/>
      <w:lang w:val="en-GB" w:eastAsia="ko-KR"/>
    </w:rPr>
  </w:style>
  <w:style w:type="paragraph" w:customStyle="1" w:styleId="Filename">
    <w:name w:val="Filename"/>
    <w:rsid w:val="00C117C5"/>
    <w:rPr>
      <w:rFonts w:ascii="Times New Roman" w:eastAsia="Malgun Gothic" w:hAnsi="Times New Roman"/>
      <w:sz w:val="24"/>
      <w:szCs w:val="24"/>
      <w:lang w:val="en-GB" w:eastAsia="ko-KR"/>
    </w:rPr>
  </w:style>
  <w:style w:type="paragraph" w:customStyle="1" w:styleId="Filenameandpath">
    <w:name w:val="Filename and path"/>
    <w:rsid w:val="00C117C5"/>
    <w:rPr>
      <w:rFonts w:ascii="Times New Roman" w:eastAsia="Malgun Gothic" w:hAnsi="Times New Roman"/>
      <w:sz w:val="24"/>
      <w:szCs w:val="24"/>
      <w:lang w:val="en-GB" w:eastAsia="ko-KR"/>
    </w:rPr>
  </w:style>
  <w:style w:type="paragraph" w:customStyle="1" w:styleId="AuthorPageDate">
    <w:name w:val="Author  Page #  Date"/>
    <w:rsid w:val="00C117C5"/>
    <w:rPr>
      <w:rFonts w:ascii="Times New Roman" w:eastAsia="Malgun Gothic" w:hAnsi="Times New Roman"/>
      <w:sz w:val="24"/>
      <w:szCs w:val="24"/>
      <w:lang w:val="en-GB" w:eastAsia="ko-KR"/>
    </w:rPr>
  </w:style>
  <w:style w:type="paragraph" w:customStyle="1" w:styleId="ConfidentialPageDate">
    <w:name w:val="Confidential  Page #  Date"/>
    <w:rsid w:val="00C117C5"/>
    <w:rPr>
      <w:rFonts w:ascii="Times New Roman" w:eastAsia="Malgun Gothic" w:hAnsi="Times New Roman"/>
      <w:sz w:val="24"/>
      <w:szCs w:val="24"/>
      <w:lang w:val="en-GB" w:eastAsia="ko-KR"/>
    </w:rPr>
  </w:style>
  <w:style w:type="paragraph" w:customStyle="1" w:styleId="INDENT1">
    <w:name w:val="INDENT1"/>
    <w:basedOn w:val="Normal"/>
    <w:rsid w:val="00C117C5"/>
    <w:pPr>
      <w:overflowPunct w:val="0"/>
      <w:autoSpaceDE w:val="0"/>
      <w:autoSpaceDN w:val="0"/>
      <w:adjustRightInd w:val="0"/>
      <w:ind w:left="851"/>
      <w:textAlignment w:val="baseline"/>
    </w:pPr>
    <w:rPr>
      <w:lang w:eastAsia="ja-JP"/>
    </w:rPr>
  </w:style>
  <w:style w:type="paragraph" w:customStyle="1" w:styleId="INDENT2">
    <w:name w:val="INDENT2"/>
    <w:basedOn w:val="Normal"/>
    <w:rsid w:val="00C117C5"/>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C117C5"/>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C117C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C117C5"/>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C117C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C117C5"/>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TAJ">
    <w:name w:val="TAJ"/>
    <w:basedOn w:val="TH"/>
    <w:rsid w:val="00C117C5"/>
    <w:pPr>
      <w:overflowPunct w:val="0"/>
      <w:autoSpaceDE w:val="0"/>
      <w:autoSpaceDN w:val="0"/>
      <w:adjustRightInd w:val="0"/>
      <w:textAlignment w:val="baseline"/>
    </w:pPr>
    <w:rPr>
      <w:lang w:eastAsia="ja-JP"/>
    </w:rPr>
  </w:style>
  <w:style w:type="paragraph" w:customStyle="1" w:styleId="Guidance">
    <w:name w:val="Guidance"/>
    <w:basedOn w:val="Normal"/>
    <w:link w:val="GuidanceChar"/>
    <w:rsid w:val="00C117C5"/>
    <w:pPr>
      <w:overflowPunct w:val="0"/>
      <w:autoSpaceDE w:val="0"/>
      <w:autoSpaceDN w:val="0"/>
      <w:adjustRightInd w:val="0"/>
      <w:textAlignment w:val="baseline"/>
    </w:pPr>
    <w:rPr>
      <w:i/>
      <w:color w:val="0000FF"/>
      <w:lang w:eastAsia="ja-JP"/>
    </w:rPr>
  </w:style>
  <w:style w:type="paragraph" w:customStyle="1" w:styleId="Figure">
    <w:name w:val="Figure"/>
    <w:basedOn w:val="Normal"/>
    <w:rsid w:val="00C117C5"/>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rsid w:val="00C117C5"/>
    <w:pPr>
      <w:tabs>
        <w:tab w:val="center" w:pos="4820"/>
        <w:tab w:val="right" w:pos="9640"/>
      </w:tabs>
    </w:pPr>
    <w:rPr>
      <w:lang w:eastAsia="ja-JP"/>
    </w:rPr>
  </w:style>
  <w:style w:type="table" w:customStyle="1" w:styleId="TableGrid1">
    <w:name w:val="Table Grid1"/>
    <w:basedOn w:val="TableNormal"/>
    <w:next w:val="TableGrid"/>
    <w:rsid w:val="00C117C5"/>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C117C5"/>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rsid w:val="00C117C5"/>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C117C5"/>
    <w:pPr>
      <w:overflowPunct w:val="0"/>
      <w:autoSpaceDE w:val="0"/>
      <w:autoSpaceDN w:val="0"/>
      <w:adjustRightInd w:val="0"/>
      <w:textAlignment w:val="baseline"/>
    </w:pPr>
    <w:rPr>
      <w:lang w:eastAsia="ja-JP"/>
    </w:rPr>
  </w:style>
  <w:style w:type="paragraph" w:customStyle="1" w:styleId="TaOC">
    <w:name w:val="TaOC"/>
    <w:basedOn w:val="TAC"/>
    <w:rsid w:val="00C117C5"/>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C117C5"/>
    <w:rPr>
      <w:rFonts w:ascii="Arial" w:hAnsi="Arial"/>
      <w:sz w:val="32"/>
      <w:lang w:val="en-GB" w:eastAsia="en-US" w:bidi="ar-SA"/>
    </w:rPr>
  </w:style>
  <w:style w:type="paragraph" w:customStyle="1" w:styleId="xl40">
    <w:name w:val="xl40"/>
    <w:basedOn w:val="Normal"/>
    <w:rsid w:val="00C117C5"/>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rsid w:val="00C117C5"/>
    <w:pPr>
      <w:pBdr>
        <w:top w:val="none" w:sz="0" w:space="0" w:color="auto"/>
      </w:pBdr>
    </w:pPr>
    <w:rPr>
      <w:b/>
      <w:color w:val="0000FF"/>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C117C5"/>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C117C5"/>
    <w:rPr>
      <w:rFonts w:ascii="Arial" w:hAnsi="Arial"/>
      <w:sz w:val="28"/>
      <w:lang w:val="en-GB" w:eastAsia="en-US" w:bidi="ar-SA"/>
    </w:rPr>
  </w:style>
  <w:style w:type="character" w:customStyle="1" w:styleId="T1Char3">
    <w:name w:val="T1 Char3"/>
    <w:aliases w:val="Header 6 Char Char3"/>
    <w:rsid w:val="00C117C5"/>
    <w:rPr>
      <w:rFonts w:ascii="Arial" w:hAnsi="Arial"/>
      <w:lang w:val="en-GB" w:eastAsia="en-US" w:bidi="ar-SA"/>
    </w:rPr>
  </w:style>
  <w:style w:type="table" w:customStyle="1" w:styleId="Tabellengitternetz1">
    <w:name w:val="Tabellengitternetz1"/>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C117C5"/>
    <w:pPr>
      <w:tabs>
        <w:tab w:val="num" w:pos="928"/>
      </w:tabs>
      <w:ind w:left="928" w:hanging="360"/>
    </w:pPr>
    <w:rPr>
      <w:rFonts w:eastAsia="Batang"/>
      <w:lang w:eastAsia="en-GB"/>
    </w:rPr>
  </w:style>
  <w:style w:type="table" w:customStyle="1" w:styleId="TableGrid2">
    <w:name w:val="Table Grid2"/>
    <w:basedOn w:val="TableNormal"/>
    <w:next w:val="TableGrid"/>
    <w:rsid w:val="00C117C5"/>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C117C5"/>
    <w:pPr>
      <w:keepNext w:val="0"/>
      <w:keepLines w:val="0"/>
      <w:spacing w:before="240"/>
      <w:ind w:left="1980" w:hanging="1980"/>
    </w:pPr>
    <w:rPr>
      <w:rFonts w:eastAsia="MS Mincho"/>
      <w:bCs/>
      <w:lang w:eastAsia="en-GB"/>
    </w:rPr>
  </w:style>
  <w:style w:type="paragraph" w:customStyle="1" w:styleId="StyleHeading6After9pt">
    <w:name w:val="Style Heading 6 + After:  9 pt"/>
    <w:basedOn w:val="Heading6"/>
    <w:rsid w:val="00C117C5"/>
    <w:pPr>
      <w:keepNext w:val="0"/>
      <w:keepLines w:val="0"/>
      <w:spacing w:before="240"/>
      <w:ind w:left="0" w:firstLine="0"/>
    </w:pPr>
    <w:rPr>
      <w:rFonts w:eastAsia="MS Mincho"/>
      <w:bCs/>
      <w:lang w:eastAsia="en-GB"/>
    </w:rPr>
  </w:style>
  <w:style w:type="table" w:customStyle="1" w:styleId="TableGrid3">
    <w:name w:val="Table Grid3"/>
    <w:basedOn w:val="TableNormal"/>
    <w:next w:val="TableGrid"/>
    <w:rsid w:val="00C117C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吹き出し"/>
    <w:basedOn w:val="Normal"/>
    <w:semiHidden/>
    <w:rsid w:val="00C117C5"/>
    <w:rPr>
      <w:rFonts w:ascii="Tahoma" w:eastAsia="MS Mincho" w:hAnsi="Tahoma" w:cs="Tahoma"/>
      <w:sz w:val="16"/>
      <w:szCs w:val="16"/>
      <w:lang w:eastAsia="en-GB"/>
    </w:rPr>
  </w:style>
  <w:style w:type="paragraph" w:customStyle="1" w:styleId="JK-text-simpledoc">
    <w:name w:val="JK - text - simple doc"/>
    <w:basedOn w:val="BodyText"/>
    <w:autoRedefine/>
    <w:rsid w:val="00C117C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0">
    <w:name w:val="b1"/>
    <w:basedOn w:val="Normal"/>
    <w:rsid w:val="00C117C5"/>
    <w:pPr>
      <w:spacing w:before="100" w:beforeAutospacing="1" w:after="100" w:afterAutospacing="1"/>
    </w:pPr>
    <w:rPr>
      <w:sz w:val="24"/>
      <w:szCs w:val="24"/>
      <w:lang w:val="en-US" w:eastAsia="en-GB"/>
    </w:rPr>
  </w:style>
  <w:style w:type="paragraph" w:customStyle="1" w:styleId="11">
    <w:name w:val="吹き出し1"/>
    <w:basedOn w:val="Normal"/>
    <w:semiHidden/>
    <w:rsid w:val="00C117C5"/>
    <w:rPr>
      <w:rFonts w:ascii="Tahoma" w:eastAsia="MS Mincho" w:hAnsi="Tahoma" w:cs="Tahoma"/>
      <w:sz w:val="16"/>
      <w:szCs w:val="16"/>
      <w:lang w:eastAsia="en-GB"/>
    </w:rPr>
  </w:style>
  <w:style w:type="paragraph" w:customStyle="1" w:styleId="ZchnZchn">
    <w:name w:val="Zchn Zchn"/>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C117C5"/>
    <w:rPr>
      <w:rFonts w:ascii="Arial" w:hAnsi="Arial"/>
      <w:b/>
      <w:noProof/>
      <w:sz w:val="18"/>
      <w:lang w:val="en-GB" w:eastAsia="en-US" w:bidi="ar-SA"/>
    </w:rPr>
  </w:style>
  <w:style w:type="paragraph" w:customStyle="1" w:styleId="20">
    <w:name w:val="吹き出し2"/>
    <w:basedOn w:val="Normal"/>
    <w:semiHidden/>
    <w:rsid w:val="00C117C5"/>
    <w:rPr>
      <w:rFonts w:ascii="Tahoma" w:eastAsia="MS Mincho" w:hAnsi="Tahoma" w:cs="Tahoma"/>
      <w:sz w:val="16"/>
      <w:szCs w:val="16"/>
      <w:lang w:eastAsia="en-GB"/>
    </w:rPr>
  </w:style>
  <w:style w:type="paragraph" w:customStyle="1" w:styleId="Note">
    <w:name w:val="Note"/>
    <w:basedOn w:val="B1"/>
    <w:rsid w:val="00C117C5"/>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C117C5"/>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C117C5"/>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C117C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C117C5"/>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C117C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C117C5"/>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C117C5"/>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C117C5"/>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C117C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CRfront">
    <w:name w:val="CR_front"/>
    <w:basedOn w:val="Normal"/>
    <w:rsid w:val="00C117C5"/>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C117C5"/>
    <w:pPr>
      <w:tabs>
        <w:tab w:val="left" w:pos="360"/>
      </w:tabs>
      <w:ind w:left="360" w:hanging="360"/>
    </w:pPr>
  </w:style>
  <w:style w:type="paragraph" w:customStyle="1" w:styleId="Para1">
    <w:name w:val="Para1"/>
    <w:basedOn w:val="Normal"/>
    <w:rsid w:val="00C117C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C117C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C117C5"/>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C117C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C117C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C117C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C117C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C117C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C117C5"/>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C117C5"/>
    <w:pPr>
      <w:spacing w:before="120"/>
      <w:outlineLvl w:val="2"/>
    </w:pPr>
    <w:rPr>
      <w:sz w:val="28"/>
    </w:rPr>
  </w:style>
  <w:style w:type="paragraph" w:customStyle="1" w:styleId="Heading2Head2A2">
    <w:name w:val="Heading 2.Head2A.2"/>
    <w:basedOn w:val="Heading1"/>
    <w:next w:val="Normal"/>
    <w:rsid w:val="00C117C5"/>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C117C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C117C5"/>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C117C5"/>
    <w:pPr>
      <w:spacing w:before="120"/>
      <w:outlineLvl w:val="2"/>
    </w:pPr>
    <w:rPr>
      <w:rFonts w:eastAsia="MS Mincho"/>
      <w:sz w:val="28"/>
      <w:lang w:eastAsia="de-DE"/>
    </w:rPr>
  </w:style>
  <w:style w:type="paragraph" w:customStyle="1" w:styleId="Reference">
    <w:name w:val="Reference"/>
    <w:basedOn w:val="Normal"/>
    <w:rsid w:val="00C117C5"/>
    <w:pPr>
      <w:numPr>
        <w:numId w:val="1"/>
      </w:numPr>
      <w:spacing w:after="0"/>
    </w:pPr>
    <w:rPr>
      <w:rFonts w:eastAsia="MS Mincho"/>
      <w:lang w:eastAsia="en-GB"/>
    </w:rPr>
  </w:style>
  <w:style w:type="paragraph" w:customStyle="1" w:styleId="Bullets">
    <w:name w:val="Bullets"/>
    <w:basedOn w:val="BodyText"/>
    <w:rsid w:val="00C117C5"/>
    <w:pPr>
      <w:widowControl w:val="0"/>
      <w:spacing w:after="120"/>
      <w:ind w:left="283" w:hanging="283"/>
    </w:pPr>
    <w:rPr>
      <w:rFonts w:eastAsia="MS Mincho"/>
      <w:lang w:eastAsia="de-DE"/>
    </w:rPr>
  </w:style>
  <w:style w:type="paragraph" w:customStyle="1" w:styleId="11BodyText">
    <w:name w:val="11 BodyText"/>
    <w:basedOn w:val="Normal"/>
    <w:rsid w:val="00C117C5"/>
    <w:pPr>
      <w:spacing w:after="220"/>
      <w:ind w:left="1298"/>
    </w:pPr>
    <w:rPr>
      <w:rFonts w:ascii="Arial" w:eastAsia="SimSun" w:hAnsi="Arial"/>
      <w:lang w:val="en-US" w:eastAsia="en-GB"/>
    </w:rPr>
  </w:style>
  <w:style w:type="numbering" w:customStyle="1" w:styleId="12">
    <w:name w:val="无列表1"/>
    <w:next w:val="NoList"/>
    <w:semiHidden/>
    <w:rsid w:val="00C117C5"/>
  </w:style>
  <w:style w:type="paragraph" w:customStyle="1" w:styleId="1030302">
    <w:name w:val="样式 样式 标题 1 + 两端对齐 段前: 0.3 行 段后: 0.3 行 行距: 单倍行距 + 段前: 0.2 行 段后: ..."/>
    <w:basedOn w:val="Normal"/>
    <w:autoRedefine/>
    <w:rsid w:val="00C117C5"/>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C117C5"/>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C117C5"/>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rsid w:val="00C117C5"/>
    <w:pPr>
      <w:tabs>
        <w:tab w:val="num" w:pos="720"/>
      </w:tabs>
      <w:overflowPunct w:val="0"/>
      <w:autoSpaceDE w:val="0"/>
      <w:autoSpaceDN w:val="0"/>
      <w:adjustRightInd w:val="0"/>
      <w:ind w:left="720" w:hanging="360"/>
      <w:textAlignment w:val="baseline"/>
    </w:pPr>
    <w:rPr>
      <w:lang w:eastAsia="en-GB"/>
    </w:rPr>
  </w:style>
  <w:style w:type="paragraph" w:customStyle="1" w:styleId="NormalArial">
    <w:name w:val="Normal + Arial"/>
    <w:aliases w:val="9 pt,Right,Right:  0,24 cm,After:  0 pt"/>
    <w:basedOn w:val="Normal"/>
    <w:rsid w:val="00C117C5"/>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en-GB"/>
    </w:rPr>
  </w:style>
  <w:style w:type="paragraph" w:customStyle="1" w:styleId="StyleTAC">
    <w:name w:val="Style TAC +"/>
    <w:basedOn w:val="TAC"/>
    <w:next w:val="TAC"/>
    <w:link w:val="StyleTACChar"/>
    <w:autoRedefine/>
    <w:rsid w:val="00C117C5"/>
    <w:rPr>
      <w:rFonts w:eastAsia="Malgun Gothic"/>
      <w:kern w:val="2"/>
    </w:rPr>
  </w:style>
  <w:style w:type="character" w:customStyle="1" w:styleId="StyleTACChar">
    <w:name w:val="Style TAC + Char"/>
    <w:link w:val="StyleTAC"/>
    <w:rsid w:val="00C117C5"/>
    <w:rPr>
      <w:rFonts w:ascii="Arial" w:eastAsia="Malgun Gothic" w:hAnsi="Arial"/>
      <w:kern w:val="2"/>
      <w:sz w:val="18"/>
      <w:lang w:val="en-GB" w:eastAsia="en-US"/>
    </w:rPr>
  </w:style>
  <w:style w:type="character" w:customStyle="1" w:styleId="CharChar29">
    <w:name w:val="Char Char29"/>
    <w:rsid w:val="00C117C5"/>
    <w:rPr>
      <w:rFonts w:ascii="Arial" w:hAnsi="Arial"/>
      <w:sz w:val="36"/>
      <w:lang w:val="en-GB" w:eastAsia="en-US" w:bidi="ar-SA"/>
    </w:rPr>
  </w:style>
  <w:style w:type="character" w:customStyle="1" w:styleId="CharChar28">
    <w:name w:val="Char Char28"/>
    <w:rsid w:val="00C117C5"/>
    <w:rPr>
      <w:rFonts w:ascii="Arial" w:hAnsi="Arial"/>
      <w:sz w:val="32"/>
      <w:lang w:val="en-GB"/>
    </w:rPr>
  </w:style>
  <w:style w:type="character" w:customStyle="1" w:styleId="msoins00">
    <w:name w:val="msoins0"/>
    <w:rsid w:val="00C117C5"/>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C117C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C117C5"/>
    <w:rPr>
      <w:rFonts w:ascii="Arial" w:hAnsi="Arial"/>
      <w:sz w:val="22"/>
      <w:lang w:val="en-GB" w:eastAsia="en-GB" w:bidi="ar-SA"/>
    </w:rPr>
  </w:style>
  <w:style w:type="character" w:customStyle="1" w:styleId="Heading7Char">
    <w:name w:val="Heading 7 Char"/>
    <w:link w:val="Heading7"/>
    <w:rsid w:val="00C117C5"/>
    <w:rPr>
      <w:rFonts w:ascii="Arial" w:hAnsi="Arial"/>
      <w:lang w:val="en-GB" w:eastAsia="en-US"/>
    </w:rPr>
  </w:style>
  <w:style w:type="character" w:customStyle="1" w:styleId="Heading8Char">
    <w:name w:val="Heading 8 Char"/>
    <w:link w:val="Heading8"/>
    <w:rsid w:val="00C117C5"/>
    <w:rPr>
      <w:rFonts w:ascii="Arial" w:hAnsi="Arial"/>
      <w:sz w:val="36"/>
      <w:lang w:val="en-GB" w:eastAsia="en-US"/>
    </w:rPr>
  </w:style>
  <w:style w:type="character" w:customStyle="1" w:styleId="Heading9Char">
    <w:name w:val="Heading 9 Char"/>
    <w:link w:val="Heading9"/>
    <w:rsid w:val="00C117C5"/>
    <w:rPr>
      <w:rFonts w:ascii="Arial" w:hAnsi="Arial"/>
      <w:sz w:val="36"/>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C117C5"/>
    <w:rPr>
      <w:rFonts w:ascii="Times New Roman" w:hAnsi="Times New Roman"/>
      <w:sz w:val="16"/>
      <w:lang w:val="en-GB" w:eastAsia="en-US"/>
    </w:rPr>
  </w:style>
  <w:style w:type="character" w:customStyle="1" w:styleId="FooterChar">
    <w:name w:val="Footer Char"/>
    <w:aliases w:val="footer odd Char,footer Char,fo Char,pie de página Char"/>
    <w:link w:val="Footer"/>
    <w:qFormat/>
    <w:rsid w:val="00C117C5"/>
    <w:rPr>
      <w:rFonts w:ascii="Arial" w:hAnsi="Arial"/>
      <w:b/>
      <w:i/>
      <w:noProof/>
      <w:sz w:val="18"/>
      <w:lang w:val="en-GB" w:eastAsia="en-US"/>
    </w:rPr>
  </w:style>
  <w:style w:type="character" w:customStyle="1" w:styleId="CommentSubjectChar">
    <w:name w:val="Comment Subject Char"/>
    <w:link w:val="CommentSubject"/>
    <w:rsid w:val="00C117C5"/>
    <w:rPr>
      <w:rFonts w:ascii="Times New Roman" w:hAnsi="Times New Roman"/>
      <w:b/>
      <w:bCs/>
      <w:lang w:val="en-GB" w:eastAsia="en-US"/>
    </w:rPr>
  </w:style>
  <w:style w:type="paragraph" w:customStyle="1" w:styleId="Default">
    <w:name w:val="Default"/>
    <w:rsid w:val="00C117C5"/>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EQChar">
    <w:name w:val="EQ Char"/>
    <w:link w:val="EQ"/>
    <w:qFormat/>
    <w:rsid w:val="00C117C5"/>
    <w:rPr>
      <w:rFonts w:ascii="Times New Roman" w:hAnsi="Times New Roman"/>
      <w:noProof/>
      <w:lang w:val="en-GB" w:eastAsia="en-US"/>
    </w:rPr>
  </w:style>
  <w:style w:type="character" w:customStyle="1" w:styleId="B1Zchn">
    <w:name w:val="B1 Zchn"/>
    <w:rsid w:val="00C117C5"/>
    <w:rPr>
      <w:rFonts w:ascii="Times New Roman" w:hAnsi="Times New Roman"/>
      <w:lang w:val="en-GB"/>
    </w:rPr>
  </w:style>
  <w:style w:type="character" w:customStyle="1" w:styleId="GuidanceChar">
    <w:name w:val="Guidance Char"/>
    <w:link w:val="Guidance"/>
    <w:rsid w:val="00C117C5"/>
    <w:rPr>
      <w:rFonts w:ascii="Times New Roman" w:hAnsi="Times New Roman"/>
      <w:i/>
      <w:color w:val="0000FF"/>
      <w:lang w:val="en-GB" w:eastAsia="ja-JP"/>
    </w:rPr>
  </w:style>
  <w:style w:type="character" w:customStyle="1" w:styleId="B2Char">
    <w:name w:val="B2 Char"/>
    <w:link w:val="B20"/>
    <w:qFormat/>
    <w:rsid w:val="00C117C5"/>
    <w:rPr>
      <w:rFonts w:ascii="Times New Roman" w:hAnsi="Times New Roman"/>
      <w:lang w:val="en-GB" w:eastAsia="en-US"/>
    </w:rPr>
  </w:style>
  <w:style w:type="character" w:customStyle="1" w:styleId="B3Char">
    <w:name w:val="B3 Char"/>
    <w:link w:val="B30"/>
    <w:rsid w:val="00C117C5"/>
    <w:rPr>
      <w:rFonts w:ascii="Times New Roman" w:hAnsi="Times New Roman"/>
      <w:lang w:val="en-GB" w:eastAsia="en-US"/>
    </w:rPr>
  </w:style>
  <w:style w:type="paragraph" w:customStyle="1" w:styleId="tac0">
    <w:name w:val="tac0"/>
    <w:basedOn w:val="Normal"/>
    <w:rsid w:val="00C117C5"/>
    <w:pPr>
      <w:keepNext/>
      <w:spacing w:after="0"/>
      <w:jc w:val="center"/>
    </w:pPr>
    <w:rPr>
      <w:rFonts w:ascii="Arial" w:eastAsia="Calibri" w:hAnsi="Arial" w:cs="Arial"/>
      <w:lang w:val="fi-FI" w:eastAsia="fi-FI"/>
    </w:rPr>
  </w:style>
  <w:style w:type="paragraph" w:customStyle="1" w:styleId="tah0">
    <w:name w:val="tah0"/>
    <w:basedOn w:val="Normal"/>
    <w:rsid w:val="00C117C5"/>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rsid w:val="00C117C5"/>
    <w:pPr>
      <w:overflowPunct w:val="0"/>
      <w:autoSpaceDE w:val="0"/>
      <w:autoSpaceDN w:val="0"/>
      <w:adjustRightInd w:val="0"/>
      <w:textAlignment w:val="baseline"/>
    </w:pPr>
    <w:rPr>
      <w:lang w:eastAsia="en-GB"/>
    </w:rPr>
  </w:style>
  <w:style w:type="character" w:styleId="UnresolvedMention">
    <w:name w:val="Unresolved Mention"/>
    <w:uiPriority w:val="99"/>
    <w:unhideWhenUsed/>
    <w:rsid w:val="008B12B7"/>
    <w:rPr>
      <w:color w:val="605E5C"/>
      <w:shd w:val="clear" w:color="auto" w:fill="E1DFDD"/>
    </w:rPr>
  </w:style>
  <w:style w:type="character" w:customStyle="1" w:styleId="UnresolvedMention1">
    <w:name w:val="Unresolved Mention1"/>
    <w:uiPriority w:val="99"/>
    <w:unhideWhenUsed/>
    <w:rsid w:val="008B12B7"/>
    <w:rPr>
      <w:color w:val="808080"/>
      <w:shd w:val="clear" w:color="auto" w:fill="E6E6E6"/>
    </w:rPr>
  </w:style>
  <w:style w:type="character" w:styleId="SubtleReference">
    <w:name w:val="Subtle Reference"/>
    <w:uiPriority w:val="31"/>
    <w:qFormat/>
    <w:rsid w:val="008B12B7"/>
    <w:rPr>
      <w:smallCaps/>
      <w:color w:val="5A5A5A"/>
    </w:rPr>
  </w:style>
  <w:style w:type="paragraph" w:customStyle="1" w:styleId="B2">
    <w:name w:val="B2+"/>
    <w:basedOn w:val="B20"/>
    <w:rsid w:val="008B12B7"/>
    <w:pPr>
      <w:numPr>
        <w:numId w:val="5"/>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rsid w:val="008B12B7"/>
    <w:pPr>
      <w:numPr>
        <w:numId w:val="6"/>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Normal"/>
    <w:rsid w:val="008B12B7"/>
    <w:pPr>
      <w:tabs>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Normal"/>
    <w:rsid w:val="008B12B7"/>
    <w:pPr>
      <w:numPr>
        <w:numId w:val="7"/>
      </w:numPr>
      <w:overflowPunct w:val="0"/>
      <w:autoSpaceDE w:val="0"/>
      <w:autoSpaceDN w:val="0"/>
      <w:adjustRightInd w:val="0"/>
      <w:textAlignment w:val="baseline"/>
    </w:pPr>
    <w:rPr>
      <w:rFonts w:eastAsia="Malgun Gothic"/>
    </w:rPr>
  </w:style>
  <w:style w:type="paragraph" w:customStyle="1" w:styleId="TB1">
    <w:name w:val="TB1"/>
    <w:basedOn w:val="Normal"/>
    <w:qFormat/>
    <w:rsid w:val="008B12B7"/>
    <w:pPr>
      <w:keepNext/>
      <w:keepLines/>
      <w:numPr>
        <w:numId w:val="8"/>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Normal"/>
    <w:qFormat/>
    <w:rsid w:val="008B12B7"/>
    <w:pPr>
      <w:keepNext/>
      <w:keepLines/>
      <w:numPr>
        <w:numId w:val="9"/>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fontstyle01">
    <w:name w:val="fontstyle01"/>
    <w:rsid w:val="008B12B7"/>
    <w:rPr>
      <w:rFonts w:ascii="TimesNewRomanPSMT" w:hAnsi="TimesNewRomanPSMT" w:hint="default"/>
      <w:b w:val="0"/>
      <w:bCs w:val="0"/>
      <w:i w:val="0"/>
      <w:iCs w:val="0"/>
      <w:color w:val="000000"/>
      <w:sz w:val="20"/>
      <w:szCs w:val="20"/>
    </w:rPr>
  </w:style>
  <w:style w:type="character" w:customStyle="1" w:styleId="apple-converted-space">
    <w:name w:val="apple-converted-space"/>
    <w:rsid w:val="008B12B7"/>
  </w:style>
  <w:style w:type="paragraph" w:customStyle="1" w:styleId="a4">
    <w:name w:val="样式 页眉"/>
    <w:basedOn w:val="Header"/>
    <w:link w:val="Char0"/>
    <w:rsid w:val="008B12B7"/>
    <w:pPr>
      <w:overflowPunct w:val="0"/>
      <w:autoSpaceDE w:val="0"/>
      <w:autoSpaceDN w:val="0"/>
      <w:adjustRightInd w:val="0"/>
      <w:textAlignment w:val="baseline"/>
    </w:pPr>
    <w:rPr>
      <w:rFonts w:eastAsia="Arial"/>
      <w:bCs/>
      <w:sz w:val="22"/>
    </w:rPr>
  </w:style>
  <w:style w:type="character" w:customStyle="1" w:styleId="ListParagraphChar">
    <w:name w:val="List Paragraph Char"/>
    <w:link w:val="ListParagraph"/>
    <w:uiPriority w:val="34"/>
    <w:locked/>
    <w:rsid w:val="008B12B7"/>
    <w:rPr>
      <w:rFonts w:ascii="Times New Roman" w:hAnsi="Times New Roman"/>
      <w:lang w:val="en-GB" w:eastAsia="en-US"/>
    </w:rPr>
  </w:style>
  <w:style w:type="character" w:customStyle="1" w:styleId="Char0">
    <w:name w:val="样式 页眉 Char"/>
    <w:link w:val="a4"/>
    <w:rsid w:val="008B12B7"/>
    <w:rPr>
      <w:rFonts w:ascii="Arial" w:eastAsia="Arial" w:hAnsi="Arial"/>
      <w:b/>
      <w:bCs/>
      <w:noProof/>
      <w:sz w:val="22"/>
      <w:lang w:val="en-GB" w:eastAsia="en-US"/>
    </w:rPr>
  </w:style>
  <w:style w:type="paragraph" w:customStyle="1" w:styleId="Char2">
    <w:name w:val="Char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8B12B7"/>
    <w:rPr>
      <w:lang w:val="en-GB"/>
    </w:rPr>
  </w:style>
  <w:style w:type="paragraph" w:customStyle="1" w:styleId="13">
    <w:name w:val="修订1"/>
    <w:hidden/>
    <w:semiHidden/>
    <w:rsid w:val="008B12B7"/>
    <w:rPr>
      <w:rFonts w:ascii="Times New Roman" w:eastAsia="Batang" w:hAnsi="Times New Roman"/>
      <w:lang w:val="en-GB" w:eastAsia="en-US"/>
    </w:rPr>
  </w:style>
  <w:style w:type="paragraph" w:customStyle="1" w:styleId="31">
    <w:name w:val="吹き出し3"/>
    <w:basedOn w:val="Normal"/>
    <w:semiHidden/>
    <w:rsid w:val="008B12B7"/>
    <w:rPr>
      <w:rFonts w:ascii="Tahoma" w:eastAsia="MS Mincho" w:hAnsi="Tahoma" w:cs="Tahoma"/>
      <w:sz w:val="16"/>
      <w:szCs w:val="16"/>
    </w:rPr>
  </w:style>
  <w:style w:type="paragraph" w:customStyle="1" w:styleId="5">
    <w:name w:val="吹き出し5"/>
    <w:basedOn w:val="Normal"/>
    <w:semiHidden/>
    <w:rsid w:val="008B12B7"/>
    <w:rPr>
      <w:rFonts w:ascii="Tahoma" w:eastAsia="MS Mincho" w:hAnsi="Tahoma" w:cs="Tahoma"/>
      <w:sz w:val="16"/>
      <w:szCs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8B12B7"/>
    <w:rPr>
      <w:rFonts w:ascii="Times New Roman" w:eastAsia="Times New Roman" w:hAnsi="Times New Roman"/>
      <w:lang w:val="en-GB" w:eastAsia="ja-JP"/>
    </w:rPr>
  </w:style>
  <w:style w:type="paragraph" w:customStyle="1" w:styleId="CharCharCharCharChar2">
    <w:name w:val="Char Char Char Char Char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rsid w:val="008B12B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8B12B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sid w:val="008B12B7"/>
    <w:rPr>
      <w:lang w:val="en-GB" w:eastAsia="ja-JP" w:bidi="ar-SA"/>
    </w:rPr>
  </w:style>
  <w:style w:type="character" w:customStyle="1" w:styleId="CharChar42">
    <w:name w:val="Char Char42"/>
    <w:rsid w:val="008B12B7"/>
    <w:rPr>
      <w:rFonts w:ascii="Courier New" w:hAnsi="Courier New" w:cs="Courier New" w:hint="default"/>
      <w:lang w:val="nb-NO" w:eastAsia="ja-JP" w:bidi="ar-SA"/>
    </w:rPr>
  </w:style>
  <w:style w:type="character" w:customStyle="1" w:styleId="CharChar72">
    <w:name w:val="Char Char72"/>
    <w:semiHidden/>
    <w:rsid w:val="008B12B7"/>
    <w:rPr>
      <w:rFonts w:ascii="Tahoma" w:hAnsi="Tahoma" w:cs="Tahoma" w:hint="default"/>
      <w:shd w:val="clear" w:color="auto" w:fill="000080"/>
      <w:lang w:val="en-GB" w:eastAsia="en-US"/>
    </w:rPr>
  </w:style>
  <w:style w:type="character" w:customStyle="1" w:styleId="CharChar102">
    <w:name w:val="Char Char102"/>
    <w:semiHidden/>
    <w:rsid w:val="008B12B7"/>
    <w:rPr>
      <w:rFonts w:ascii="Times New Roman" w:hAnsi="Times New Roman" w:cs="Times New Roman" w:hint="default"/>
      <w:lang w:val="en-GB" w:eastAsia="en-US"/>
    </w:rPr>
  </w:style>
  <w:style w:type="character" w:customStyle="1" w:styleId="CharChar92">
    <w:name w:val="Char Char92"/>
    <w:semiHidden/>
    <w:rsid w:val="008B12B7"/>
    <w:rPr>
      <w:rFonts w:ascii="Tahoma" w:hAnsi="Tahoma" w:cs="Tahoma" w:hint="default"/>
      <w:sz w:val="16"/>
      <w:szCs w:val="16"/>
      <w:lang w:val="en-GB" w:eastAsia="en-US"/>
    </w:rPr>
  </w:style>
  <w:style w:type="character" w:customStyle="1" w:styleId="CharChar82">
    <w:name w:val="Char Char82"/>
    <w:semiHidden/>
    <w:rsid w:val="008B12B7"/>
    <w:rPr>
      <w:rFonts w:ascii="Times New Roman" w:hAnsi="Times New Roman" w:cs="Times New Roman" w:hint="default"/>
      <w:b/>
      <w:bCs/>
      <w:lang w:val="en-GB" w:eastAsia="en-US"/>
    </w:rPr>
  </w:style>
  <w:style w:type="character" w:customStyle="1" w:styleId="CharChar292">
    <w:name w:val="Char Char292"/>
    <w:rsid w:val="008B12B7"/>
    <w:rPr>
      <w:rFonts w:ascii="Arial" w:hAnsi="Arial" w:cs="Arial" w:hint="default"/>
      <w:sz w:val="36"/>
      <w:lang w:val="en-GB" w:eastAsia="en-US" w:bidi="ar-SA"/>
    </w:rPr>
  </w:style>
  <w:style w:type="character" w:customStyle="1" w:styleId="CharChar282">
    <w:name w:val="Char Char282"/>
    <w:rsid w:val="008B12B7"/>
    <w:rPr>
      <w:rFonts w:ascii="Arial" w:hAnsi="Arial" w:cs="Arial" w:hint="default"/>
      <w:sz w:val="32"/>
      <w:lang w:val="en-GB"/>
    </w:rPr>
  </w:style>
  <w:style w:type="paragraph" w:customStyle="1" w:styleId="CharChar24">
    <w:name w:val="Char Char24"/>
    <w:basedOn w:val="Normal"/>
    <w:semiHidden/>
    <w:rsid w:val="008B12B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8B12B7"/>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8B12B7"/>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8B12B7"/>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8B12B7"/>
    <w:rPr>
      <w:rFonts w:ascii="Times New Roman" w:eastAsia="Yu Mincho" w:hAnsi="Times New Roman"/>
      <w:lang w:val="en-GB" w:eastAsia="en-US"/>
    </w:rPr>
  </w:style>
  <w:style w:type="paragraph" w:customStyle="1" w:styleId="MotorolaResponse1">
    <w:name w:val="Motorola Response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文字) (文字) Char"/>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8B12B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8B12B7"/>
    <w:rPr>
      <w:rFonts w:ascii="Times New Roman" w:eastAsia="Batang" w:hAnsi="Times New Roman"/>
      <w:sz w:val="24"/>
      <w:lang w:eastAsia="en-US"/>
    </w:rPr>
  </w:style>
  <w:style w:type="paragraph" w:customStyle="1" w:styleId="FBCharCharCharChar1">
    <w:name w:val="FB Char Char Char Char1"/>
    <w:next w:val="Normal"/>
    <w:semiHidden/>
    <w:rsid w:val="008B12B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B12B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8B12B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8B12B7"/>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8B12B7"/>
    <w:rPr>
      <w:rFonts w:ascii="Arial" w:eastAsia="Arial" w:hAnsi="Arial"/>
      <w:sz w:val="28"/>
      <w:lang w:val="en-GB" w:eastAsia="en-US"/>
    </w:rPr>
  </w:style>
  <w:style w:type="paragraph" w:customStyle="1" w:styleId="a">
    <w:name w:val="表格题注"/>
    <w:next w:val="Normal"/>
    <w:rsid w:val="008B12B7"/>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Normal"/>
    <w:rsid w:val="008B12B7"/>
    <w:pPr>
      <w:numPr>
        <w:numId w:val="11"/>
      </w:numPr>
      <w:jc w:val="center"/>
    </w:pPr>
    <w:rPr>
      <w:rFonts w:ascii="Times New Roman" w:eastAsia="Yu Mincho" w:hAnsi="Times New Roman"/>
      <w:b/>
      <w:lang w:val="en-GB" w:eastAsia="zh-CN"/>
    </w:rPr>
  </w:style>
  <w:style w:type="character" w:customStyle="1" w:styleId="textbodybold1">
    <w:name w:val="textbodybold1"/>
    <w:rsid w:val="008B12B7"/>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8B12B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8B12B7"/>
    <w:rPr>
      <w:vanish w:val="0"/>
      <w:color w:val="FF0000"/>
      <w:lang w:eastAsia="en-US"/>
    </w:rPr>
  </w:style>
  <w:style w:type="character" w:customStyle="1" w:styleId="ZchnZchn52">
    <w:name w:val="Zchn Zchn52"/>
    <w:rsid w:val="008B12B7"/>
    <w:rPr>
      <w:rFonts w:ascii="Courier New" w:eastAsia="Batang" w:hAnsi="Courier New"/>
      <w:lang w:val="nb-NO" w:eastAsia="en-US" w:bidi="ar-SA"/>
    </w:rPr>
  </w:style>
  <w:style w:type="character" w:customStyle="1" w:styleId="ListChar">
    <w:name w:val="List Char"/>
    <w:link w:val="List"/>
    <w:rsid w:val="008B12B7"/>
    <w:rPr>
      <w:rFonts w:ascii="Times New Roman" w:hAnsi="Times New Roman"/>
      <w:lang w:val="en-GB" w:eastAsia="en-US"/>
    </w:rPr>
  </w:style>
  <w:style w:type="character" w:customStyle="1" w:styleId="List2Char">
    <w:name w:val="List 2 Char"/>
    <w:link w:val="List2"/>
    <w:rsid w:val="008B12B7"/>
    <w:rPr>
      <w:rFonts w:ascii="Times New Roman" w:hAnsi="Times New Roman"/>
      <w:lang w:val="en-GB" w:eastAsia="en-US"/>
    </w:rPr>
  </w:style>
  <w:style w:type="character" w:customStyle="1" w:styleId="ListBullet3Char">
    <w:name w:val="List Bullet 3 Char"/>
    <w:link w:val="ListBullet3"/>
    <w:rsid w:val="008B12B7"/>
    <w:rPr>
      <w:rFonts w:ascii="Times New Roman" w:hAnsi="Times New Roman"/>
      <w:lang w:val="en-GB" w:eastAsia="en-US"/>
    </w:rPr>
  </w:style>
  <w:style w:type="character" w:customStyle="1" w:styleId="ListBullet2Char">
    <w:name w:val="List Bullet 2 Char"/>
    <w:link w:val="ListBullet2"/>
    <w:rsid w:val="008B12B7"/>
    <w:rPr>
      <w:rFonts w:ascii="Times New Roman" w:hAnsi="Times New Roman"/>
      <w:lang w:val="en-GB" w:eastAsia="en-US"/>
    </w:rPr>
  </w:style>
  <w:style w:type="character" w:customStyle="1" w:styleId="ListBulletChar">
    <w:name w:val="List Bullet Char"/>
    <w:link w:val="ListBullet"/>
    <w:qFormat/>
    <w:rsid w:val="008B12B7"/>
    <w:rPr>
      <w:rFonts w:ascii="Times New Roman" w:hAnsi="Times New Roman"/>
      <w:lang w:val="en-GB" w:eastAsia="en-US"/>
    </w:rPr>
  </w:style>
  <w:style w:type="character" w:customStyle="1" w:styleId="1Char0">
    <w:name w:val="样式1 Char"/>
    <w:link w:val="1"/>
    <w:rsid w:val="008B12B7"/>
    <w:rPr>
      <w:rFonts w:ascii="Arial" w:hAnsi="Arial"/>
      <w:sz w:val="18"/>
      <w:lang w:eastAsia="ja-JP"/>
    </w:rPr>
  </w:style>
  <w:style w:type="character" w:customStyle="1" w:styleId="superscript">
    <w:name w:val="superscript"/>
    <w:rsid w:val="008B12B7"/>
    <w:rPr>
      <w:rFonts w:ascii="Bookman" w:hAnsi="Bookman"/>
      <w:position w:val="6"/>
      <w:sz w:val="18"/>
    </w:rPr>
  </w:style>
  <w:style w:type="character" w:customStyle="1" w:styleId="NOChar1">
    <w:name w:val="NO Char1"/>
    <w:rsid w:val="008B12B7"/>
    <w:rPr>
      <w:rFonts w:eastAsia="MS Mincho"/>
      <w:lang w:val="en-GB" w:eastAsia="en-US" w:bidi="ar-SA"/>
    </w:rPr>
  </w:style>
  <w:style w:type="paragraph" w:customStyle="1" w:styleId="textintend1">
    <w:name w:val="text intend 1"/>
    <w:basedOn w:val="text"/>
    <w:rsid w:val="008B12B7"/>
    <w:pPr>
      <w:widowControl/>
      <w:tabs>
        <w:tab w:val="left" w:pos="992"/>
      </w:tabs>
      <w:spacing w:after="120"/>
      <w:ind w:left="992" w:hanging="425"/>
    </w:pPr>
    <w:rPr>
      <w:rFonts w:eastAsia="MS Mincho"/>
      <w:lang w:val="en-US"/>
    </w:rPr>
  </w:style>
  <w:style w:type="paragraph" w:customStyle="1" w:styleId="TabList">
    <w:name w:val="TabList"/>
    <w:basedOn w:val="Normal"/>
    <w:rsid w:val="008B12B7"/>
    <w:pPr>
      <w:tabs>
        <w:tab w:val="left" w:pos="1134"/>
      </w:tabs>
      <w:spacing w:after="0"/>
    </w:pPr>
    <w:rPr>
      <w:rFonts w:eastAsia="MS Mincho"/>
    </w:rPr>
  </w:style>
  <w:style w:type="character" w:customStyle="1" w:styleId="BodyText2Char1">
    <w:name w:val="Body Text 2 Char1"/>
    <w:rsid w:val="008B12B7"/>
    <w:rPr>
      <w:lang w:val="en-GB"/>
    </w:rPr>
  </w:style>
  <w:style w:type="character" w:customStyle="1" w:styleId="EndnoteTextChar1">
    <w:name w:val="Endnote Text Char1"/>
    <w:rsid w:val="008B12B7"/>
    <w:rPr>
      <w:lang w:val="en-GB"/>
    </w:rPr>
  </w:style>
  <w:style w:type="character" w:customStyle="1" w:styleId="TitleChar1">
    <w:name w:val="Title Char1"/>
    <w:rsid w:val="008B12B7"/>
    <w:rPr>
      <w:rFonts w:ascii="Cambria" w:eastAsia="Times New Roman" w:hAnsi="Cambria" w:cs="Times New Roman"/>
      <w:b/>
      <w:bCs/>
      <w:kern w:val="28"/>
      <w:sz w:val="32"/>
      <w:szCs w:val="32"/>
      <w:lang w:val="en-GB"/>
    </w:rPr>
  </w:style>
  <w:style w:type="paragraph" w:customStyle="1" w:styleId="textintend2">
    <w:name w:val="text intend 2"/>
    <w:basedOn w:val="text"/>
    <w:rsid w:val="008B12B7"/>
    <w:pPr>
      <w:widowControl/>
      <w:tabs>
        <w:tab w:val="left" w:pos="1418"/>
      </w:tabs>
      <w:spacing w:after="120"/>
      <w:ind w:left="1418" w:hanging="426"/>
    </w:pPr>
    <w:rPr>
      <w:rFonts w:eastAsia="MS Mincho"/>
      <w:lang w:val="en-US"/>
    </w:rPr>
  </w:style>
  <w:style w:type="character" w:customStyle="1" w:styleId="BodyTextIndent2Char1">
    <w:name w:val="Body Text Indent 2 Char1"/>
    <w:rsid w:val="008B12B7"/>
    <w:rPr>
      <w:lang w:val="en-GB"/>
    </w:rPr>
  </w:style>
  <w:style w:type="character" w:customStyle="1" w:styleId="BodyTextIndentChar1">
    <w:name w:val="Body Text Indent Char1"/>
    <w:rsid w:val="008B12B7"/>
    <w:rPr>
      <w:lang w:val="en-GB"/>
    </w:rPr>
  </w:style>
  <w:style w:type="character" w:customStyle="1" w:styleId="BodyText3Char1">
    <w:name w:val="Body Text 3 Char1"/>
    <w:rsid w:val="008B12B7"/>
    <w:rPr>
      <w:sz w:val="16"/>
      <w:szCs w:val="16"/>
      <w:lang w:val="en-GB"/>
    </w:rPr>
  </w:style>
  <w:style w:type="paragraph" w:customStyle="1" w:styleId="text">
    <w:name w:val="text"/>
    <w:basedOn w:val="Normal"/>
    <w:rsid w:val="008B12B7"/>
    <w:pPr>
      <w:widowControl w:val="0"/>
      <w:spacing w:after="240"/>
      <w:jc w:val="both"/>
    </w:pPr>
    <w:rPr>
      <w:rFonts w:eastAsia="SimSun"/>
      <w:sz w:val="24"/>
      <w:lang w:val="en-AU"/>
    </w:rPr>
  </w:style>
  <w:style w:type="paragraph" w:customStyle="1" w:styleId="berschrift1H1">
    <w:name w:val="Überschrift 1.H1"/>
    <w:basedOn w:val="Normal"/>
    <w:next w:val="Normal"/>
    <w:rsid w:val="008B12B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8B12B7"/>
    <w:pPr>
      <w:widowControl/>
      <w:tabs>
        <w:tab w:val="left" w:pos="1843"/>
      </w:tabs>
      <w:spacing w:after="120"/>
      <w:ind w:left="1843" w:hanging="425"/>
    </w:pPr>
    <w:rPr>
      <w:rFonts w:eastAsia="MS Mincho"/>
      <w:lang w:val="en-US"/>
    </w:rPr>
  </w:style>
  <w:style w:type="paragraph" w:customStyle="1" w:styleId="normalpuce">
    <w:name w:val="normal puce"/>
    <w:basedOn w:val="Normal"/>
    <w:rsid w:val="008B12B7"/>
    <w:pPr>
      <w:widowControl w:val="0"/>
      <w:tabs>
        <w:tab w:val="left" w:pos="360"/>
      </w:tabs>
      <w:spacing w:before="60" w:after="60"/>
      <w:ind w:left="360" w:hanging="360"/>
      <w:jc w:val="both"/>
    </w:pPr>
    <w:rPr>
      <w:rFonts w:eastAsia="MS Mincho"/>
    </w:rPr>
  </w:style>
  <w:style w:type="paragraph" w:customStyle="1" w:styleId="para">
    <w:name w:val="para"/>
    <w:basedOn w:val="Normal"/>
    <w:rsid w:val="008B12B7"/>
    <w:pPr>
      <w:spacing w:after="240"/>
      <w:jc w:val="both"/>
    </w:pPr>
    <w:rPr>
      <w:rFonts w:ascii="Helvetica" w:eastAsia="SimSun" w:hAnsi="Helvetica"/>
    </w:rPr>
  </w:style>
  <w:style w:type="paragraph" w:customStyle="1" w:styleId="List1">
    <w:name w:val="List1"/>
    <w:basedOn w:val="Normal"/>
    <w:rsid w:val="008B12B7"/>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8B12B7"/>
    <w:pPr>
      <w:numPr>
        <w:numId w:val="12"/>
      </w:numPr>
      <w:overflowPunct w:val="0"/>
      <w:autoSpaceDE w:val="0"/>
      <w:autoSpaceDN w:val="0"/>
      <w:adjustRightInd w:val="0"/>
      <w:textAlignment w:val="baseline"/>
    </w:pPr>
    <w:rPr>
      <w:lang w:val="fr-FR" w:eastAsia="ja-JP"/>
    </w:rPr>
  </w:style>
  <w:style w:type="paragraph" w:customStyle="1" w:styleId="TdocText">
    <w:name w:val="Tdoc_Text"/>
    <w:basedOn w:val="Normal"/>
    <w:rsid w:val="008B12B7"/>
    <w:pPr>
      <w:spacing w:before="120" w:after="0"/>
      <w:jc w:val="both"/>
    </w:pPr>
    <w:rPr>
      <w:rFonts w:eastAsia="SimSun"/>
      <w:lang w:val="en-US"/>
    </w:rPr>
  </w:style>
  <w:style w:type="paragraph" w:customStyle="1" w:styleId="centered">
    <w:name w:val="centered"/>
    <w:basedOn w:val="Normal"/>
    <w:rsid w:val="008B12B7"/>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rsid w:val="008B12B7"/>
    <w:pPr>
      <w:numPr>
        <w:numId w:val="13"/>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8B12B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8B12B7"/>
    <w:rPr>
      <w:rFonts w:ascii="Times New Roman" w:eastAsia="Batang" w:hAnsi="Times New Roman"/>
      <w:lang w:val="en-GB" w:eastAsia="en-US"/>
    </w:rPr>
  </w:style>
  <w:style w:type="paragraph" w:customStyle="1" w:styleId="TOC911">
    <w:name w:val="TOC 911"/>
    <w:basedOn w:val="TOC8"/>
    <w:rsid w:val="008B12B7"/>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rsid w:val="008B12B7"/>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rsid w:val="008B12B7"/>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8B12B7"/>
  </w:style>
  <w:style w:type="paragraph" w:customStyle="1" w:styleId="81">
    <w:name w:val="表 (赤)  81"/>
    <w:basedOn w:val="Normal"/>
    <w:uiPriority w:val="34"/>
    <w:qFormat/>
    <w:rsid w:val="008B12B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8B12B7"/>
    <w:pPr>
      <w:spacing w:before="100" w:beforeAutospacing="1" w:after="100" w:afterAutospacing="1"/>
    </w:pPr>
    <w:rPr>
      <w:rFonts w:eastAsia="SimSun"/>
      <w:sz w:val="24"/>
      <w:szCs w:val="24"/>
      <w:lang w:val="en-US" w:eastAsia="zh-CN"/>
    </w:rPr>
  </w:style>
  <w:style w:type="table" w:styleId="TableClassic2">
    <w:name w:val="Table Classic 2"/>
    <w:basedOn w:val="TableNormal"/>
    <w:rsid w:val="008B12B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8B12B7"/>
    <w:rPr>
      <w:rFonts w:ascii="Times New Roman" w:eastAsia="SimSun" w:hAnsi="Times New Roman"/>
      <w:lang w:val="en-GB" w:eastAsia="en-US"/>
    </w:rPr>
  </w:style>
  <w:style w:type="character" w:styleId="PlaceholderText">
    <w:name w:val="Placeholder Text"/>
    <w:uiPriority w:val="99"/>
    <w:unhideWhenUsed/>
    <w:rsid w:val="008B12B7"/>
    <w:rPr>
      <w:color w:val="808080"/>
    </w:rPr>
  </w:style>
  <w:style w:type="paragraph" w:customStyle="1" w:styleId="LGTdoc">
    <w:name w:val="LGTdoc_본문"/>
    <w:basedOn w:val="Normal"/>
    <w:rsid w:val="008B12B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8B12B7"/>
    <w:pPr>
      <w:spacing w:after="240"/>
      <w:jc w:val="both"/>
    </w:pPr>
    <w:rPr>
      <w:rFonts w:ascii="Arial" w:eastAsia="SimSun" w:hAnsi="Arial"/>
      <w:szCs w:val="24"/>
    </w:rPr>
  </w:style>
  <w:style w:type="paragraph" w:customStyle="1" w:styleId="ECCFootnote">
    <w:name w:val="ECC Footnote"/>
    <w:basedOn w:val="Normal"/>
    <w:autoRedefine/>
    <w:uiPriority w:val="99"/>
    <w:rsid w:val="008B12B7"/>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8B12B7"/>
    <w:rPr>
      <w:rFonts w:ascii="Arial" w:eastAsia="SimSun" w:hAnsi="Arial"/>
      <w:szCs w:val="24"/>
      <w:lang w:val="en-GB" w:eastAsia="en-US"/>
    </w:rPr>
  </w:style>
  <w:style w:type="paragraph" w:customStyle="1" w:styleId="Text1">
    <w:name w:val="Text 1"/>
    <w:basedOn w:val="Normal"/>
    <w:rsid w:val="008B12B7"/>
    <w:pPr>
      <w:spacing w:after="240"/>
      <w:ind w:left="482"/>
      <w:jc w:val="both"/>
    </w:pPr>
    <w:rPr>
      <w:rFonts w:eastAsia="SimSun"/>
      <w:sz w:val="24"/>
      <w:lang w:eastAsia="fr-BE"/>
    </w:rPr>
  </w:style>
  <w:style w:type="paragraph" w:customStyle="1" w:styleId="NumPar4">
    <w:name w:val="NumPar 4"/>
    <w:basedOn w:val="Heading4"/>
    <w:next w:val="Normal"/>
    <w:uiPriority w:val="99"/>
    <w:rsid w:val="008B12B7"/>
    <w:pPr>
      <w:keepNext w:val="0"/>
      <w:keepLines w:val="0"/>
      <w:numPr>
        <w:numId w:val="14"/>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8B12B7"/>
  </w:style>
  <w:style w:type="paragraph" w:customStyle="1" w:styleId="cita">
    <w:name w:val="cita"/>
    <w:basedOn w:val="Normal"/>
    <w:rsid w:val="008B12B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rsid w:val="008B12B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rsid w:val="008B12B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8B12B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8B12B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8B12B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8B12B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8B12B7"/>
    <w:rPr>
      <w:vanish w:val="0"/>
      <w:webHidden w:val="0"/>
      <w:color w:val="000000"/>
      <w:specVanish w:val="0"/>
    </w:rPr>
  </w:style>
  <w:style w:type="paragraph" w:customStyle="1" w:styleId="Equation">
    <w:name w:val="Equation"/>
    <w:basedOn w:val="Normal"/>
    <w:next w:val="Normal"/>
    <w:link w:val="EquationChar"/>
    <w:qFormat/>
    <w:rsid w:val="008B12B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8B12B7"/>
    <w:rPr>
      <w:rFonts w:ascii="Times New Roman" w:eastAsia="SimSun" w:hAnsi="Times New Roman"/>
      <w:sz w:val="22"/>
      <w:szCs w:val="22"/>
      <w:lang w:val="en-GB" w:eastAsia="en-US"/>
    </w:rPr>
  </w:style>
  <w:style w:type="character" w:customStyle="1" w:styleId="shorttext">
    <w:name w:val="short_text"/>
    <w:rsid w:val="008B12B7"/>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8B12B7"/>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8B12B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8B12B7"/>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8B12B7"/>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8B12B7"/>
    <w:rPr>
      <w:rFonts w:ascii="Yu Gothic Light" w:eastAsia="Yu Gothic Light" w:hAnsi="Yu Gothic Light" w:cs="Times New Roman"/>
      <w:lang w:val="en-GB" w:eastAsia="en-US"/>
    </w:rPr>
  </w:style>
  <w:style w:type="paragraph" w:customStyle="1" w:styleId="msonormal0">
    <w:name w:val="msonormal"/>
    <w:basedOn w:val="Normal"/>
    <w:rsid w:val="008B12B7"/>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8B12B7"/>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8B12B7"/>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8B12B7"/>
    <w:rPr>
      <w:rFonts w:ascii="Times New Roman" w:eastAsia="Yu Mincho" w:hAnsi="Times New Roman"/>
      <w:lang w:val="en-GB" w:eastAsia="en-US"/>
    </w:rPr>
  </w:style>
  <w:style w:type="paragraph" w:customStyle="1" w:styleId="43">
    <w:name w:val="吹き出し4"/>
    <w:basedOn w:val="Normal"/>
    <w:semiHidden/>
    <w:rsid w:val="008B12B7"/>
    <w:rPr>
      <w:rFonts w:ascii="Tahoma" w:eastAsia="MS Mincho" w:hAnsi="Tahoma" w:cs="Tahoma"/>
      <w:sz w:val="16"/>
      <w:szCs w:val="16"/>
    </w:rPr>
  </w:style>
  <w:style w:type="paragraph" w:customStyle="1" w:styleId="tac1">
    <w:name w:val="tac"/>
    <w:basedOn w:val="Normal"/>
    <w:uiPriority w:val="99"/>
    <w:rsid w:val="008B12B7"/>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NoList"/>
    <w:uiPriority w:val="99"/>
    <w:semiHidden/>
    <w:unhideWhenUsed/>
    <w:rsid w:val="008B12B7"/>
  </w:style>
  <w:style w:type="character" w:customStyle="1" w:styleId="UnresolvedMention11">
    <w:name w:val="Unresolved Mention11"/>
    <w:uiPriority w:val="99"/>
    <w:semiHidden/>
    <w:unhideWhenUsed/>
    <w:rsid w:val="008B12B7"/>
    <w:rPr>
      <w:color w:val="808080"/>
      <w:shd w:val="clear" w:color="auto" w:fill="E6E6E6"/>
    </w:rPr>
  </w:style>
  <w:style w:type="table" w:customStyle="1" w:styleId="TableGrid4">
    <w:name w:val="Table Grid4"/>
    <w:basedOn w:val="TableNormal"/>
    <w:next w:val="TableGrid"/>
    <w:rsid w:val="008B12B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B12B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B12B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8B12B7"/>
  </w:style>
  <w:style w:type="table" w:customStyle="1" w:styleId="311">
    <w:name w:val="网格型31"/>
    <w:basedOn w:val="TableNormal"/>
    <w:next w:val="TableGrid"/>
    <w:rsid w:val="008B12B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8B12B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8B12B7"/>
  </w:style>
  <w:style w:type="table" w:customStyle="1" w:styleId="TableClassic21">
    <w:name w:val="Table Classic 21"/>
    <w:basedOn w:val="TableNormal"/>
    <w:next w:val="TableClassic2"/>
    <w:rsid w:val="008B12B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8B12B7"/>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rsid w:val="008B12B7"/>
    <w:rPr>
      <w:lang w:val="en-GB" w:eastAsia="ja-JP" w:bidi="ar-SA"/>
    </w:rPr>
  </w:style>
  <w:style w:type="paragraph" w:customStyle="1" w:styleId="1Char1">
    <w:name w:val="(文字) (文字)1 Char (文字) (文字)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rsid w:val="008B12B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8B12B7"/>
    <w:rPr>
      <w:rFonts w:ascii="Courier New" w:hAnsi="Courier New"/>
      <w:lang w:val="nb-NO" w:eastAsia="ja-JP" w:bidi="ar-SA"/>
    </w:rPr>
  </w:style>
  <w:style w:type="paragraph" w:customStyle="1" w:styleId="CharCharCharCharCharChar1">
    <w:name w:val="Char Char Char Char Char Char1"/>
    <w:semiHidden/>
    <w:rsid w:val="008B12B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8B12B7"/>
    <w:rPr>
      <w:rFonts w:ascii="Tahoma" w:hAnsi="Tahoma" w:cs="Tahoma"/>
      <w:shd w:val="clear" w:color="auto" w:fill="000080"/>
      <w:lang w:val="en-GB" w:eastAsia="en-US"/>
    </w:rPr>
  </w:style>
  <w:style w:type="character" w:customStyle="1" w:styleId="ZchnZchn51">
    <w:name w:val="Zchn Zchn51"/>
    <w:rsid w:val="008B12B7"/>
    <w:rPr>
      <w:rFonts w:ascii="Courier New" w:eastAsia="Batang" w:hAnsi="Courier New"/>
      <w:lang w:val="nb-NO" w:eastAsia="en-US" w:bidi="ar-SA"/>
    </w:rPr>
  </w:style>
  <w:style w:type="character" w:customStyle="1" w:styleId="CharChar101">
    <w:name w:val="Char Char101"/>
    <w:semiHidden/>
    <w:rsid w:val="008B12B7"/>
    <w:rPr>
      <w:rFonts w:ascii="Times New Roman" w:hAnsi="Times New Roman"/>
      <w:lang w:val="en-GB" w:eastAsia="en-US"/>
    </w:rPr>
  </w:style>
  <w:style w:type="character" w:customStyle="1" w:styleId="CharChar91">
    <w:name w:val="Char Char91"/>
    <w:semiHidden/>
    <w:rsid w:val="008B12B7"/>
    <w:rPr>
      <w:rFonts w:ascii="Tahoma" w:hAnsi="Tahoma" w:cs="Tahoma"/>
      <w:sz w:val="16"/>
      <w:szCs w:val="16"/>
      <w:lang w:val="en-GB" w:eastAsia="en-US"/>
    </w:rPr>
  </w:style>
  <w:style w:type="character" w:customStyle="1" w:styleId="CharChar81">
    <w:name w:val="Char Char81"/>
    <w:semiHidden/>
    <w:rsid w:val="008B12B7"/>
    <w:rPr>
      <w:rFonts w:ascii="Times New Roman" w:hAnsi="Times New Roman"/>
      <w:b/>
      <w:bCs/>
      <w:lang w:val="en-GB" w:eastAsia="en-US"/>
    </w:rPr>
  </w:style>
  <w:style w:type="paragraph" w:customStyle="1" w:styleId="23">
    <w:name w:val="修订2"/>
    <w:hidden/>
    <w:semiHidden/>
    <w:rsid w:val="008B12B7"/>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rsid w:val="008B12B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8B12B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8B12B7"/>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8B12B7"/>
    <w:rPr>
      <w:rFonts w:ascii="Arial" w:hAnsi="Arial"/>
      <w:sz w:val="36"/>
      <w:lang w:val="en-GB" w:eastAsia="en-US" w:bidi="ar-SA"/>
    </w:rPr>
  </w:style>
  <w:style w:type="character" w:customStyle="1" w:styleId="CharChar281">
    <w:name w:val="Char Char281"/>
    <w:rsid w:val="008B12B7"/>
    <w:rPr>
      <w:rFonts w:ascii="Arial" w:hAnsi="Arial"/>
      <w:sz w:val="32"/>
      <w:lang w:val="en-GB"/>
    </w:rPr>
  </w:style>
  <w:style w:type="paragraph" w:customStyle="1" w:styleId="CharChar241">
    <w:name w:val="Char Char241"/>
    <w:basedOn w:val="Normal"/>
    <w:semiHidden/>
    <w:rsid w:val="008B12B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rsid w:val="008B12B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8B12B7"/>
  </w:style>
  <w:style w:type="numbering" w:customStyle="1" w:styleId="NoList3">
    <w:name w:val="No List3"/>
    <w:next w:val="NoList"/>
    <w:uiPriority w:val="99"/>
    <w:semiHidden/>
    <w:unhideWhenUsed/>
    <w:rsid w:val="008B12B7"/>
  </w:style>
  <w:style w:type="numbering" w:customStyle="1" w:styleId="NoList11">
    <w:name w:val="No List11"/>
    <w:next w:val="NoList"/>
    <w:uiPriority w:val="99"/>
    <w:semiHidden/>
    <w:unhideWhenUsed/>
    <w:rsid w:val="008B12B7"/>
  </w:style>
  <w:style w:type="numbering" w:customStyle="1" w:styleId="NoList4">
    <w:name w:val="No List4"/>
    <w:next w:val="NoList"/>
    <w:uiPriority w:val="99"/>
    <w:semiHidden/>
    <w:unhideWhenUsed/>
    <w:rsid w:val="008B12B7"/>
  </w:style>
  <w:style w:type="numbering" w:customStyle="1" w:styleId="NoList5">
    <w:name w:val="No List5"/>
    <w:next w:val="NoList"/>
    <w:uiPriority w:val="99"/>
    <w:semiHidden/>
    <w:unhideWhenUsed/>
    <w:rsid w:val="008B12B7"/>
  </w:style>
  <w:style w:type="numbering" w:customStyle="1" w:styleId="NoList111">
    <w:name w:val="No List111"/>
    <w:next w:val="NoList"/>
    <w:uiPriority w:val="99"/>
    <w:semiHidden/>
    <w:unhideWhenUsed/>
    <w:rsid w:val="008B12B7"/>
  </w:style>
  <w:style w:type="numbering" w:customStyle="1" w:styleId="NoList21">
    <w:name w:val="No List21"/>
    <w:next w:val="NoList"/>
    <w:uiPriority w:val="99"/>
    <w:semiHidden/>
    <w:unhideWhenUsed/>
    <w:rsid w:val="008B12B7"/>
  </w:style>
  <w:style w:type="numbering" w:customStyle="1" w:styleId="NoList31">
    <w:name w:val="No List31"/>
    <w:next w:val="NoList"/>
    <w:uiPriority w:val="99"/>
    <w:semiHidden/>
    <w:unhideWhenUsed/>
    <w:rsid w:val="008B12B7"/>
  </w:style>
  <w:style w:type="numbering" w:customStyle="1" w:styleId="NoList41">
    <w:name w:val="No List41"/>
    <w:next w:val="NoList"/>
    <w:uiPriority w:val="99"/>
    <w:semiHidden/>
    <w:unhideWhenUsed/>
    <w:rsid w:val="008B12B7"/>
  </w:style>
  <w:style w:type="numbering" w:customStyle="1" w:styleId="NoList6">
    <w:name w:val="No List6"/>
    <w:next w:val="NoList"/>
    <w:uiPriority w:val="99"/>
    <w:semiHidden/>
    <w:unhideWhenUsed/>
    <w:rsid w:val="008B12B7"/>
  </w:style>
  <w:style w:type="character" w:styleId="Emphasis">
    <w:name w:val="Emphasis"/>
    <w:qFormat/>
    <w:rsid w:val="008B12B7"/>
    <w:rPr>
      <w:i/>
      <w:iCs/>
    </w:rPr>
  </w:style>
  <w:style w:type="numbering" w:customStyle="1" w:styleId="NoList7">
    <w:name w:val="No List7"/>
    <w:next w:val="NoList"/>
    <w:uiPriority w:val="99"/>
    <w:semiHidden/>
    <w:unhideWhenUsed/>
    <w:rsid w:val="008B12B7"/>
  </w:style>
  <w:style w:type="table" w:customStyle="1" w:styleId="TableGrid12">
    <w:name w:val="Table Grid12"/>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B12B7"/>
  </w:style>
  <w:style w:type="table" w:customStyle="1" w:styleId="TableGrid111">
    <w:name w:val="Table Grid11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8B12B7"/>
    <w:rPr>
      <w:color w:val="808080"/>
      <w:shd w:val="clear" w:color="auto" w:fill="E6E6E6"/>
    </w:rPr>
  </w:style>
  <w:style w:type="numbering" w:customStyle="1" w:styleId="NoList22">
    <w:name w:val="No List22"/>
    <w:next w:val="NoList"/>
    <w:uiPriority w:val="99"/>
    <w:semiHidden/>
    <w:unhideWhenUsed/>
    <w:rsid w:val="008B12B7"/>
  </w:style>
  <w:style w:type="numbering" w:customStyle="1" w:styleId="NoList32">
    <w:name w:val="No List32"/>
    <w:next w:val="NoList"/>
    <w:uiPriority w:val="99"/>
    <w:semiHidden/>
    <w:unhideWhenUsed/>
    <w:rsid w:val="008B12B7"/>
  </w:style>
  <w:style w:type="paragraph" w:customStyle="1" w:styleId="aria">
    <w:name w:val="aria"/>
    <w:basedOn w:val="Normal"/>
    <w:rsid w:val="008B12B7"/>
    <w:pPr>
      <w:keepNext/>
      <w:keepLines/>
      <w:spacing w:after="0"/>
      <w:jc w:val="both"/>
    </w:pPr>
    <w:rPr>
      <w:rFonts w:ascii="Arial" w:eastAsia="SimSun" w:hAnsi="Arial"/>
      <w:sz w:val="18"/>
      <w:szCs w:val="18"/>
    </w:rPr>
  </w:style>
  <w:style w:type="paragraph" w:customStyle="1" w:styleId="font5">
    <w:name w:val="font5"/>
    <w:basedOn w:val="Normal"/>
    <w:rsid w:val="008B12B7"/>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8B12B7"/>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8B12B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8B12B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8B12B7"/>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8B12B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8B12B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8B12B7"/>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8B12B7"/>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8B12B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8B12B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8B12B7"/>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8B12B7"/>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8B12B7"/>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NoSpacing">
    <w:name w:val="No Spacing"/>
    <w:uiPriority w:val="1"/>
    <w:qFormat/>
    <w:rsid w:val="008B12B7"/>
    <w:rPr>
      <w:rFonts w:ascii="Times New Roman" w:eastAsiaTheme="minorEastAsia" w:hAnsi="Times New Roman"/>
      <w:lang w:val="en-GB" w:eastAsia="en-US"/>
    </w:rPr>
  </w:style>
  <w:style w:type="character" w:customStyle="1" w:styleId="font4">
    <w:name w:val="font4"/>
    <w:basedOn w:val="DefaultParagraphFont"/>
    <w:qFormat/>
    <w:rsid w:val="00885F7F"/>
  </w:style>
  <w:style w:type="character" w:customStyle="1" w:styleId="FooterChar1">
    <w:name w:val="Footer Char1"/>
    <w:aliases w:val="footer odd Char1,footer Char1,fo Char1,pie de página Char1"/>
    <w:semiHidden/>
    <w:rsid w:val="00885F7F"/>
    <w:rPr>
      <w:rFonts w:ascii="Times New Roman" w:hAnsi="Times New Roman"/>
      <w:lang w:val="en-GB"/>
    </w:rPr>
  </w:style>
  <w:style w:type="paragraph" w:customStyle="1" w:styleId="CharChar5">
    <w:name w:val="Char Char5"/>
    <w:semiHidden/>
    <w:rsid w:val="00885F7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rsid w:val="00885F7F"/>
    <w:rPr>
      <w:rFonts w:ascii="Courier New" w:eastAsia="SimSun" w:hAnsi="Courier New" w:cs="Courier New"/>
      <w:color w:val="0000FF"/>
      <w:kern w:val="2"/>
      <w:lang w:val="en-US" w:eastAsia="zh-CN" w:bidi="ar-SA"/>
    </w:rPr>
  </w:style>
  <w:style w:type="character" w:styleId="LineNumber">
    <w:name w:val="line number"/>
    <w:basedOn w:val="DefaultParagraphFont"/>
    <w:rsid w:val="00885F7F"/>
    <w:rPr>
      <w:rFonts w:ascii="Arial" w:eastAsia="SimSun" w:hAnsi="Arial" w:cs="Arial"/>
      <w:color w:val="0000FF"/>
      <w:kern w:val="2"/>
      <w:lang w:val="en-US" w:eastAsia="zh-CN" w:bidi="ar-SA"/>
    </w:rPr>
  </w:style>
  <w:style w:type="paragraph" w:styleId="BlockText">
    <w:name w:val="Block Text"/>
    <w:basedOn w:val="Normal"/>
    <w:rsid w:val="00885F7F"/>
    <w:pPr>
      <w:spacing w:after="120"/>
      <w:ind w:left="1440" w:right="1440"/>
    </w:pPr>
    <w:rPr>
      <w:rFonts w:eastAsia="MS Mincho"/>
    </w:rPr>
  </w:style>
  <w:style w:type="table" w:customStyle="1" w:styleId="TableGrid5">
    <w:name w:val="Table Grid5"/>
    <w:basedOn w:val="TableNormal"/>
    <w:next w:val="TableGrid"/>
    <w:uiPriority w:val="39"/>
    <w:rsid w:val="00885F7F"/>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rsid w:val="00885F7F"/>
    <w:rPr>
      <w:rFonts w:ascii="Tahoma" w:eastAsia="MS Mincho" w:hAnsi="Tahoma" w:cs="Tahoma"/>
      <w:sz w:val="16"/>
      <w:szCs w:val="16"/>
      <w:lang w:eastAsia="ko-KR"/>
    </w:rPr>
  </w:style>
  <w:style w:type="paragraph" w:customStyle="1" w:styleId="Table0">
    <w:name w:val="Table"/>
    <w:basedOn w:val="Normal"/>
    <w:link w:val="Table1"/>
    <w:qFormat/>
    <w:rsid w:val="00885F7F"/>
    <w:pPr>
      <w:jc w:val="center"/>
    </w:pPr>
    <w:rPr>
      <w:rFonts w:ascii="Arial" w:eastAsia="SimSun" w:hAnsi="Arial" w:cs="Arial"/>
      <w:b/>
    </w:rPr>
  </w:style>
  <w:style w:type="character" w:customStyle="1" w:styleId="Table1">
    <w:name w:val="Table (文字)"/>
    <w:link w:val="Table0"/>
    <w:rsid w:val="00885F7F"/>
    <w:rPr>
      <w:rFonts w:ascii="Arial" w:eastAsia="SimSun" w:hAnsi="Arial" w:cs="Arial"/>
      <w:b/>
      <w:lang w:val="en-GB" w:eastAsia="en-US"/>
    </w:rPr>
  </w:style>
  <w:style w:type="character" w:customStyle="1" w:styleId="PLChar">
    <w:name w:val="PL Char"/>
    <w:link w:val="PL"/>
    <w:rsid w:val="00885F7F"/>
    <w:rPr>
      <w:rFonts w:ascii="Courier New" w:hAnsi="Courier New"/>
      <w:noProof/>
      <w:sz w:val="16"/>
      <w:lang w:val="en-GB" w:eastAsia="en-US"/>
    </w:rPr>
  </w:style>
  <w:style w:type="paragraph" w:customStyle="1" w:styleId="ColorfulList-Accent11">
    <w:name w:val="Colorful List - Accent 11"/>
    <w:basedOn w:val="Normal"/>
    <w:uiPriority w:val="34"/>
    <w:qFormat/>
    <w:rsid w:val="00885F7F"/>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885F7F"/>
    <w:rPr>
      <w:rFonts w:ascii="Times New Roman" w:eastAsia="Batang" w:hAnsi="Times New Roman"/>
      <w:lang w:val="en-GB" w:eastAsia="en-US"/>
    </w:rPr>
  </w:style>
  <w:style w:type="numbering" w:customStyle="1" w:styleId="NoList42">
    <w:name w:val="No List42"/>
    <w:next w:val="NoList"/>
    <w:uiPriority w:val="99"/>
    <w:semiHidden/>
    <w:unhideWhenUsed/>
    <w:rsid w:val="00885F7F"/>
  </w:style>
  <w:style w:type="numbering" w:customStyle="1" w:styleId="NoList51">
    <w:name w:val="No List51"/>
    <w:next w:val="NoList"/>
    <w:uiPriority w:val="99"/>
    <w:semiHidden/>
    <w:unhideWhenUsed/>
    <w:rsid w:val="00885F7F"/>
  </w:style>
  <w:style w:type="numbering" w:customStyle="1" w:styleId="NoList211">
    <w:name w:val="No List211"/>
    <w:next w:val="NoList"/>
    <w:uiPriority w:val="99"/>
    <w:semiHidden/>
    <w:unhideWhenUsed/>
    <w:rsid w:val="00885F7F"/>
  </w:style>
  <w:style w:type="numbering" w:customStyle="1" w:styleId="NoList311">
    <w:name w:val="No List311"/>
    <w:next w:val="NoList"/>
    <w:uiPriority w:val="99"/>
    <w:semiHidden/>
    <w:unhideWhenUsed/>
    <w:rsid w:val="00885F7F"/>
  </w:style>
  <w:style w:type="numbering" w:customStyle="1" w:styleId="NoList411">
    <w:name w:val="No List411"/>
    <w:next w:val="NoList"/>
    <w:uiPriority w:val="99"/>
    <w:semiHidden/>
    <w:unhideWhenUsed/>
    <w:rsid w:val="00885F7F"/>
  </w:style>
  <w:style w:type="numbering" w:customStyle="1" w:styleId="NoList61">
    <w:name w:val="No List61"/>
    <w:next w:val="NoList"/>
    <w:uiPriority w:val="99"/>
    <w:semiHidden/>
    <w:unhideWhenUsed/>
    <w:rsid w:val="00885F7F"/>
  </w:style>
  <w:style w:type="table" w:customStyle="1" w:styleId="TableGrid41">
    <w:name w:val="Table Grid41"/>
    <w:basedOn w:val="TableNormal"/>
    <w:next w:val="TableGrid"/>
    <w:rsid w:val="00885F7F"/>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885F7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885F7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885F7F"/>
  </w:style>
  <w:style w:type="numbering" w:customStyle="1" w:styleId="NoList1111">
    <w:name w:val="No List1111"/>
    <w:next w:val="NoList"/>
    <w:uiPriority w:val="99"/>
    <w:semiHidden/>
    <w:unhideWhenUsed/>
    <w:rsid w:val="00885F7F"/>
  </w:style>
  <w:style w:type="numbering" w:customStyle="1" w:styleId="NoList71">
    <w:name w:val="No List71"/>
    <w:next w:val="NoList"/>
    <w:uiPriority w:val="99"/>
    <w:semiHidden/>
    <w:unhideWhenUsed/>
    <w:rsid w:val="00885F7F"/>
  </w:style>
  <w:style w:type="table" w:customStyle="1" w:styleId="TableGrid121">
    <w:name w:val="Table Grid12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885F7F"/>
  </w:style>
  <w:style w:type="table" w:customStyle="1" w:styleId="TableGrid1111">
    <w:name w:val="Table Grid11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885F7F"/>
  </w:style>
  <w:style w:type="numbering" w:customStyle="1" w:styleId="NoList321">
    <w:name w:val="No List321"/>
    <w:next w:val="NoList"/>
    <w:uiPriority w:val="99"/>
    <w:semiHidden/>
    <w:unhideWhenUsed/>
    <w:rsid w:val="00885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399954">
      <w:bodyDiv w:val="1"/>
      <w:marLeft w:val="0"/>
      <w:marRight w:val="0"/>
      <w:marTop w:val="0"/>
      <w:marBottom w:val="0"/>
      <w:divBdr>
        <w:top w:val="none" w:sz="0" w:space="0" w:color="auto"/>
        <w:left w:val="none" w:sz="0" w:space="0" w:color="auto"/>
        <w:bottom w:val="none" w:sz="0" w:space="0" w:color="auto"/>
        <w:right w:val="none" w:sz="0" w:space="0" w:color="auto"/>
      </w:divBdr>
    </w:div>
    <w:div w:id="18195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4D993067-309F-4DE9-A71B-85DB194E009B}">
  <ds:schemaRefs>
    <ds:schemaRef ds:uri="http://schemas.openxmlformats.org/officeDocument/2006/bibliography"/>
  </ds:schemaRefs>
</ds:datastoreItem>
</file>

<file path=customXml/itemProps3.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4.xml><?xml version="1.0" encoding="utf-8"?>
<ds:datastoreItem xmlns:ds="http://schemas.openxmlformats.org/officeDocument/2006/customXml" ds:itemID="{C4BEE5E4-1626-4FA3-B5BB-8DBD6F7B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276</TotalTime>
  <Pages>14</Pages>
  <Words>2079</Words>
  <Characters>16440</Characters>
  <Application>Microsoft Office Word</Application>
  <DocSecurity>0</DocSecurity>
  <Lines>137</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18483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Per Lindell</cp:lastModifiedBy>
  <cp:revision>33</cp:revision>
  <cp:lastPrinted>1899-12-31T23:00:00Z</cp:lastPrinted>
  <dcterms:created xsi:type="dcterms:W3CDTF">2020-10-19T11:59:00Z</dcterms:created>
  <dcterms:modified xsi:type="dcterms:W3CDTF">2021-08-30T21:06:00Z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