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2BEE" w14:textId="3BCD15D6" w:rsidR="006D3373" w:rsidRPr="006D3373" w:rsidRDefault="006D3373" w:rsidP="006D3373">
      <w:pPr>
        <w:pStyle w:val="CRCoverPage"/>
        <w:tabs>
          <w:tab w:val="right" w:pos="9639"/>
        </w:tabs>
        <w:spacing w:after="0"/>
        <w:rPr>
          <w:rFonts w:cs="Arial"/>
          <w:b/>
          <w:sz w:val="24"/>
          <w:szCs w:val="24"/>
        </w:rPr>
      </w:pPr>
      <w:bookmarkStart w:id="0" w:name="Title"/>
      <w:bookmarkStart w:id="1" w:name="DocumentFor"/>
      <w:bookmarkStart w:id="2" w:name="_Hlk81205645"/>
      <w:bookmarkEnd w:id="0"/>
      <w:bookmarkEnd w:id="1"/>
      <w:r w:rsidRPr="006D3373">
        <w:rPr>
          <w:rFonts w:cs="Arial"/>
          <w:b/>
          <w:sz w:val="24"/>
          <w:szCs w:val="24"/>
        </w:rPr>
        <w:t>3GPP TSG-RAN WG4 Meeting #100-e</w:t>
      </w:r>
      <w:r w:rsidRPr="006D3373">
        <w:rPr>
          <w:rFonts w:cs="Arial"/>
          <w:b/>
          <w:sz w:val="24"/>
          <w:szCs w:val="24"/>
        </w:rPr>
        <w:tab/>
        <w:t>R4-2113556</w:t>
      </w:r>
    </w:p>
    <w:p w14:paraId="3799106B" w14:textId="259BED80" w:rsidR="00557081" w:rsidRPr="0012251E" w:rsidRDefault="006D3373" w:rsidP="00557081">
      <w:pPr>
        <w:pStyle w:val="CRCoverPage"/>
        <w:tabs>
          <w:tab w:val="right" w:pos="9639"/>
        </w:tabs>
        <w:spacing w:after="100" w:afterAutospacing="1"/>
        <w:rPr>
          <w:rFonts w:cs="Arial"/>
          <w:b/>
          <w:sz w:val="24"/>
          <w:szCs w:val="24"/>
        </w:rPr>
      </w:pPr>
      <w:r w:rsidRPr="006D3373">
        <w:rPr>
          <w:b/>
          <w:sz w:val="24"/>
          <w:szCs w:val="24"/>
          <w:lang w:eastAsia="zh-CN"/>
        </w:rPr>
        <w:t xml:space="preserve">Electronic Meeting, </w:t>
      </w:r>
      <w:r w:rsidRPr="006D3373">
        <w:rPr>
          <w:rFonts w:cs="Arial"/>
          <w:b/>
          <w:sz w:val="24"/>
          <w:szCs w:val="24"/>
        </w:rPr>
        <w:t>16 August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4A1EB0" w:rsidR="001E41F3" w:rsidRPr="00410371" w:rsidRDefault="00010309" w:rsidP="00E13F3D">
            <w:pPr>
              <w:pStyle w:val="CRCoverPage"/>
              <w:spacing w:after="0"/>
              <w:jc w:val="right"/>
              <w:rPr>
                <w:b/>
                <w:noProof/>
                <w:sz w:val="28"/>
              </w:rPr>
            </w:pPr>
            <w:fldSimple w:instr=" DOCPROPERTY  Spec#  \* MERGEFORMAT ">
              <w:r w:rsidR="00FA737D">
                <w:rPr>
                  <w:b/>
                  <w:noProof/>
                  <w:sz w:val="28"/>
                </w:rPr>
                <w:t>38.101</w:t>
              </w:r>
            </w:fldSimple>
            <w:r w:rsidR="00FA737D">
              <w:rPr>
                <w:b/>
                <w:noProof/>
                <w:sz w:val="28"/>
              </w:rPr>
              <w:t>-</w:t>
            </w:r>
            <w:r w:rsidR="0051570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852DA6" w:rsidR="001E41F3" w:rsidRPr="00410371" w:rsidRDefault="00026F3F" w:rsidP="00AC3693">
            <w:pPr>
              <w:pStyle w:val="CRCoverPage"/>
              <w:spacing w:after="0"/>
              <w:rPr>
                <w:noProof/>
              </w:rPr>
            </w:pPr>
            <w:r w:rsidRPr="00026F3F">
              <w:rPr>
                <w:b/>
                <w:noProof/>
                <w:sz w:val="28"/>
              </w:rPr>
              <w:t>0</w:t>
            </w:r>
            <w:r w:rsidR="006D3373">
              <w:rPr>
                <w:b/>
                <w:noProof/>
                <w:sz w:val="28"/>
              </w:rPr>
              <w:t>90</w:t>
            </w:r>
            <w:r w:rsidRPr="00026F3F">
              <w:rPr>
                <w:b/>
                <w:noProof/>
                <w:sz w:val="28"/>
              </w:rPr>
              <w:t>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ABA0DB" w:rsidR="001E41F3" w:rsidRPr="00EB4277" w:rsidRDefault="001E41F3" w:rsidP="00EB4277">
            <w:pPr>
              <w:pStyle w:val="CRCoverPage"/>
              <w:spacing w:after="0"/>
              <w:jc w:val="center"/>
              <w:rPr>
                <w:b/>
                <w:noProof/>
                <w:sz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D9F9C4" w:rsidR="001E41F3" w:rsidRPr="00410371" w:rsidRDefault="00010309">
            <w:pPr>
              <w:pStyle w:val="CRCoverPage"/>
              <w:spacing w:after="0"/>
              <w:jc w:val="center"/>
              <w:rPr>
                <w:noProof/>
                <w:sz w:val="28"/>
              </w:rPr>
            </w:pPr>
            <w:fldSimple w:instr=" DOCPROPERTY  Version  \* MERGEFORMAT ">
              <w:r w:rsidR="00F17601">
                <w:rPr>
                  <w:b/>
                  <w:noProof/>
                  <w:sz w:val="28"/>
                </w:rPr>
                <w:t>17.</w:t>
              </w:r>
              <w:r w:rsidR="006D3373">
                <w:rPr>
                  <w:b/>
                  <w:noProof/>
                  <w:sz w:val="28"/>
                </w:rPr>
                <w:t>2</w:t>
              </w:r>
              <w:r w:rsidR="00F1760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643762" w:rsidR="00F25D98" w:rsidRDefault="00A34D2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00DCCE" w:rsidR="001E41F3" w:rsidRDefault="00AC3693">
            <w:pPr>
              <w:pStyle w:val="CRCoverPage"/>
              <w:spacing w:after="0"/>
              <w:ind w:left="100"/>
              <w:rPr>
                <w:noProof/>
              </w:rPr>
            </w:pPr>
            <w:r>
              <w:rPr>
                <w:noProof/>
              </w:rPr>
              <w:t>CR to add NR intra-band FR1 in TS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271BFC" w:rsidR="001E41F3" w:rsidRDefault="00010309">
            <w:pPr>
              <w:pStyle w:val="CRCoverPage"/>
              <w:spacing w:after="0"/>
              <w:ind w:left="100"/>
              <w:rPr>
                <w:noProof/>
              </w:rPr>
            </w:pPr>
            <w:fldSimple w:instr=" DOCPROPERTY  SourceIfWg  \* MERGEFORMAT ">
              <w:r w:rsidR="00AA5933">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6A2E78" w:rsidR="001E41F3" w:rsidRDefault="00AA593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8A9741" w:rsidR="001E41F3" w:rsidRDefault="00F17601">
            <w:pPr>
              <w:pStyle w:val="CRCoverPage"/>
              <w:spacing w:after="0"/>
              <w:ind w:left="100"/>
              <w:rPr>
                <w:noProof/>
              </w:rPr>
            </w:pPr>
            <w:r w:rsidRPr="001D37EC">
              <w:t>NR_CA_R1</w:t>
            </w:r>
            <w:r>
              <w:t>7</w:t>
            </w:r>
            <w:r w:rsidRPr="001D37EC">
              <w:t>_Intra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568FA1" w:rsidR="001E41F3" w:rsidRDefault="00AA5933">
            <w:pPr>
              <w:pStyle w:val="CRCoverPage"/>
              <w:spacing w:after="0"/>
              <w:ind w:left="100"/>
              <w:rPr>
                <w:noProof/>
              </w:rPr>
            </w:pPr>
            <w:r>
              <w:t>202</w:t>
            </w:r>
            <w:r w:rsidR="00F17601">
              <w:t>1</w:t>
            </w:r>
            <w:r>
              <w:t>-</w:t>
            </w:r>
            <w:r w:rsidR="00F17601">
              <w:t>0</w:t>
            </w:r>
            <w:r w:rsidR="006D3373">
              <w:t>8</w:t>
            </w:r>
            <w:r>
              <w:t>-</w:t>
            </w:r>
            <w:r w:rsidR="006D3373">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EFACDB" w:rsidR="001E41F3" w:rsidRDefault="00AC3693"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1D645E" w:rsidR="001E41F3" w:rsidRDefault="00010309">
            <w:pPr>
              <w:pStyle w:val="CRCoverPage"/>
              <w:spacing w:after="0"/>
              <w:ind w:left="100"/>
              <w:rPr>
                <w:noProof/>
              </w:rPr>
            </w:pPr>
            <w:fldSimple w:instr=" DOCPROPERTY  Release  \* MERGEFORMAT ">
              <w:r w:rsidR="00D24991">
                <w:rPr>
                  <w:noProof/>
                </w:rPr>
                <w:t>Rel</w:t>
              </w:r>
              <w:r w:rsidR="00AA5933">
                <w:rPr>
                  <w:noProof/>
                </w:rPr>
                <w:t>-1</w:t>
              </w:r>
              <w:r w:rsidR="00AC3693">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C3693" w14:paraId="1256F52C" w14:textId="77777777" w:rsidTr="00547111">
        <w:tc>
          <w:tcPr>
            <w:tcW w:w="2694" w:type="dxa"/>
            <w:gridSpan w:val="2"/>
            <w:tcBorders>
              <w:top w:val="single" w:sz="4" w:space="0" w:color="auto"/>
              <w:left w:val="single" w:sz="4" w:space="0" w:color="auto"/>
            </w:tcBorders>
          </w:tcPr>
          <w:p w14:paraId="52C87DB0" w14:textId="77777777" w:rsidR="00AC3693" w:rsidRDefault="00AC3693" w:rsidP="00AC36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9343F70" w:rsidR="00AC3693" w:rsidRDefault="00AC3693" w:rsidP="00AC3693">
            <w:pPr>
              <w:pStyle w:val="CRCoverPage"/>
              <w:spacing w:after="0"/>
              <w:rPr>
                <w:noProof/>
              </w:rPr>
            </w:pPr>
            <w:r>
              <w:rPr>
                <w:noProof/>
              </w:rPr>
              <w:t>Adding approved NR Intra-band FR1 combinations</w:t>
            </w:r>
          </w:p>
        </w:tc>
      </w:tr>
      <w:tr w:rsidR="00AC3693" w14:paraId="4CA74D09" w14:textId="77777777" w:rsidTr="00547111">
        <w:tc>
          <w:tcPr>
            <w:tcW w:w="2694" w:type="dxa"/>
            <w:gridSpan w:val="2"/>
            <w:tcBorders>
              <w:left w:val="single" w:sz="4" w:space="0" w:color="auto"/>
            </w:tcBorders>
          </w:tcPr>
          <w:p w14:paraId="2D0866D6"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365DEF04" w14:textId="77777777" w:rsidR="00AC3693" w:rsidRDefault="00AC3693" w:rsidP="00AC3693">
            <w:pPr>
              <w:pStyle w:val="CRCoverPage"/>
              <w:spacing w:after="0"/>
              <w:rPr>
                <w:noProof/>
                <w:sz w:val="8"/>
                <w:szCs w:val="8"/>
              </w:rPr>
            </w:pPr>
          </w:p>
        </w:tc>
      </w:tr>
      <w:tr w:rsidR="00AC3693" w14:paraId="21016551" w14:textId="77777777" w:rsidTr="00547111">
        <w:tc>
          <w:tcPr>
            <w:tcW w:w="2694" w:type="dxa"/>
            <w:gridSpan w:val="2"/>
            <w:tcBorders>
              <w:left w:val="single" w:sz="4" w:space="0" w:color="auto"/>
            </w:tcBorders>
          </w:tcPr>
          <w:p w14:paraId="49433147" w14:textId="77777777" w:rsidR="00AC3693" w:rsidRDefault="00AC3693" w:rsidP="00AC36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CAD429C" w:rsidR="00015CF7" w:rsidRDefault="006D3373" w:rsidP="006D3373">
            <w:pPr>
              <w:pStyle w:val="CRCoverPage"/>
              <w:spacing w:after="0"/>
              <w:rPr>
                <w:noProof/>
              </w:rPr>
            </w:pPr>
            <w:r w:rsidRPr="006D3373">
              <w:rPr>
                <w:noProof/>
              </w:rPr>
              <w:t>Addition of missing CA Band and removal of bracket for CA_n71(2A)</w:t>
            </w:r>
          </w:p>
        </w:tc>
      </w:tr>
      <w:tr w:rsidR="00AC3693" w14:paraId="1F886379" w14:textId="77777777" w:rsidTr="00547111">
        <w:tc>
          <w:tcPr>
            <w:tcW w:w="2694" w:type="dxa"/>
            <w:gridSpan w:val="2"/>
            <w:tcBorders>
              <w:left w:val="single" w:sz="4" w:space="0" w:color="auto"/>
            </w:tcBorders>
          </w:tcPr>
          <w:p w14:paraId="4D989623"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71C4A204" w14:textId="77777777" w:rsidR="00AC3693" w:rsidRDefault="00AC3693" w:rsidP="00AC3693">
            <w:pPr>
              <w:pStyle w:val="CRCoverPage"/>
              <w:spacing w:after="0"/>
              <w:rPr>
                <w:noProof/>
                <w:sz w:val="8"/>
                <w:szCs w:val="8"/>
              </w:rPr>
            </w:pPr>
          </w:p>
        </w:tc>
      </w:tr>
      <w:tr w:rsidR="00AC3693" w14:paraId="678D7BF9" w14:textId="77777777" w:rsidTr="00547111">
        <w:tc>
          <w:tcPr>
            <w:tcW w:w="2694" w:type="dxa"/>
            <w:gridSpan w:val="2"/>
            <w:tcBorders>
              <w:left w:val="single" w:sz="4" w:space="0" w:color="auto"/>
              <w:bottom w:val="single" w:sz="4" w:space="0" w:color="auto"/>
            </w:tcBorders>
          </w:tcPr>
          <w:p w14:paraId="4E5CE1B6" w14:textId="77777777" w:rsidR="00AC3693" w:rsidRDefault="00AC3693" w:rsidP="00AC36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BD3677" w:rsidR="00AC3693" w:rsidRDefault="00AC3693" w:rsidP="00AC3693">
            <w:pPr>
              <w:pStyle w:val="CRCoverPage"/>
              <w:spacing w:after="0"/>
              <w:rPr>
                <w:noProof/>
              </w:rPr>
            </w:pPr>
            <w:r>
              <w:rPr>
                <w:noProof/>
              </w:rPr>
              <w:t>Approved NR Intra-band FR1 combinations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AC3693" w14:paraId="6A17D7AC" w14:textId="77777777" w:rsidTr="00547111">
        <w:tc>
          <w:tcPr>
            <w:tcW w:w="2694" w:type="dxa"/>
            <w:gridSpan w:val="2"/>
            <w:tcBorders>
              <w:top w:val="single" w:sz="4" w:space="0" w:color="auto"/>
              <w:left w:val="single" w:sz="4" w:space="0" w:color="auto"/>
            </w:tcBorders>
          </w:tcPr>
          <w:p w14:paraId="6DAD5B19" w14:textId="77777777" w:rsidR="00AC3693" w:rsidRDefault="00AC3693" w:rsidP="00AC36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723F9E" w:rsidR="00AC3693" w:rsidRDefault="00301B0F" w:rsidP="00AC3693">
            <w:pPr>
              <w:pStyle w:val="CRCoverPage"/>
              <w:spacing w:after="0"/>
              <w:rPr>
                <w:noProof/>
              </w:rPr>
            </w:pPr>
            <w:r>
              <w:rPr>
                <w:rFonts w:eastAsia="PMingLiU"/>
                <w:noProof/>
                <w:lang w:eastAsia="zh-TW"/>
              </w:rPr>
              <w:t>5.</w:t>
            </w:r>
            <w:r w:rsidR="00257EC7">
              <w:rPr>
                <w:rFonts w:eastAsia="PMingLiU"/>
                <w:noProof/>
                <w:lang w:eastAsia="zh-TW"/>
              </w:rPr>
              <w:t>2</w:t>
            </w:r>
            <w:r w:rsidR="00CA2E98">
              <w:rPr>
                <w:rFonts w:eastAsia="PMingLiU"/>
                <w:noProof/>
                <w:lang w:eastAsia="zh-TW"/>
              </w:rPr>
              <w:t>, 7.3</w:t>
            </w:r>
          </w:p>
        </w:tc>
      </w:tr>
      <w:tr w:rsidR="00AC3693" w14:paraId="56E1E6C3" w14:textId="77777777" w:rsidTr="00547111">
        <w:tc>
          <w:tcPr>
            <w:tcW w:w="2694" w:type="dxa"/>
            <w:gridSpan w:val="2"/>
            <w:tcBorders>
              <w:left w:val="single" w:sz="4" w:space="0" w:color="auto"/>
            </w:tcBorders>
          </w:tcPr>
          <w:p w14:paraId="2FB9DE77"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0898542D" w14:textId="77777777" w:rsidR="00AC3693" w:rsidRDefault="00AC3693" w:rsidP="00AC3693">
            <w:pPr>
              <w:pStyle w:val="CRCoverPage"/>
              <w:spacing w:after="0"/>
              <w:rPr>
                <w:noProof/>
                <w:sz w:val="8"/>
                <w:szCs w:val="8"/>
              </w:rPr>
            </w:pPr>
          </w:p>
        </w:tc>
      </w:tr>
      <w:tr w:rsidR="00AC3693" w14:paraId="76F95A8B" w14:textId="77777777" w:rsidTr="00547111">
        <w:tc>
          <w:tcPr>
            <w:tcW w:w="2694" w:type="dxa"/>
            <w:gridSpan w:val="2"/>
            <w:tcBorders>
              <w:left w:val="single" w:sz="4" w:space="0" w:color="auto"/>
            </w:tcBorders>
          </w:tcPr>
          <w:p w14:paraId="335EAB52" w14:textId="77777777" w:rsidR="00AC3693" w:rsidRDefault="00AC3693" w:rsidP="00AC36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C3693" w:rsidRDefault="00AC3693" w:rsidP="00AC36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C3693" w:rsidRDefault="00AC3693" w:rsidP="00AC3693">
            <w:pPr>
              <w:pStyle w:val="CRCoverPage"/>
              <w:spacing w:after="0"/>
              <w:jc w:val="center"/>
              <w:rPr>
                <w:b/>
                <w:caps/>
                <w:noProof/>
              </w:rPr>
            </w:pPr>
            <w:r>
              <w:rPr>
                <w:b/>
                <w:caps/>
                <w:noProof/>
              </w:rPr>
              <w:t>N</w:t>
            </w:r>
          </w:p>
        </w:tc>
        <w:tc>
          <w:tcPr>
            <w:tcW w:w="2977" w:type="dxa"/>
            <w:gridSpan w:val="4"/>
          </w:tcPr>
          <w:p w14:paraId="304CCBCB" w14:textId="77777777" w:rsidR="00AC3693" w:rsidRDefault="00AC3693" w:rsidP="00AC36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C3693" w:rsidRDefault="00AC3693" w:rsidP="00AC3693">
            <w:pPr>
              <w:pStyle w:val="CRCoverPage"/>
              <w:spacing w:after="0"/>
              <w:ind w:left="99"/>
              <w:rPr>
                <w:noProof/>
              </w:rPr>
            </w:pPr>
          </w:p>
        </w:tc>
      </w:tr>
      <w:tr w:rsidR="00AC3693" w14:paraId="34ACE2EB" w14:textId="77777777" w:rsidTr="00547111">
        <w:tc>
          <w:tcPr>
            <w:tcW w:w="2694" w:type="dxa"/>
            <w:gridSpan w:val="2"/>
            <w:tcBorders>
              <w:left w:val="single" w:sz="4" w:space="0" w:color="auto"/>
            </w:tcBorders>
          </w:tcPr>
          <w:p w14:paraId="571382F3" w14:textId="77777777" w:rsidR="00AC3693" w:rsidRDefault="00AC3693" w:rsidP="00AC36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16DE2D" w:rsidR="00AC3693" w:rsidRDefault="00AC3693" w:rsidP="00AC3693">
            <w:pPr>
              <w:pStyle w:val="CRCoverPage"/>
              <w:spacing w:after="0"/>
              <w:jc w:val="center"/>
              <w:rPr>
                <w:b/>
                <w:caps/>
                <w:noProof/>
              </w:rPr>
            </w:pPr>
            <w:r>
              <w:rPr>
                <w:b/>
                <w:caps/>
                <w:noProof/>
              </w:rPr>
              <w:t>X</w:t>
            </w:r>
          </w:p>
        </w:tc>
        <w:tc>
          <w:tcPr>
            <w:tcW w:w="2977" w:type="dxa"/>
            <w:gridSpan w:val="4"/>
          </w:tcPr>
          <w:p w14:paraId="7DB274D8" w14:textId="77777777" w:rsidR="00AC3693" w:rsidRDefault="00AC3693" w:rsidP="00AC36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C3693" w:rsidRDefault="00AC3693" w:rsidP="00AC3693">
            <w:pPr>
              <w:pStyle w:val="CRCoverPage"/>
              <w:spacing w:after="0"/>
              <w:ind w:left="99"/>
              <w:rPr>
                <w:noProof/>
              </w:rPr>
            </w:pPr>
            <w:r>
              <w:rPr>
                <w:noProof/>
              </w:rPr>
              <w:t xml:space="preserve">TS/TR ... CR ... </w:t>
            </w:r>
          </w:p>
        </w:tc>
      </w:tr>
      <w:tr w:rsidR="00AC3693" w14:paraId="446DDBAC" w14:textId="77777777" w:rsidTr="00547111">
        <w:tc>
          <w:tcPr>
            <w:tcW w:w="2694" w:type="dxa"/>
            <w:gridSpan w:val="2"/>
            <w:tcBorders>
              <w:left w:val="single" w:sz="4" w:space="0" w:color="auto"/>
            </w:tcBorders>
          </w:tcPr>
          <w:p w14:paraId="678A1AA6" w14:textId="77777777" w:rsidR="00AC3693" w:rsidRDefault="00AC3693" w:rsidP="00AC36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5651BE" w:rsidR="00AC3693" w:rsidRDefault="00AC3693" w:rsidP="00AC36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C3693" w:rsidRDefault="00AC3693" w:rsidP="00AC3693">
            <w:pPr>
              <w:pStyle w:val="CRCoverPage"/>
              <w:spacing w:after="0"/>
              <w:jc w:val="center"/>
              <w:rPr>
                <w:b/>
                <w:caps/>
                <w:noProof/>
              </w:rPr>
            </w:pPr>
          </w:p>
        </w:tc>
        <w:tc>
          <w:tcPr>
            <w:tcW w:w="2977" w:type="dxa"/>
            <w:gridSpan w:val="4"/>
          </w:tcPr>
          <w:p w14:paraId="1A4306D9" w14:textId="77777777" w:rsidR="00AC3693" w:rsidRDefault="00AC3693" w:rsidP="00AC36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8A721F" w:rsidR="00AC3693" w:rsidRDefault="00AC3693" w:rsidP="00AC3693">
            <w:pPr>
              <w:pStyle w:val="CRCoverPage"/>
              <w:spacing w:after="0"/>
              <w:ind w:left="99"/>
              <w:rPr>
                <w:noProof/>
              </w:rPr>
            </w:pPr>
            <w:r>
              <w:rPr>
                <w:noProof/>
              </w:rPr>
              <w:t>TS 38.521-3</w:t>
            </w:r>
          </w:p>
        </w:tc>
      </w:tr>
      <w:tr w:rsidR="00AC3693" w14:paraId="55C714D2" w14:textId="77777777" w:rsidTr="00547111">
        <w:tc>
          <w:tcPr>
            <w:tcW w:w="2694" w:type="dxa"/>
            <w:gridSpan w:val="2"/>
            <w:tcBorders>
              <w:left w:val="single" w:sz="4" w:space="0" w:color="auto"/>
            </w:tcBorders>
          </w:tcPr>
          <w:p w14:paraId="45913E62" w14:textId="77777777" w:rsidR="00AC3693" w:rsidRDefault="00AC3693" w:rsidP="00AC36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AC75C" w:rsidR="00AC3693" w:rsidRDefault="00AC3693" w:rsidP="00AC3693">
            <w:pPr>
              <w:pStyle w:val="CRCoverPage"/>
              <w:spacing w:after="0"/>
              <w:jc w:val="center"/>
              <w:rPr>
                <w:b/>
                <w:caps/>
                <w:noProof/>
              </w:rPr>
            </w:pPr>
            <w:r>
              <w:rPr>
                <w:b/>
                <w:caps/>
                <w:noProof/>
              </w:rPr>
              <w:t>X</w:t>
            </w:r>
          </w:p>
        </w:tc>
        <w:tc>
          <w:tcPr>
            <w:tcW w:w="2977" w:type="dxa"/>
            <w:gridSpan w:val="4"/>
          </w:tcPr>
          <w:p w14:paraId="1B4FF921" w14:textId="77777777" w:rsidR="00AC3693" w:rsidRDefault="00AC3693" w:rsidP="00AC36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C3693" w:rsidRDefault="00AC3693" w:rsidP="00AC3693">
            <w:pPr>
              <w:pStyle w:val="CRCoverPage"/>
              <w:spacing w:after="0"/>
              <w:ind w:left="99"/>
              <w:rPr>
                <w:noProof/>
              </w:rPr>
            </w:pPr>
            <w:r>
              <w:rPr>
                <w:noProof/>
              </w:rPr>
              <w:t xml:space="preserve">TS/TR ... CR ... </w:t>
            </w:r>
          </w:p>
        </w:tc>
      </w:tr>
      <w:tr w:rsidR="00AC3693" w14:paraId="60DF82CC" w14:textId="77777777" w:rsidTr="008863B9">
        <w:tc>
          <w:tcPr>
            <w:tcW w:w="2694" w:type="dxa"/>
            <w:gridSpan w:val="2"/>
            <w:tcBorders>
              <w:left w:val="single" w:sz="4" w:space="0" w:color="auto"/>
            </w:tcBorders>
          </w:tcPr>
          <w:p w14:paraId="517696CD" w14:textId="77777777" w:rsidR="00AC3693" w:rsidRDefault="00AC3693" w:rsidP="00AC3693">
            <w:pPr>
              <w:pStyle w:val="CRCoverPage"/>
              <w:spacing w:after="0"/>
              <w:rPr>
                <w:b/>
                <w:i/>
                <w:noProof/>
              </w:rPr>
            </w:pPr>
          </w:p>
        </w:tc>
        <w:tc>
          <w:tcPr>
            <w:tcW w:w="6946" w:type="dxa"/>
            <w:gridSpan w:val="9"/>
            <w:tcBorders>
              <w:right w:val="single" w:sz="4" w:space="0" w:color="auto"/>
            </w:tcBorders>
          </w:tcPr>
          <w:p w14:paraId="4D84207F" w14:textId="77777777" w:rsidR="00AC3693" w:rsidRDefault="00AC3693" w:rsidP="00AC3693">
            <w:pPr>
              <w:pStyle w:val="CRCoverPage"/>
              <w:spacing w:after="0"/>
              <w:rPr>
                <w:noProof/>
              </w:rPr>
            </w:pPr>
          </w:p>
        </w:tc>
      </w:tr>
      <w:tr w:rsidR="00AC3693" w14:paraId="556B87B6" w14:textId="77777777" w:rsidTr="008863B9">
        <w:tc>
          <w:tcPr>
            <w:tcW w:w="2694" w:type="dxa"/>
            <w:gridSpan w:val="2"/>
            <w:tcBorders>
              <w:left w:val="single" w:sz="4" w:space="0" w:color="auto"/>
              <w:bottom w:val="single" w:sz="4" w:space="0" w:color="auto"/>
            </w:tcBorders>
          </w:tcPr>
          <w:p w14:paraId="79A9C411" w14:textId="77777777" w:rsidR="00AC3693" w:rsidRDefault="00AC3693" w:rsidP="00AC36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C3693" w:rsidRDefault="00AC3693" w:rsidP="00AC3693">
            <w:pPr>
              <w:pStyle w:val="CRCoverPage"/>
              <w:spacing w:after="0"/>
              <w:ind w:left="100"/>
              <w:rPr>
                <w:noProof/>
              </w:rPr>
            </w:pPr>
          </w:p>
        </w:tc>
      </w:tr>
      <w:tr w:rsidR="00AC3693" w:rsidRPr="008863B9" w14:paraId="45BFE792" w14:textId="77777777" w:rsidTr="008863B9">
        <w:tc>
          <w:tcPr>
            <w:tcW w:w="2694" w:type="dxa"/>
            <w:gridSpan w:val="2"/>
            <w:tcBorders>
              <w:top w:val="single" w:sz="4" w:space="0" w:color="auto"/>
              <w:bottom w:val="single" w:sz="4" w:space="0" w:color="auto"/>
            </w:tcBorders>
          </w:tcPr>
          <w:p w14:paraId="194242DD" w14:textId="77777777" w:rsidR="00AC3693" w:rsidRPr="008863B9" w:rsidRDefault="00AC3693" w:rsidP="00AC36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C3693" w:rsidRPr="008863B9" w:rsidRDefault="00AC3693" w:rsidP="00AC3693">
            <w:pPr>
              <w:pStyle w:val="CRCoverPage"/>
              <w:spacing w:after="0"/>
              <w:ind w:left="100"/>
              <w:rPr>
                <w:noProof/>
                <w:sz w:val="8"/>
                <w:szCs w:val="8"/>
              </w:rPr>
            </w:pPr>
          </w:p>
        </w:tc>
      </w:tr>
      <w:tr w:rsidR="00AC369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C3693" w:rsidRDefault="00AC3693" w:rsidP="00AC36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C3693" w:rsidRDefault="00AC3693" w:rsidP="00AC369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85F7F">
          <w:headerReference w:type="even" r:id="rId15"/>
          <w:footnotePr>
            <w:numRestart w:val="eachSect"/>
          </w:footnotePr>
          <w:pgSz w:w="11907" w:h="16840" w:code="9"/>
          <w:pgMar w:top="1418" w:right="1134" w:bottom="1134" w:left="1134" w:header="680" w:footer="567" w:gutter="0"/>
          <w:cols w:space="720"/>
        </w:sectPr>
      </w:pPr>
    </w:p>
    <w:p w14:paraId="69C0FE05" w14:textId="7FC521EE" w:rsidR="00AA5933" w:rsidRDefault="00AA5933" w:rsidP="00AA593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00957F49" w14:textId="77777777" w:rsidR="00257EC7" w:rsidRPr="00A1115A" w:rsidRDefault="00257EC7" w:rsidP="00257EC7">
      <w:pPr>
        <w:pStyle w:val="Heading3"/>
      </w:pPr>
      <w:bookmarkStart w:id="4" w:name="_Hlk81205667"/>
      <w:bookmarkStart w:id="5" w:name="_Toc29801673"/>
      <w:bookmarkStart w:id="6" w:name="_Toc29802097"/>
      <w:bookmarkStart w:id="7" w:name="_Toc29802722"/>
      <w:bookmarkStart w:id="8" w:name="_Toc36107464"/>
      <w:bookmarkStart w:id="9" w:name="_Toc37251223"/>
      <w:bookmarkStart w:id="10" w:name="_Toc45888002"/>
      <w:bookmarkStart w:id="11" w:name="_Toc45888601"/>
      <w:bookmarkStart w:id="12" w:name="_Toc61367241"/>
      <w:bookmarkStart w:id="13" w:name="_Toc61372624"/>
      <w:bookmarkStart w:id="14" w:name="_Toc68230564"/>
      <w:bookmarkStart w:id="15" w:name="_Toc69083977"/>
      <w:bookmarkStart w:id="16" w:name="_Toc75466983"/>
      <w:bookmarkStart w:id="17" w:name="_Toc76509005"/>
      <w:bookmarkStart w:id="18" w:name="_Toc76717995"/>
      <w:bookmarkEnd w:id="2"/>
      <w:r w:rsidRPr="00A1115A">
        <w:t>5.2A.1</w:t>
      </w:r>
      <w:r w:rsidRPr="00A1115A">
        <w:tab/>
        <w:t>Intra-band CA</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0240CE0B" w14:textId="77777777" w:rsidR="00257EC7" w:rsidRPr="00A1115A" w:rsidRDefault="00257EC7" w:rsidP="00257EC7">
      <w:r w:rsidRPr="00A1115A">
        <w:t>NR intra-band carrier aggregation is designed to operate in the operating bands defined in Table 5.2A.1-1 and Table 5.2A.1-2, where all operating bands are within FR1.</w:t>
      </w:r>
    </w:p>
    <w:p w14:paraId="0B2D2A28" w14:textId="77777777" w:rsidR="00257EC7" w:rsidRPr="00A1115A" w:rsidRDefault="00257EC7" w:rsidP="00257EC7">
      <w:pPr>
        <w:pStyle w:val="TH"/>
      </w:pPr>
      <w:r w:rsidRPr="00A1115A">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257EC7" w:rsidRPr="00A1115A" w14:paraId="24EF903B"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EB6FB4F" w14:textId="77777777" w:rsidR="00257EC7" w:rsidRPr="00A1115A" w:rsidRDefault="00257EC7" w:rsidP="00D5725D">
            <w:pPr>
              <w:pStyle w:val="TAH"/>
            </w:pPr>
            <w:r w:rsidRPr="00A1115A">
              <w:t>NR CA Band</w:t>
            </w:r>
          </w:p>
        </w:tc>
        <w:tc>
          <w:tcPr>
            <w:tcW w:w="2497" w:type="dxa"/>
            <w:tcBorders>
              <w:top w:val="single" w:sz="4" w:space="0" w:color="auto"/>
              <w:left w:val="single" w:sz="4" w:space="0" w:color="auto"/>
              <w:bottom w:val="single" w:sz="4" w:space="0" w:color="auto"/>
              <w:right w:val="single" w:sz="4" w:space="0" w:color="auto"/>
            </w:tcBorders>
            <w:hideMark/>
          </w:tcPr>
          <w:p w14:paraId="2CD3EECC" w14:textId="77777777" w:rsidR="00257EC7" w:rsidRPr="00A1115A" w:rsidRDefault="00257EC7" w:rsidP="00D5725D">
            <w:pPr>
              <w:pStyle w:val="TAH"/>
            </w:pPr>
            <w:r w:rsidRPr="00A1115A">
              <w:t>NR Band</w:t>
            </w:r>
          </w:p>
          <w:p w14:paraId="597CD476" w14:textId="77777777" w:rsidR="00257EC7" w:rsidRPr="00A1115A" w:rsidRDefault="00257EC7" w:rsidP="00D5725D">
            <w:pPr>
              <w:pStyle w:val="TAH"/>
            </w:pPr>
            <w:r w:rsidRPr="00A1115A">
              <w:t>(Table 5.2-1)</w:t>
            </w:r>
          </w:p>
        </w:tc>
      </w:tr>
      <w:tr w:rsidR="00257EC7" w:rsidRPr="00A1115A" w14:paraId="44FA1CAA"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57CE75A" w14:textId="77777777" w:rsidR="00257EC7" w:rsidRPr="00A1115A" w:rsidRDefault="00257EC7" w:rsidP="00D5725D">
            <w:pPr>
              <w:pStyle w:val="TAC"/>
            </w:pPr>
            <w:r w:rsidRPr="00A1115A">
              <w:t>CA_n1</w:t>
            </w:r>
          </w:p>
        </w:tc>
        <w:tc>
          <w:tcPr>
            <w:tcW w:w="2497" w:type="dxa"/>
            <w:tcBorders>
              <w:top w:val="single" w:sz="4" w:space="0" w:color="auto"/>
              <w:left w:val="single" w:sz="4" w:space="0" w:color="auto"/>
              <w:bottom w:val="single" w:sz="4" w:space="0" w:color="auto"/>
              <w:right w:val="single" w:sz="4" w:space="0" w:color="auto"/>
            </w:tcBorders>
            <w:hideMark/>
          </w:tcPr>
          <w:p w14:paraId="73C418D8" w14:textId="77777777" w:rsidR="00257EC7" w:rsidRPr="00A1115A" w:rsidRDefault="00257EC7" w:rsidP="00D5725D">
            <w:pPr>
              <w:pStyle w:val="TAC"/>
            </w:pPr>
            <w:r w:rsidRPr="00A1115A">
              <w:t>n1</w:t>
            </w:r>
          </w:p>
        </w:tc>
      </w:tr>
      <w:tr w:rsidR="00257EC7" w:rsidRPr="00A1115A" w14:paraId="46A98712"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A2A8BE3" w14:textId="77777777" w:rsidR="00257EC7" w:rsidRPr="00A1115A" w:rsidRDefault="00257EC7" w:rsidP="00D5725D">
            <w:pPr>
              <w:pStyle w:val="TAC"/>
            </w:pPr>
            <w:r w:rsidRPr="00A1115A">
              <w:t>CA_n7</w:t>
            </w:r>
          </w:p>
        </w:tc>
        <w:tc>
          <w:tcPr>
            <w:tcW w:w="2497" w:type="dxa"/>
            <w:tcBorders>
              <w:top w:val="single" w:sz="4" w:space="0" w:color="auto"/>
              <w:left w:val="single" w:sz="4" w:space="0" w:color="auto"/>
              <w:bottom w:val="single" w:sz="4" w:space="0" w:color="auto"/>
              <w:right w:val="single" w:sz="4" w:space="0" w:color="auto"/>
            </w:tcBorders>
          </w:tcPr>
          <w:p w14:paraId="5D454D0B" w14:textId="77777777" w:rsidR="00257EC7" w:rsidRPr="00A1115A" w:rsidRDefault="00257EC7" w:rsidP="00D5725D">
            <w:pPr>
              <w:pStyle w:val="TAC"/>
            </w:pPr>
            <w:r w:rsidRPr="00A1115A">
              <w:t>n7</w:t>
            </w:r>
          </w:p>
        </w:tc>
      </w:tr>
      <w:tr w:rsidR="00257EC7" w:rsidRPr="00A1115A" w14:paraId="30E94E62"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0AFA2D7" w14:textId="77777777" w:rsidR="00257EC7" w:rsidRPr="00A1115A" w:rsidRDefault="00257EC7" w:rsidP="00D5725D">
            <w:pPr>
              <w:pStyle w:val="TAC"/>
            </w:pPr>
            <w:r w:rsidRPr="00A1115A">
              <w:t>CA_n40</w:t>
            </w:r>
          </w:p>
        </w:tc>
        <w:tc>
          <w:tcPr>
            <w:tcW w:w="2497" w:type="dxa"/>
            <w:tcBorders>
              <w:top w:val="single" w:sz="4" w:space="0" w:color="auto"/>
              <w:left w:val="single" w:sz="4" w:space="0" w:color="auto"/>
              <w:bottom w:val="single" w:sz="4" w:space="0" w:color="auto"/>
              <w:right w:val="single" w:sz="4" w:space="0" w:color="auto"/>
            </w:tcBorders>
          </w:tcPr>
          <w:p w14:paraId="1D070220" w14:textId="77777777" w:rsidR="00257EC7" w:rsidRPr="00A1115A" w:rsidRDefault="00257EC7" w:rsidP="00D5725D">
            <w:pPr>
              <w:pStyle w:val="TAC"/>
            </w:pPr>
            <w:r w:rsidRPr="00A1115A">
              <w:t>n40</w:t>
            </w:r>
          </w:p>
        </w:tc>
      </w:tr>
      <w:tr w:rsidR="00257EC7" w:rsidRPr="00A1115A" w14:paraId="706EA2B1"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170C765" w14:textId="77777777" w:rsidR="00257EC7" w:rsidRPr="00A1115A" w:rsidRDefault="00257EC7" w:rsidP="00D5725D">
            <w:pPr>
              <w:pStyle w:val="TAC"/>
            </w:pPr>
            <w:r w:rsidRPr="00A1115A">
              <w:t>CA_n41</w:t>
            </w:r>
          </w:p>
        </w:tc>
        <w:tc>
          <w:tcPr>
            <w:tcW w:w="2497" w:type="dxa"/>
            <w:tcBorders>
              <w:top w:val="single" w:sz="4" w:space="0" w:color="auto"/>
              <w:left w:val="single" w:sz="4" w:space="0" w:color="auto"/>
              <w:bottom w:val="single" w:sz="4" w:space="0" w:color="auto"/>
              <w:right w:val="single" w:sz="4" w:space="0" w:color="auto"/>
            </w:tcBorders>
            <w:hideMark/>
          </w:tcPr>
          <w:p w14:paraId="5E9E0D3C" w14:textId="77777777" w:rsidR="00257EC7" w:rsidRPr="00A1115A" w:rsidRDefault="00257EC7" w:rsidP="00D5725D">
            <w:pPr>
              <w:pStyle w:val="TAC"/>
            </w:pPr>
            <w:r w:rsidRPr="00A1115A">
              <w:t>n41</w:t>
            </w:r>
          </w:p>
        </w:tc>
      </w:tr>
      <w:tr w:rsidR="00257EC7" w:rsidRPr="00A1115A" w14:paraId="469B30EC"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F645B2E" w14:textId="77777777" w:rsidR="00257EC7" w:rsidRPr="00A1115A" w:rsidRDefault="00257EC7" w:rsidP="00D5725D">
            <w:pPr>
              <w:pStyle w:val="TAC"/>
            </w:pPr>
            <w:r w:rsidRPr="00A1115A">
              <w:t>CA_n46</w:t>
            </w:r>
          </w:p>
        </w:tc>
        <w:tc>
          <w:tcPr>
            <w:tcW w:w="2497" w:type="dxa"/>
            <w:tcBorders>
              <w:top w:val="single" w:sz="4" w:space="0" w:color="auto"/>
              <w:left w:val="single" w:sz="4" w:space="0" w:color="auto"/>
              <w:bottom w:val="single" w:sz="4" w:space="0" w:color="auto"/>
              <w:right w:val="single" w:sz="4" w:space="0" w:color="auto"/>
            </w:tcBorders>
          </w:tcPr>
          <w:p w14:paraId="280AEFB8" w14:textId="77777777" w:rsidR="00257EC7" w:rsidRPr="00A1115A" w:rsidRDefault="00257EC7" w:rsidP="00D5725D">
            <w:pPr>
              <w:pStyle w:val="TAC"/>
            </w:pPr>
            <w:r w:rsidRPr="00A1115A">
              <w:t>n46</w:t>
            </w:r>
          </w:p>
        </w:tc>
      </w:tr>
      <w:tr w:rsidR="00257EC7" w:rsidRPr="00A1115A" w14:paraId="28797A13"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AB0A7B9" w14:textId="77777777" w:rsidR="00257EC7" w:rsidRPr="00A1115A" w:rsidRDefault="00257EC7" w:rsidP="00D5725D">
            <w:pPr>
              <w:pStyle w:val="TAC"/>
            </w:pPr>
            <w:r w:rsidRPr="00A1115A">
              <w:t>CA_n48</w:t>
            </w:r>
          </w:p>
        </w:tc>
        <w:tc>
          <w:tcPr>
            <w:tcW w:w="2497" w:type="dxa"/>
            <w:tcBorders>
              <w:top w:val="single" w:sz="4" w:space="0" w:color="auto"/>
              <w:left w:val="single" w:sz="4" w:space="0" w:color="auto"/>
              <w:bottom w:val="single" w:sz="4" w:space="0" w:color="auto"/>
              <w:right w:val="single" w:sz="4" w:space="0" w:color="auto"/>
            </w:tcBorders>
            <w:hideMark/>
          </w:tcPr>
          <w:p w14:paraId="761F43D0" w14:textId="77777777" w:rsidR="00257EC7" w:rsidRPr="00A1115A" w:rsidRDefault="00257EC7" w:rsidP="00D5725D">
            <w:pPr>
              <w:pStyle w:val="TAC"/>
            </w:pPr>
            <w:r w:rsidRPr="00A1115A">
              <w:t>n48</w:t>
            </w:r>
          </w:p>
        </w:tc>
      </w:tr>
      <w:tr w:rsidR="00257EC7" w:rsidRPr="00A1115A" w14:paraId="75F3FBCC"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74CF9F3" w14:textId="77777777" w:rsidR="00257EC7" w:rsidRPr="00A1115A" w:rsidRDefault="00257EC7" w:rsidP="00D5725D">
            <w:pPr>
              <w:pStyle w:val="TAC"/>
            </w:pPr>
            <w:r w:rsidRPr="00A1115A">
              <w:t>CA_n66</w:t>
            </w:r>
          </w:p>
        </w:tc>
        <w:tc>
          <w:tcPr>
            <w:tcW w:w="2497" w:type="dxa"/>
            <w:tcBorders>
              <w:top w:val="single" w:sz="4" w:space="0" w:color="auto"/>
              <w:left w:val="single" w:sz="4" w:space="0" w:color="auto"/>
              <w:bottom w:val="single" w:sz="4" w:space="0" w:color="auto"/>
              <w:right w:val="single" w:sz="4" w:space="0" w:color="auto"/>
            </w:tcBorders>
            <w:hideMark/>
          </w:tcPr>
          <w:p w14:paraId="3F1DD152" w14:textId="77777777" w:rsidR="00257EC7" w:rsidRPr="00A1115A" w:rsidRDefault="00257EC7" w:rsidP="00D5725D">
            <w:pPr>
              <w:pStyle w:val="TAC"/>
            </w:pPr>
            <w:r w:rsidRPr="00A1115A">
              <w:t>n66</w:t>
            </w:r>
          </w:p>
        </w:tc>
      </w:tr>
      <w:tr w:rsidR="00257EC7" w:rsidRPr="00A1115A" w14:paraId="7CC33E5F"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C0FA61D" w14:textId="77777777" w:rsidR="00257EC7" w:rsidRPr="00A1115A" w:rsidRDefault="00257EC7" w:rsidP="00D5725D">
            <w:pPr>
              <w:pStyle w:val="TAC"/>
            </w:pPr>
            <w:r w:rsidRPr="00A1115A">
              <w:t>CA_n71</w:t>
            </w:r>
          </w:p>
        </w:tc>
        <w:tc>
          <w:tcPr>
            <w:tcW w:w="2497" w:type="dxa"/>
            <w:tcBorders>
              <w:top w:val="single" w:sz="4" w:space="0" w:color="auto"/>
              <w:left w:val="single" w:sz="4" w:space="0" w:color="auto"/>
              <w:bottom w:val="single" w:sz="4" w:space="0" w:color="auto"/>
              <w:right w:val="single" w:sz="4" w:space="0" w:color="auto"/>
            </w:tcBorders>
            <w:hideMark/>
          </w:tcPr>
          <w:p w14:paraId="6F647AAD" w14:textId="77777777" w:rsidR="00257EC7" w:rsidRPr="00A1115A" w:rsidRDefault="00257EC7" w:rsidP="00D5725D">
            <w:pPr>
              <w:pStyle w:val="TAC"/>
            </w:pPr>
            <w:r w:rsidRPr="00A1115A">
              <w:t>n71</w:t>
            </w:r>
          </w:p>
        </w:tc>
      </w:tr>
      <w:tr w:rsidR="00257EC7" w:rsidRPr="00A1115A" w14:paraId="21D780AF"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93CC8B5" w14:textId="77777777" w:rsidR="00257EC7" w:rsidRPr="00A1115A" w:rsidRDefault="00257EC7" w:rsidP="00D5725D">
            <w:pPr>
              <w:pStyle w:val="TAC"/>
            </w:pPr>
            <w:r w:rsidRPr="00A1115A">
              <w:t>CA_n77</w:t>
            </w:r>
          </w:p>
        </w:tc>
        <w:tc>
          <w:tcPr>
            <w:tcW w:w="2497" w:type="dxa"/>
            <w:tcBorders>
              <w:top w:val="single" w:sz="4" w:space="0" w:color="auto"/>
              <w:left w:val="single" w:sz="4" w:space="0" w:color="auto"/>
              <w:bottom w:val="single" w:sz="4" w:space="0" w:color="auto"/>
              <w:right w:val="single" w:sz="4" w:space="0" w:color="auto"/>
            </w:tcBorders>
            <w:hideMark/>
          </w:tcPr>
          <w:p w14:paraId="5BECADE1" w14:textId="77777777" w:rsidR="00257EC7" w:rsidRPr="00A1115A" w:rsidRDefault="00257EC7" w:rsidP="00D5725D">
            <w:pPr>
              <w:pStyle w:val="TAC"/>
            </w:pPr>
            <w:r w:rsidRPr="00A1115A">
              <w:t>n77</w:t>
            </w:r>
          </w:p>
        </w:tc>
      </w:tr>
      <w:tr w:rsidR="00257EC7" w:rsidRPr="00A1115A" w14:paraId="5F925C4E"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3707B49" w14:textId="77777777" w:rsidR="00257EC7" w:rsidRPr="00A1115A" w:rsidRDefault="00257EC7" w:rsidP="00D5725D">
            <w:pPr>
              <w:pStyle w:val="TAC"/>
            </w:pPr>
            <w:r w:rsidRPr="00A1115A">
              <w:t>CA_n78</w:t>
            </w:r>
          </w:p>
        </w:tc>
        <w:tc>
          <w:tcPr>
            <w:tcW w:w="2497" w:type="dxa"/>
            <w:tcBorders>
              <w:top w:val="single" w:sz="4" w:space="0" w:color="auto"/>
              <w:left w:val="single" w:sz="4" w:space="0" w:color="auto"/>
              <w:bottom w:val="single" w:sz="4" w:space="0" w:color="auto"/>
              <w:right w:val="single" w:sz="4" w:space="0" w:color="auto"/>
            </w:tcBorders>
            <w:hideMark/>
          </w:tcPr>
          <w:p w14:paraId="6D3684D2" w14:textId="77777777" w:rsidR="00257EC7" w:rsidRPr="00A1115A" w:rsidRDefault="00257EC7" w:rsidP="00D5725D">
            <w:pPr>
              <w:pStyle w:val="TAC"/>
            </w:pPr>
            <w:r w:rsidRPr="00A1115A">
              <w:t>n78</w:t>
            </w:r>
          </w:p>
        </w:tc>
      </w:tr>
      <w:tr w:rsidR="00257EC7" w:rsidRPr="00A1115A" w14:paraId="12888828"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CEC0B75" w14:textId="77777777" w:rsidR="00257EC7" w:rsidRPr="00A1115A" w:rsidRDefault="00257EC7" w:rsidP="00D5725D">
            <w:pPr>
              <w:pStyle w:val="TAC"/>
            </w:pPr>
            <w:r w:rsidRPr="00A1115A">
              <w:t>CA_n79</w:t>
            </w:r>
          </w:p>
        </w:tc>
        <w:tc>
          <w:tcPr>
            <w:tcW w:w="2497" w:type="dxa"/>
            <w:tcBorders>
              <w:top w:val="single" w:sz="4" w:space="0" w:color="auto"/>
              <w:left w:val="single" w:sz="4" w:space="0" w:color="auto"/>
              <w:bottom w:val="single" w:sz="4" w:space="0" w:color="auto"/>
              <w:right w:val="single" w:sz="4" w:space="0" w:color="auto"/>
            </w:tcBorders>
            <w:hideMark/>
          </w:tcPr>
          <w:p w14:paraId="5680494A" w14:textId="77777777" w:rsidR="00257EC7" w:rsidRPr="00A1115A" w:rsidRDefault="00257EC7" w:rsidP="00D5725D">
            <w:pPr>
              <w:pStyle w:val="TAC"/>
            </w:pPr>
            <w:r w:rsidRPr="00A1115A">
              <w:t>n79</w:t>
            </w:r>
          </w:p>
        </w:tc>
      </w:tr>
      <w:tr w:rsidR="00257EC7" w:rsidRPr="00A1115A" w14:paraId="0B93513C" w14:textId="77777777" w:rsidTr="00D5725D">
        <w:trPr>
          <w:trHeight w:val="145"/>
          <w:jc w:val="center"/>
        </w:trPr>
        <w:tc>
          <w:tcPr>
            <w:tcW w:w="4845" w:type="dxa"/>
            <w:gridSpan w:val="2"/>
            <w:tcBorders>
              <w:top w:val="single" w:sz="4" w:space="0" w:color="auto"/>
              <w:left w:val="single" w:sz="4" w:space="0" w:color="auto"/>
              <w:bottom w:val="single" w:sz="4" w:space="0" w:color="auto"/>
              <w:right w:val="single" w:sz="4" w:space="0" w:color="auto"/>
            </w:tcBorders>
            <w:hideMark/>
          </w:tcPr>
          <w:p w14:paraId="1ADC2C11" w14:textId="77777777" w:rsidR="00257EC7" w:rsidRPr="00A1115A" w:rsidRDefault="00257EC7" w:rsidP="00D5725D">
            <w:pPr>
              <w:pStyle w:val="TAN"/>
            </w:pPr>
            <w:r w:rsidRPr="00A1115A">
              <w:t>NOTE 1:</w:t>
            </w:r>
            <w:r w:rsidRPr="00A1115A">
              <w:tab/>
              <w:t xml:space="preserve">The minimum requirements only apply for </w:t>
            </w:r>
            <w:proofErr w:type="spellStart"/>
            <w:r w:rsidRPr="00A1115A">
              <w:t>non simultaneous</w:t>
            </w:r>
            <w:proofErr w:type="spellEnd"/>
            <w:r w:rsidRPr="00A1115A">
              <w:t xml:space="preserve"> Tx/Rx between all carriers for TDD combinations.</w:t>
            </w:r>
          </w:p>
        </w:tc>
      </w:tr>
    </w:tbl>
    <w:p w14:paraId="2DA02218" w14:textId="77777777" w:rsidR="00257EC7" w:rsidRPr="00A1115A" w:rsidRDefault="00257EC7" w:rsidP="00257EC7"/>
    <w:p w14:paraId="7348CE81" w14:textId="77777777" w:rsidR="00257EC7" w:rsidRPr="00A1115A" w:rsidRDefault="00257EC7" w:rsidP="00257EC7">
      <w:pPr>
        <w:pStyle w:val="TH"/>
      </w:pPr>
      <w:r w:rsidRPr="00A1115A">
        <w:lastRenderedPageBreak/>
        <w:t>Table 5.2A.1-2: Intra-band non-contiguous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257EC7" w:rsidRPr="00A1115A" w14:paraId="76C6B809"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B271842" w14:textId="77777777" w:rsidR="00257EC7" w:rsidRPr="00A1115A" w:rsidRDefault="00257EC7" w:rsidP="00D5725D">
            <w:pPr>
              <w:pStyle w:val="TAH"/>
            </w:pPr>
            <w:r w:rsidRPr="00A1115A">
              <w:t>NR CA Band</w:t>
            </w:r>
          </w:p>
        </w:tc>
        <w:tc>
          <w:tcPr>
            <w:tcW w:w="2497" w:type="dxa"/>
            <w:tcBorders>
              <w:top w:val="single" w:sz="4" w:space="0" w:color="auto"/>
              <w:left w:val="single" w:sz="4" w:space="0" w:color="auto"/>
              <w:bottom w:val="single" w:sz="4" w:space="0" w:color="auto"/>
              <w:right w:val="single" w:sz="4" w:space="0" w:color="auto"/>
            </w:tcBorders>
            <w:hideMark/>
          </w:tcPr>
          <w:p w14:paraId="35DA7D4F" w14:textId="77777777" w:rsidR="00257EC7" w:rsidRPr="00A1115A" w:rsidRDefault="00257EC7" w:rsidP="00D5725D">
            <w:pPr>
              <w:pStyle w:val="TAH"/>
            </w:pPr>
            <w:r w:rsidRPr="00A1115A">
              <w:t>NR Band</w:t>
            </w:r>
          </w:p>
          <w:p w14:paraId="1A0617AB" w14:textId="77777777" w:rsidR="00257EC7" w:rsidRPr="00A1115A" w:rsidRDefault="00257EC7" w:rsidP="00D5725D">
            <w:pPr>
              <w:pStyle w:val="TAH"/>
            </w:pPr>
            <w:r w:rsidRPr="00A1115A">
              <w:t>(Table 5.2-1)</w:t>
            </w:r>
          </w:p>
        </w:tc>
      </w:tr>
      <w:tr w:rsidR="00257EC7" w:rsidRPr="00A1115A" w14:paraId="1420A624"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08F24F6" w14:textId="77777777" w:rsidR="00257EC7" w:rsidRPr="00A1115A" w:rsidRDefault="00257EC7" w:rsidP="00D5725D">
            <w:pPr>
              <w:pStyle w:val="TAC"/>
            </w:pPr>
            <w:r w:rsidRPr="00A1115A">
              <w:t>CA_n3(*)</w:t>
            </w:r>
          </w:p>
        </w:tc>
        <w:tc>
          <w:tcPr>
            <w:tcW w:w="2497" w:type="dxa"/>
            <w:tcBorders>
              <w:top w:val="single" w:sz="4" w:space="0" w:color="auto"/>
              <w:left w:val="single" w:sz="4" w:space="0" w:color="auto"/>
              <w:bottom w:val="single" w:sz="4" w:space="0" w:color="auto"/>
              <w:right w:val="single" w:sz="4" w:space="0" w:color="auto"/>
            </w:tcBorders>
          </w:tcPr>
          <w:p w14:paraId="4E89B63A" w14:textId="77777777" w:rsidR="00257EC7" w:rsidRPr="00A1115A" w:rsidRDefault="00257EC7" w:rsidP="00D5725D">
            <w:pPr>
              <w:pStyle w:val="TAC"/>
            </w:pPr>
            <w:r w:rsidRPr="00A1115A">
              <w:t>n3</w:t>
            </w:r>
          </w:p>
        </w:tc>
      </w:tr>
      <w:tr w:rsidR="00257EC7" w:rsidRPr="00A1115A" w14:paraId="68C9F8A5"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392691A" w14:textId="77777777" w:rsidR="00257EC7" w:rsidRPr="00A1115A" w:rsidRDefault="00257EC7" w:rsidP="00D5725D">
            <w:pPr>
              <w:pStyle w:val="TAC"/>
            </w:pPr>
            <w:r w:rsidRPr="00A1115A">
              <w:t>CA_n7(*)</w:t>
            </w:r>
          </w:p>
        </w:tc>
        <w:tc>
          <w:tcPr>
            <w:tcW w:w="2497" w:type="dxa"/>
            <w:tcBorders>
              <w:top w:val="single" w:sz="4" w:space="0" w:color="auto"/>
              <w:left w:val="single" w:sz="4" w:space="0" w:color="auto"/>
              <w:bottom w:val="single" w:sz="4" w:space="0" w:color="auto"/>
              <w:right w:val="single" w:sz="4" w:space="0" w:color="auto"/>
            </w:tcBorders>
          </w:tcPr>
          <w:p w14:paraId="62D6E2DC" w14:textId="77777777" w:rsidR="00257EC7" w:rsidRPr="00A1115A" w:rsidRDefault="00257EC7" w:rsidP="00D5725D">
            <w:pPr>
              <w:pStyle w:val="TAC"/>
            </w:pPr>
            <w:r w:rsidRPr="00A1115A">
              <w:t>n7</w:t>
            </w:r>
          </w:p>
        </w:tc>
      </w:tr>
      <w:tr w:rsidR="00257EC7" w:rsidRPr="00A1115A" w14:paraId="4F4E1149"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754D345" w14:textId="77777777" w:rsidR="00257EC7" w:rsidRPr="00A1115A" w:rsidRDefault="00257EC7" w:rsidP="00D5725D">
            <w:pPr>
              <w:pStyle w:val="TAC"/>
            </w:pPr>
            <w:r w:rsidRPr="00A1115A">
              <w:t>CA_n25(*)</w:t>
            </w:r>
          </w:p>
        </w:tc>
        <w:tc>
          <w:tcPr>
            <w:tcW w:w="2497" w:type="dxa"/>
            <w:tcBorders>
              <w:top w:val="single" w:sz="4" w:space="0" w:color="auto"/>
              <w:left w:val="single" w:sz="4" w:space="0" w:color="auto"/>
              <w:bottom w:val="single" w:sz="4" w:space="0" w:color="auto"/>
              <w:right w:val="single" w:sz="4" w:space="0" w:color="auto"/>
            </w:tcBorders>
            <w:hideMark/>
          </w:tcPr>
          <w:p w14:paraId="7C39C52C" w14:textId="77777777" w:rsidR="00257EC7" w:rsidRPr="00A1115A" w:rsidRDefault="00257EC7" w:rsidP="00D5725D">
            <w:pPr>
              <w:pStyle w:val="TAC"/>
            </w:pPr>
            <w:r w:rsidRPr="00A1115A">
              <w:t>n25</w:t>
            </w:r>
          </w:p>
        </w:tc>
      </w:tr>
      <w:tr w:rsidR="00257EC7" w:rsidRPr="00A1115A" w14:paraId="095998DC"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0F9F15E" w14:textId="77777777" w:rsidR="00257EC7" w:rsidRPr="00A1115A" w:rsidRDefault="00257EC7" w:rsidP="00D5725D">
            <w:pPr>
              <w:pStyle w:val="TAC"/>
            </w:pPr>
            <w:r w:rsidRPr="00A1115A">
              <w:t>CA_n41(*)</w:t>
            </w:r>
          </w:p>
        </w:tc>
        <w:tc>
          <w:tcPr>
            <w:tcW w:w="2497" w:type="dxa"/>
            <w:tcBorders>
              <w:top w:val="single" w:sz="4" w:space="0" w:color="auto"/>
              <w:left w:val="single" w:sz="4" w:space="0" w:color="auto"/>
              <w:bottom w:val="single" w:sz="4" w:space="0" w:color="auto"/>
              <w:right w:val="single" w:sz="4" w:space="0" w:color="auto"/>
            </w:tcBorders>
            <w:hideMark/>
          </w:tcPr>
          <w:p w14:paraId="0FAD6071" w14:textId="77777777" w:rsidR="00257EC7" w:rsidRPr="00A1115A" w:rsidRDefault="00257EC7" w:rsidP="00D5725D">
            <w:pPr>
              <w:pStyle w:val="TAC"/>
            </w:pPr>
            <w:r w:rsidRPr="00A1115A">
              <w:t>n41</w:t>
            </w:r>
          </w:p>
        </w:tc>
      </w:tr>
      <w:tr w:rsidR="00257EC7" w:rsidRPr="00A1115A" w14:paraId="52391AEA"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D49EBAD" w14:textId="77777777" w:rsidR="00257EC7" w:rsidRPr="00A1115A" w:rsidRDefault="00257EC7" w:rsidP="00D5725D">
            <w:pPr>
              <w:pStyle w:val="TAC"/>
            </w:pPr>
            <w:r w:rsidRPr="00A1115A">
              <w:t>CA_n48(*)</w:t>
            </w:r>
          </w:p>
        </w:tc>
        <w:tc>
          <w:tcPr>
            <w:tcW w:w="2497" w:type="dxa"/>
            <w:tcBorders>
              <w:top w:val="single" w:sz="4" w:space="0" w:color="auto"/>
              <w:left w:val="single" w:sz="4" w:space="0" w:color="auto"/>
              <w:bottom w:val="single" w:sz="4" w:space="0" w:color="auto"/>
              <w:right w:val="single" w:sz="4" w:space="0" w:color="auto"/>
            </w:tcBorders>
            <w:hideMark/>
          </w:tcPr>
          <w:p w14:paraId="27E33370" w14:textId="77777777" w:rsidR="00257EC7" w:rsidRPr="00A1115A" w:rsidRDefault="00257EC7" w:rsidP="00D5725D">
            <w:pPr>
              <w:pStyle w:val="TAC"/>
            </w:pPr>
            <w:r w:rsidRPr="00A1115A">
              <w:t>n48</w:t>
            </w:r>
          </w:p>
        </w:tc>
      </w:tr>
      <w:tr w:rsidR="00257EC7" w:rsidRPr="00A1115A" w14:paraId="24E06BD9"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3CA6AEE" w14:textId="77777777" w:rsidR="00257EC7" w:rsidRPr="00A1115A" w:rsidRDefault="00257EC7" w:rsidP="00D5725D">
            <w:pPr>
              <w:pStyle w:val="TAC"/>
            </w:pPr>
            <w:r w:rsidRPr="00A1115A">
              <w:t>CA_n66(*)</w:t>
            </w:r>
          </w:p>
        </w:tc>
        <w:tc>
          <w:tcPr>
            <w:tcW w:w="2497" w:type="dxa"/>
            <w:tcBorders>
              <w:top w:val="single" w:sz="4" w:space="0" w:color="auto"/>
              <w:left w:val="single" w:sz="4" w:space="0" w:color="auto"/>
              <w:bottom w:val="single" w:sz="4" w:space="0" w:color="auto"/>
              <w:right w:val="single" w:sz="4" w:space="0" w:color="auto"/>
            </w:tcBorders>
            <w:hideMark/>
          </w:tcPr>
          <w:p w14:paraId="37752A31" w14:textId="77777777" w:rsidR="00257EC7" w:rsidRPr="00A1115A" w:rsidRDefault="00257EC7" w:rsidP="00D5725D">
            <w:pPr>
              <w:pStyle w:val="TAC"/>
            </w:pPr>
            <w:r w:rsidRPr="00A1115A">
              <w:t>n66</w:t>
            </w:r>
          </w:p>
        </w:tc>
      </w:tr>
      <w:tr w:rsidR="00257EC7" w:rsidRPr="00A1115A" w14:paraId="0C87268E" w14:textId="77777777" w:rsidTr="00D5725D">
        <w:trPr>
          <w:trHeight w:val="225"/>
          <w:jc w:val="center"/>
          <w:ins w:id="19" w:author="Per Lindell" w:date="2021-08-30T08:54:00Z"/>
        </w:trPr>
        <w:tc>
          <w:tcPr>
            <w:tcW w:w="2348" w:type="dxa"/>
            <w:tcBorders>
              <w:top w:val="single" w:sz="4" w:space="0" w:color="auto"/>
              <w:left w:val="single" w:sz="4" w:space="0" w:color="auto"/>
              <w:bottom w:val="single" w:sz="4" w:space="0" w:color="auto"/>
              <w:right w:val="single" w:sz="4" w:space="0" w:color="auto"/>
            </w:tcBorders>
          </w:tcPr>
          <w:p w14:paraId="3619891E" w14:textId="787560C0" w:rsidR="00257EC7" w:rsidRPr="00A1115A" w:rsidRDefault="00257EC7" w:rsidP="00D5725D">
            <w:pPr>
              <w:pStyle w:val="TAC"/>
              <w:rPr>
                <w:ins w:id="20" w:author="Per Lindell" w:date="2021-08-30T08:54:00Z"/>
              </w:rPr>
            </w:pPr>
            <w:ins w:id="21" w:author="Per Lindell" w:date="2021-08-30T08:54:00Z">
              <w:r w:rsidRPr="00A1115A">
                <w:t>CA_n7</w:t>
              </w:r>
              <w:r>
                <w:t>1</w:t>
              </w:r>
              <w:r w:rsidRPr="00A1115A">
                <w:t>(*)</w:t>
              </w:r>
            </w:ins>
          </w:p>
        </w:tc>
        <w:tc>
          <w:tcPr>
            <w:tcW w:w="2497" w:type="dxa"/>
            <w:tcBorders>
              <w:top w:val="single" w:sz="4" w:space="0" w:color="auto"/>
              <w:left w:val="single" w:sz="4" w:space="0" w:color="auto"/>
              <w:bottom w:val="single" w:sz="4" w:space="0" w:color="auto"/>
              <w:right w:val="single" w:sz="4" w:space="0" w:color="auto"/>
            </w:tcBorders>
            <w:hideMark/>
          </w:tcPr>
          <w:p w14:paraId="0CAE0F21" w14:textId="05F5523A" w:rsidR="00257EC7" w:rsidRPr="00A1115A" w:rsidRDefault="00257EC7" w:rsidP="00D5725D">
            <w:pPr>
              <w:pStyle w:val="TAC"/>
              <w:rPr>
                <w:ins w:id="22" w:author="Per Lindell" w:date="2021-08-30T08:54:00Z"/>
              </w:rPr>
            </w:pPr>
            <w:ins w:id="23" w:author="Per Lindell" w:date="2021-08-30T08:54:00Z">
              <w:r w:rsidRPr="00A1115A">
                <w:t>n7</w:t>
              </w:r>
              <w:r>
                <w:t>1</w:t>
              </w:r>
            </w:ins>
          </w:p>
        </w:tc>
      </w:tr>
      <w:tr w:rsidR="00257EC7" w:rsidRPr="00A1115A" w14:paraId="121308B8"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09639B3" w14:textId="77777777" w:rsidR="00257EC7" w:rsidRPr="00A1115A" w:rsidRDefault="00257EC7" w:rsidP="00D5725D">
            <w:pPr>
              <w:pStyle w:val="TAC"/>
            </w:pPr>
            <w:r w:rsidRPr="00A1115A">
              <w:t>CA_n77(*)</w:t>
            </w:r>
          </w:p>
        </w:tc>
        <w:tc>
          <w:tcPr>
            <w:tcW w:w="2497" w:type="dxa"/>
            <w:tcBorders>
              <w:top w:val="single" w:sz="4" w:space="0" w:color="auto"/>
              <w:left w:val="single" w:sz="4" w:space="0" w:color="auto"/>
              <w:bottom w:val="single" w:sz="4" w:space="0" w:color="auto"/>
              <w:right w:val="single" w:sz="4" w:space="0" w:color="auto"/>
            </w:tcBorders>
            <w:hideMark/>
          </w:tcPr>
          <w:p w14:paraId="2E306803" w14:textId="77777777" w:rsidR="00257EC7" w:rsidRPr="00A1115A" w:rsidRDefault="00257EC7" w:rsidP="00D5725D">
            <w:pPr>
              <w:pStyle w:val="TAC"/>
            </w:pPr>
            <w:r w:rsidRPr="00A1115A">
              <w:t>n77</w:t>
            </w:r>
          </w:p>
        </w:tc>
      </w:tr>
      <w:tr w:rsidR="00257EC7" w:rsidRPr="00A1115A" w14:paraId="67798358" w14:textId="77777777" w:rsidTr="00D5725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F423536" w14:textId="77777777" w:rsidR="00257EC7" w:rsidRPr="00A1115A" w:rsidRDefault="00257EC7" w:rsidP="00D5725D">
            <w:pPr>
              <w:pStyle w:val="TAC"/>
            </w:pPr>
            <w:r w:rsidRPr="00A1115A">
              <w:t>CA_n78(*)</w:t>
            </w:r>
          </w:p>
        </w:tc>
        <w:tc>
          <w:tcPr>
            <w:tcW w:w="2497" w:type="dxa"/>
            <w:tcBorders>
              <w:top w:val="single" w:sz="4" w:space="0" w:color="auto"/>
              <w:left w:val="single" w:sz="4" w:space="0" w:color="auto"/>
              <w:bottom w:val="single" w:sz="4" w:space="0" w:color="auto"/>
              <w:right w:val="single" w:sz="4" w:space="0" w:color="auto"/>
            </w:tcBorders>
            <w:hideMark/>
          </w:tcPr>
          <w:p w14:paraId="2A004591" w14:textId="77777777" w:rsidR="00257EC7" w:rsidRPr="00A1115A" w:rsidRDefault="00257EC7" w:rsidP="00D5725D">
            <w:pPr>
              <w:pStyle w:val="TAC"/>
            </w:pPr>
            <w:r w:rsidRPr="00A1115A">
              <w:t>n78</w:t>
            </w:r>
          </w:p>
        </w:tc>
      </w:tr>
      <w:tr w:rsidR="00257EC7" w:rsidRPr="00A1115A" w14:paraId="20B9BAB8" w14:textId="77777777" w:rsidTr="00D5725D">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hideMark/>
          </w:tcPr>
          <w:p w14:paraId="3BB0C599" w14:textId="77777777" w:rsidR="00257EC7" w:rsidRPr="00A1115A" w:rsidRDefault="00257EC7" w:rsidP="00D5725D">
            <w:pPr>
              <w:pStyle w:val="TAN"/>
            </w:pPr>
            <w:r w:rsidRPr="00A1115A">
              <w:t>NOTE 1:</w:t>
            </w:r>
            <w:r w:rsidRPr="00A1115A">
              <w:tab/>
              <w:t xml:space="preserve">The minimum requirements only apply for </w:t>
            </w:r>
            <w:proofErr w:type="spellStart"/>
            <w:r w:rsidRPr="00A1115A">
              <w:t>non simultaneous</w:t>
            </w:r>
            <w:proofErr w:type="spellEnd"/>
            <w:r w:rsidRPr="00A1115A">
              <w:t xml:space="preserve"> Tx/Rx between all carriers for TDD combinations.</w:t>
            </w:r>
          </w:p>
          <w:p w14:paraId="07995760" w14:textId="77777777" w:rsidR="00257EC7" w:rsidRPr="00A1115A" w:rsidRDefault="00257EC7" w:rsidP="00D5725D">
            <w:pPr>
              <w:pStyle w:val="TAN"/>
            </w:pPr>
            <w:bookmarkStart w:id="24" w:name="_Hlk34152838"/>
            <w:r w:rsidRPr="00A1115A">
              <w:t>NOTE 2:</w:t>
            </w:r>
            <w:r w:rsidRPr="00A1115A">
              <w:tab/>
              <w:t xml:space="preserve">The notation </w:t>
            </w:r>
            <w:proofErr w:type="spellStart"/>
            <w:r w:rsidRPr="00A1115A">
              <w:t>CA_</w:t>
            </w:r>
            <w:proofErr w:type="gramStart"/>
            <w:r w:rsidRPr="00A1115A">
              <w:t>nX</w:t>
            </w:r>
            <w:proofErr w:type="spellEnd"/>
            <w:r w:rsidRPr="00A1115A">
              <w:t>(</w:t>
            </w:r>
            <w:proofErr w:type="gramEnd"/>
            <w:r w:rsidRPr="00A1115A">
              <w:t xml:space="preserve">*) in this table indicates intra-band non-contiguous CA for band </w:t>
            </w:r>
            <w:proofErr w:type="spellStart"/>
            <w:r w:rsidRPr="00A1115A">
              <w:t>nX</w:t>
            </w:r>
            <w:proofErr w:type="spellEnd"/>
            <w:r w:rsidRPr="00A1115A">
              <w:t xml:space="preserve">. The configurations for each band are in 5.5A.2. </w:t>
            </w:r>
            <w:bookmarkEnd w:id="24"/>
          </w:p>
        </w:tc>
      </w:tr>
    </w:tbl>
    <w:p w14:paraId="103CEB34" w14:textId="77777777" w:rsidR="00257EC7" w:rsidRPr="00A1115A" w:rsidRDefault="00257EC7" w:rsidP="00257EC7"/>
    <w:p w14:paraId="0BFB3845" w14:textId="3ACCCA67" w:rsidR="00026F3F" w:rsidRPr="00EC1C28" w:rsidRDefault="00026F3F" w:rsidP="00026F3F">
      <w:pPr>
        <w:rPr>
          <w:rFonts w:ascii="Arial" w:hAnsi="Arial" w:cs="Arial"/>
          <w:color w:val="0000FF"/>
          <w:sz w:val="32"/>
          <w:szCs w:val="32"/>
          <w:lang w:eastAsia="ja-JP"/>
        </w:rPr>
      </w:pPr>
      <w:r>
        <w:rPr>
          <w:rFonts w:ascii="Arial" w:hAnsi="Arial" w:cs="Arial"/>
          <w:color w:val="0000FF"/>
          <w:sz w:val="32"/>
          <w:szCs w:val="32"/>
          <w:lang w:eastAsia="ja-JP"/>
        </w:rPr>
        <w:t>---Text Omitted---</w:t>
      </w:r>
    </w:p>
    <w:p w14:paraId="4D7B1D24" w14:textId="77777777" w:rsidR="00257EC7" w:rsidRPr="00A1115A" w:rsidRDefault="00257EC7" w:rsidP="00257EC7">
      <w:pPr>
        <w:pStyle w:val="TH"/>
      </w:pPr>
      <w:bookmarkStart w:id="25" w:name="_Hlk81205685"/>
      <w:bookmarkEnd w:id="4"/>
      <w:r w:rsidRPr="00A1115A">
        <w:lastRenderedPageBreak/>
        <w:t>Table 7.3A.2.2-1:</w:t>
      </w:r>
      <w:r w:rsidRPr="00A1115A">
        <w:rPr>
          <w:lang w:val="en-US"/>
        </w:rPr>
        <w:t xml:space="preserve"> Intra-band non-contiguous CA with one uplink configuration for reference sensitivity</w:t>
      </w:r>
      <w:r>
        <w:rPr>
          <w:lang w:val="en-US"/>
        </w:rPr>
        <w:t xml:space="preserve"> </w:t>
      </w:r>
      <w:r w:rsidRPr="007654E5">
        <w:rPr>
          <w:lang w:val="en-US"/>
        </w:rPr>
        <w:t>in FDD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750"/>
        <w:gridCol w:w="3390"/>
        <w:gridCol w:w="2910"/>
        <w:gridCol w:w="1568"/>
        <w:gridCol w:w="1294"/>
        <w:gridCol w:w="1342"/>
      </w:tblGrid>
      <w:tr w:rsidR="00257EC7" w:rsidRPr="00A1115A" w14:paraId="462635AC" w14:textId="77777777" w:rsidTr="00D5725D">
        <w:trPr>
          <w:trHeight w:val="187"/>
          <w:jc w:val="center"/>
        </w:trPr>
        <w:tc>
          <w:tcPr>
            <w:tcW w:w="709" w:type="pct"/>
            <w:tcBorders>
              <w:top w:val="single" w:sz="4" w:space="0" w:color="auto"/>
              <w:left w:val="single" w:sz="4" w:space="0" w:color="auto"/>
              <w:bottom w:val="single" w:sz="4" w:space="0" w:color="auto"/>
              <w:right w:val="single" w:sz="4" w:space="0" w:color="auto"/>
            </w:tcBorders>
            <w:hideMark/>
          </w:tcPr>
          <w:p w14:paraId="0719BF3B" w14:textId="77777777" w:rsidR="00257EC7" w:rsidRPr="00A1115A" w:rsidRDefault="00257EC7" w:rsidP="00D5725D">
            <w:pPr>
              <w:pStyle w:val="TAH"/>
              <w:rPr>
                <w:rFonts w:cs="Arial"/>
              </w:rPr>
            </w:pPr>
            <w:r w:rsidRPr="00A1115A">
              <w:rPr>
                <w:rFonts w:cs="Arial"/>
              </w:rPr>
              <w:t>CA configuration</w:t>
            </w:r>
          </w:p>
        </w:tc>
        <w:tc>
          <w:tcPr>
            <w:tcW w:w="613" w:type="pct"/>
            <w:tcBorders>
              <w:top w:val="single" w:sz="4" w:space="0" w:color="auto"/>
              <w:left w:val="single" w:sz="4" w:space="0" w:color="auto"/>
              <w:bottom w:val="single" w:sz="4" w:space="0" w:color="auto"/>
              <w:right w:val="single" w:sz="4" w:space="0" w:color="auto"/>
            </w:tcBorders>
            <w:hideMark/>
          </w:tcPr>
          <w:p w14:paraId="01C9E30D" w14:textId="77777777" w:rsidR="00257EC7" w:rsidRDefault="00257EC7" w:rsidP="00D5725D">
            <w:pPr>
              <w:pStyle w:val="TAH"/>
              <w:rPr>
                <w:rFonts w:cs="Arial"/>
              </w:rPr>
            </w:pPr>
            <w:r w:rsidRPr="00A1115A">
              <w:rPr>
                <w:rFonts w:cs="Arial"/>
              </w:rPr>
              <w:t>SCS</w:t>
            </w:r>
          </w:p>
          <w:p w14:paraId="39180812" w14:textId="77777777" w:rsidR="00257EC7" w:rsidRPr="00A1115A" w:rsidRDefault="00257EC7" w:rsidP="00D5725D">
            <w:pPr>
              <w:pStyle w:val="TAH"/>
              <w:rPr>
                <w:rFonts w:cs="Arial"/>
              </w:rPr>
            </w:pPr>
            <w:r>
              <w:rPr>
                <w:rFonts w:cs="Arial"/>
              </w:rPr>
              <w:t>(PCC/SCC)</w:t>
            </w:r>
          </w:p>
          <w:p w14:paraId="69FA63AB" w14:textId="77777777" w:rsidR="00257EC7" w:rsidRPr="00A1115A" w:rsidRDefault="00257EC7" w:rsidP="00D5725D">
            <w:pPr>
              <w:pStyle w:val="TAH"/>
              <w:rPr>
                <w:rFonts w:cs="Arial"/>
              </w:rPr>
            </w:pPr>
            <w:r w:rsidRPr="00A1115A">
              <w:rPr>
                <w:rFonts w:cs="Arial"/>
              </w:rPr>
              <w:t>(kHz)</w:t>
            </w:r>
          </w:p>
        </w:tc>
        <w:tc>
          <w:tcPr>
            <w:tcW w:w="1187" w:type="pct"/>
            <w:tcBorders>
              <w:top w:val="single" w:sz="4" w:space="0" w:color="auto"/>
              <w:left w:val="single" w:sz="4" w:space="0" w:color="auto"/>
              <w:bottom w:val="single" w:sz="4" w:space="0" w:color="auto"/>
              <w:right w:val="single" w:sz="4" w:space="0" w:color="auto"/>
            </w:tcBorders>
            <w:hideMark/>
          </w:tcPr>
          <w:p w14:paraId="45CE92C1" w14:textId="77777777" w:rsidR="00257EC7" w:rsidRPr="00A1115A" w:rsidRDefault="00257EC7" w:rsidP="00D5725D">
            <w:pPr>
              <w:pStyle w:val="TAH"/>
              <w:rPr>
                <w:rFonts w:cs="Arial"/>
              </w:rPr>
            </w:pPr>
            <w:r w:rsidRPr="00A1115A">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hideMark/>
          </w:tcPr>
          <w:p w14:paraId="20E0C4B7" w14:textId="77777777" w:rsidR="00257EC7" w:rsidRPr="00A1115A" w:rsidRDefault="00257EC7" w:rsidP="00D5725D">
            <w:pPr>
              <w:pStyle w:val="TAH"/>
              <w:rPr>
                <w:rFonts w:cs="Arial"/>
              </w:rPr>
            </w:pPr>
            <w:proofErr w:type="spellStart"/>
            <w:r w:rsidRPr="00A1115A">
              <w:rPr>
                <w:rFonts w:cs="Arial"/>
              </w:rPr>
              <w:t>W</w:t>
            </w:r>
            <w:r w:rsidRPr="00A1115A">
              <w:rPr>
                <w:rFonts w:cs="Arial"/>
                <w:vertAlign w:val="subscript"/>
              </w:rPr>
              <w:t>gap</w:t>
            </w:r>
            <w:proofErr w:type="spellEnd"/>
            <w:r w:rsidRPr="00A1115A">
              <w:rPr>
                <w:rFonts w:cs="Arial"/>
                <w:vertAlign w:val="subscript"/>
              </w:rPr>
              <w:t xml:space="preserve"> </w:t>
            </w:r>
            <w:r w:rsidRPr="00A1115A">
              <w:rPr>
                <w:rFonts w:cs="Arial"/>
              </w:rPr>
              <w:t>/ [MHz]</w:t>
            </w:r>
          </w:p>
        </w:tc>
        <w:tc>
          <w:tcPr>
            <w:tcW w:w="549" w:type="pct"/>
            <w:tcBorders>
              <w:top w:val="single" w:sz="4" w:space="0" w:color="auto"/>
              <w:left w:val="single" w:sz="4" w:space="0" w:color="auto"/>
              <w:bottom w:val="single" w:sz="4" w:space="0" w:color="auto"/>
              <w:right w:val="single" w:sz="4" w:space="0" w:color="auto"/>
            </w:tcBorders>
            <w:hideMark/>
          </w:tcPr>
          <w:p w14:paraId="69E768B6" w14:textId="77777777" w:rsidR="00257EC7" w:rsidRDefault="00257EC7" w:rsidP="00D5725D">
            <w:pPr>
              <w:pStyle w:val="TAH"/>
              <w:rPr>
                <w:rFonts w:cs="Arial"/>
              </w:rPr>
            </w:pPr>
            <w:r w:rsidRPr="00A1115A">
              <w:rPr>
                <w:rFonts w:cs="Arial"/>
              </w:rPr>
              <w:t>UL PCC allocation</w:t>
            </w:r>
          </w:p>
          <w:p w14:paraId="6DA8EBDA" w14:textId="77777777" w:rsidR="00257EC7" w:rsidRPr="00A1115A" w:rsidRDefault="00257EC7" w:rsidP="00D5725D">
            <w:pPr>
              <w:pStyle w:val="TAH"/>
              <w:rPr>
                <w:rFonts w:cs="Arial"/>
              </w:rPr>
            </w:pPr>
            <w:r>
              <w:t>(L</w:t>
            </w:r>
            <w:r>
              <w:rPr>
                <w:vertAlign w:val="subscript"/>
              </w:rPr>
              <w:t>CRB</w:t>
            </w:r>
            <w:r>
              <w:t>)</w:t>
            </w:r>
          </w:p>
        </w:tc>
        <w:tc>
          <w:tcPr>
            <w:tcW w:w="453" w:type="pct"/>
            <w:tcBorders>
              <w:top w:val="single" w:sz="4" w:space="0" w:color="auto"/>
              <w:left w:val="single" w:sz="4" w:space="0" w:color="auto"/>
              <w:bottom w:val="single" w:sz="4" w:space="0" w:color="auto"/>
              <w:right w:val="single" w:sz="4" w:space="0" w:color="auto"/>
            </w:tcBorders>
            <w:hideMark/>
          </w:tcPr>
          <w:p w14:paraId="046CECF4" w14:textId="77777777" w:rsidR="00257EC7" w:rsidRPr="00A1115A" w:rsidRDefault="00257EC7" w:rsidP="00D5725D">
            <w:pPr>
              <w:pStyle w:val="TAH"/>
              <w:rPr>
                <w:rFonts w:cs="Arial"/>
              </w:rPr>
            </w:pPr>
            <w:r w:rsidRPr="00A1115A">
              <w:rPr>
                <w:rFonts w:cs="Arial"/>
              </w:rPr>
              <w:t>ΔR</w:t>
            </w:r>
            <w:r w:rsidRPr="00A1115A">
              <w:rPr>
                <w:rFonts w:cs="Arial"/>
                <w:vertAlign w:val="subscript"/>
              </w:rPr>
              <w:t>IBNC</w:t>
            </w:r>
            <w:r w:rsidRPr="00A1115A">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hideMark/>
          </w:tcPr>
          <w:p w14:paraId="61CB0FB3" w14:textId="77777777" w:rsidR="00257EC7" w:rsidRPr="00A1115A" w:rsidRDefault="00257EC7" w:rsidP="00D5725D">
            <w:pPr>
              <w:pStyle w:val="TAH"/>
              <w:rPr>
                <w:rFonts w:cs="Arial"/>
              </w:rPr>
            </w:pPr>
            <w:r w:rsidRPr="00A1115A">
              <w:rPr>
                <w:rFonts w:cs="Arial"/>
              </w:rPr>
              <w:t>Duplex mode</w:t>
            </w:r>
          </w:p>
        </w:tc>
      </w:tr>
      <w:tr w:rsidR="00257EC7" w:rsidRPr="00A1115A" w14:paraId="4CF5C01A" w14:textId="77777777" w:rsidTr="00D5725D">
        <w:trPr>
          <w:trHeight w:val="187"/>
          <w:jc w:val="center"/>
        </w:trPr>
        <w:tc>
          <w:tcPr>
            <w:tcW w:w="709" w:type="pct"/>
            <w:tcBorders>
              <w:top w:val="single" w:sz="4" w:space="0" w:color="auto"/>
              <w:left w:val="single" w:sz="4" w:space="0" w:color="auto"/>
              <w:bottom w:val="nil"/>
              <w:right w:val="single" w:sz="4" w:space="0" w:color="auto"/>
            </w:tcBorders>
            <w:shd w:val="clear" w:color="auto" w:fill="auto"/>
          </w:tcPr>
          <w:p w14:paraId="42E5D3B0" w14:textId="77777777" w:rsidR="00257EC7" w:rsidRPr="00A1115A" w:rsidRDefault="00257EC7" w:rsidP="00D5725D">
            <w:pPr>
              <w:pStyle w:val="TAC"/>
            </w:pPr>
            <w:r w:rsidRPr="00A1115A">
              <w:t>CA_n2(2A)</w:t>
            </w:r>
          </w:p>
        </w:tc>
        <w:tc>
          <w:tcPr>
            <w:tcW w:w="613" w:type="pct"/>
            <w:tcBorders>
              <w:top w:val="single" w:sz="4" w:space="0" w:color="auto"/>
              <w:left w:val="single" w:sz="4" w:space="0" w:color="auto"/>
              <w:bottom w:val="nil"/>
              <w:right w:val="single" w:sz="4" w:space="0" w:color="auto"/>
            </w:tcBorders>
            <w:shd w:val="clear" w:color="auto" w:fill="auto"/>
          </w:tcPr>
          <w:p w14:paraId="05F6D65E" w14:textId="77777777" w:rsidR="00257EC7" w:rsidRPr="00A1115A" w:rsidRDefault="00257EC7" w:rsidP="00D5725D">
            <w:pPr>
              <w:pStyle w:val="TAC"/>
            </w:pPr>
            <w:r w:rsidRPr="00A1115A">
              <w:t>15</w:t>
            </w:r>
            <w:r>
              <w:t>/15</w:t>
            </w:r>
          </w:p>
        </w:tc>
        <w:tc>
          <w:tcPr>
            <w:tcW w:w="1187" w:type="pct"/>
            <w:tcBorders>
              <w:top w:val="single" w:sz="4" w:space="0" w:color="auto"/>
              <w:left w:val="single" w:sz="4" w:space="0" w:color="auto"/>
              <w:bottom w:val="nil"/>
              <w:right w:val="single" w:sz="4" w:space="0" w:color="auto"/>
            </w:tcBorders>
            <w:shd w:val="clear" w:color="auto" w:fill="auto"/>
          </w:tcPr>
          <w:p w14:paraId="698A75F0" w14:textId="77777777" w:rsidR="00257EC7" w:rsidRPr="00A1115A" w:rsidRDefault="00257EC7" w:rsidP="00D5725D">
            <w:pPr>
              <w:pStyle w:val="TAC"/>
            </w:pPr>
            <w:r>
              <w:t>5MHz + 5MHz</w:t>
            </w:r>
          </w:p>
        </w:tc>
        <w:tc>
          <w:tcPr>
            <w:tcW w:w="1019" w:type="pct"/>
            <w:tcBorders>
              <w:top w:val="single" w:sz="4" w:space="0" w:color="auto"/>
              <w:left w:val="single" w:sz="4" w:space="0" w:color="auto"/>
              <w:bottom w:val="single" w:sz="4" w:space="0" w:color="auto"/>
              <w:right w:val="single" w:sz="4" w:space="0" w:color="auto"/>
            </w:tcBorders>
          </w:tcPr>
          <w:p w14:paraId="7FDB7550" w14:textId="77777777" w:rsidR="00257EC7" w:rsidRPr="00A1115A" w:rsidRDefault="00257EC7" w:rsidP="00D5725D">
            <w:pPr>
              <w:pStyle w:val="TAC"/>
            </w:pPr>
            <w:proofErr w:type="spellStart"/>
            <w:r w:rsidRPr="00A1115A">
              <w:rPr>
                <w:rFonts w:cs="Arial"/>
                <w:szCs w:val="18"/>
                <w:lang w:eastAsia="sv-SE"/>
              </w:rPr>
              <w:t>W</w:t>
            </w:r>
            <w:r w:rsidRPr="00A1115A">
              <w:rPr>
                <w:rFonts w:cs="Arial"/>
                <w:szCs w:val="18"/>
                <w:vertAlign w:val="subscript"/>
                <w:lang w:eastAsia="sv-SE"/>
              </w:rPr>
              <w:t>gap</w:t>
            </w:r>
            <w:proofErr w:type="spellEnd"/>
            <w:r w:rsidRPr="00A1115A">
              <w:rPr>
                <w:rFonts w:cs="Arial"/>
                <w:szCs w:val="18"/>
                <w:lang w:eastAsia="sv-SE"/>
              </w:rPr>
              <w:t xml:space="preserve"> = 55.0</w:t>
            </w:r>
          </w:p>
        </w:tc>
        <w:tc>
          <w:tcPr>
            <w:tcW w:w="549" w:type="pct"/>
            <w:tcBorders>
              <w:top w:val="single" w:sz="4" w:space="0" w:color="auto"/>
              <w:left w:val="single" w:sz="4" w:space="0" w:color="auto"/>
              <w:bottom w:val="single" w:sz="4" w:space="0" w:color="auto"/>
              <w:right w:val="single" w:sz="4" w:space="0" w:color="auto"/>
            </w:tcBorders>
          </w:tcPr>
          <w:p w14:paraId="21308B4E" w14:textId="77777777" w:rsidR="00257EC7" w:rsidRPr="00A1115A" w:rsidRDefault="00257EC7" w:rsidP="00D5725D">
            <w:pPr>
              <w:pStyle w:val="TAC"/>
            </w:pPr>
            <w:r w:rsidRPr="00A1115A">
              <w:t>10</w:t>
            </w:r>
            <w:r w:rsidRPr="00A1115A">
              <w:rPr>
                <w:vertAlign w:val="superscript"/>
              </w:rPr>
              <w:t>5</w:t>
            </w:r>
          </w:p>
        </w:tc>
        <w:tc>
          <w:tcPr>
            <w:tcW w:w="453" w:type="pct"/>
            <w:tcBorders>
              <w:top w:val="single" w:sz="4" w:space="0" w:color="auto"/>
              <w:left w:val="single" w:sz="4" w:space="0" w:color="auto"/>
              <w:bottom w:val="single" w:sz="4" w:space="0" w:color="auto"/>
              <w:right w:val="single" w:sz="4" w:space="0" w:color="auto"/>
            </w:tcBorders>
          </w:tcPr>
          <w:p w14:paraId="5E5CF1F2" w14:textId="77777777" w:rsidR="00257EC7" w:rsidRPr="00A1115A" w:rsidRDefault="00257EC7" w:rsidP="00D5725D">
            <w:pPr>
              <w:pStyle w:val="TAC"/>
            </w:pPr>
            <w:r w:rsidRPr="00A1115A">
              <w:t>5.0</w:t>
            </w:r>
          </w:p>
        </w:tc>
        <w:tc>
          <w:tcPr>
            <w:tcW w:w="470" w:type="pct"/>
            <w:tcBorders>
              <w:top w:val="single" w:sz="4" w:space="0" w:color="auto"/>
              <w:left w:val="single" w:sz="4" w:space="0" w:color="auto"/>
              <w:bottom w:val="nil"/>
              <w:right w:val="single" w:sz="4" w:space="0" w:color="auto"/>
            </w:tcBorders>
            <w:shd w:val="clear" w:color="auto" w:fill="auto"/>
          </w:tcPr>
          <w:p w14:paraId="2EBABD1D" w14:textId="77777777" w:rsidR="00257EC7" w:rsidRPr="00A1115A" w:rsidRDefault="00257EC7" w:rsidP="00D5725D">
            <w:pPr>
              <w:pStyle w:val="TAC"/>
            </w:pPr>
            <w:r w:rsidRPr="00A1115A">
              <w:t>FDD</w:t>
            </w:r>
          </w:p>
        </w:tc>
      </w:tr>
      <w:tr w:rsidR="00257EC7" w:rsidRPr="00A1115A" w14:paraId="060BFD65" w14:textId="77777777" w:rsidTr="00D5725D">
        <w:trPr>
          <w:trHeight w:val="187"/>
          <w:jc w:val="center"/>
        </w:trPr>
        <w:tc>
          <w:tcPr>
            <w:tcW w:w="709" w:type="pct"/>
            <w:tcBorders>
              <w:top w:val="nil"/>
              <w:left w:val="single" w:sz="4" w:space="0" w:color="auto"/>
              <w:bottom w:val="single" w:sz="4" w:space="0" w:color="auto"/>
              <w:right w:val="single" w:sz="4" w:space="0" w:color="auto"/>
            </w:tcBorders>
            <w:shd w:val="clear" w:color="auto" w:fill="auto"/>
          </w:tcPr>
          <w:p w14:paraId="0AD772A0" w14:textId="77777777" w:rsidR="00257EC7" w:rsidRPr="00A1115A" w:rsidRDefault="00257EC7" w:rsidP="00D5725D">
            <w:pPr>
              <w:pStyle w:val="TAC"/>
            </w:pPr>
          </w:p>
        </w:tc>
        <w:tc>
          <w:tcPr>
            <w:tcW w:w="613" w:type="pct"/>
            <w:tcBorders>
              <w:top w:val="nil"/>
              <w:left w:val="single" w:sz="4" w:space="0" w:color="auto"/>
              <w:bottom w:val="single" w:sz="4" w:space="0" w:color="auto"/>
              <w:right w:val="single" w:sz="4" w:space="0" w:color="auto"/>
            </w:tcBorders>
            <w:shd w:val="clear" w:color="auto" w:fill="auto"/>
          </w:tcPr>
          <w:p w14:paraId="06551B0D" w14:textId="77777777" w:rsidR="00257EC7" w:rsidRPr="00A1115A" w:rsidRDefault="00257EC7" w:rsidP="00D5725D">
            <w:pPr>
              <w:pStyle w:val="TAC"/>
            </w:pPr>
          </w:p>
        </w:tc>
        <w:tc>
          <w:tcPr>
            <w:tcW w:w="1187" w:type="pct"/>
            <w:tcBorders>
              <w:top w:val="nil"/>
              <w:left w:val="single" w:sz="4" w:space="0" w:color="auto"/>
              <w:bottom w:val="single" w:sz="4" w:space="0" w:color="auto"/>
              <w:right w:val="single" w:sz="4" w:space="0" w:color="auto"/>
            </w:tcBorders>
            <w:shd w:val="clear" w:color="auto" w:fill="auto"/>
          </w:tcPr>
          <w:p w14:paraId="09FB7AAC" w14:textId="77777777" w:rsidR="00257EC7" w:rsidRPr="00A1115A" w:rsidRDefault="00257EC7" w:rsidP="00D5725D">
            <w:pPr>
              <w:pStyle w:val="TAC"/>
            </w:pPr>
          </w:p>
        </w:tc>
        <w:tc>
          <w:tcPr>
            <w:tcW w:w="1019" w:type="pct"/>
            <w:tcBorders>
              <w:top w:val="single" w:sz="4" w:space="0" w:color="auto"/>
              <w:left w:val="single" w:sz="4" w:space="0" w:color="auto"/>
              <w:bottom w:val="single" w:sz="4" w:space="0" w:color="auto"/>
              <w:right w:val="single" w:sz="4" w:space="0" w:color="auto"/>
            </w:tcBorders>
          </w:tcPr>
          <w:p w14:paraId="0F9DCDC3" w14:textId="77777777" w:rsidR="00257EC7" w:rsidRPr="00A1115A" w:rsidRDefault="00257EC7" w:rsidP="00D5725D">
            <w:pPr>
              <w:pStyle w:val="TAC"/>
            </w:pPr>
            <w:proofErr w:type="spellStart"/>
            <w:r w:rsidRPr="00A1115A">
              <w:rPr>
                <w:rFonts w:cs="Arial"/>
                <w:szCs w:val="18"/>
                <w:lang w:eastAsia="sv-SE"/>
              </w:rPr>
              <w:t>W</w:t>
            </w:r>
            <w:r w:rsidRPr="00A1115A">
              <w:rPr>
                <w:rFonts w:cs="Arial"/>
                <w:szCs w:val="18"/>
                <w:vertAlign w:val="subscript"/>
                <w:lang w:eastAsia="sv-SE"/>
              </w:rPr>
              <w:t>gap</w:t>
            </w:r>
            <w:proofErr w:type="spellEnd"/>
            <w:r w:rsidRPr="00A1115A">
              <w:rPr>
                <w:rFonts w:cs="Arial"/>
                <w:szCs w:val="18"/>
                <w:lang w:eastAsia="sv-SE"/>
              </w:rPr>
              <w:t xml:space="preserve"> = 30.0</w:t>
            </w:r>
          </w:p>
        </w:tc>
        <w:tc>
          <w:tcPr>
            <w:tcW w:w="549" w:type="pct"/>
            <w:tcBorders>
              <w:top w:val="single" w:sz="4" w:space="0" w:color="auto"/>
              <w:left w:val="single" w:sz="4" w:space="0" w:color="auto"/>
              <w:bottom w:val="single" w:sz="4" w:space="0" w:color="auto"/>
              <w:right w:val="single" w:sz="4" w:space="0" w:color="auto"/>
            </w:tcBorders>
          </w:tcPr>
          <w:p w14:paraId="33EB6AF0" w14:textId="77777777" w:rsidR="00257EC7" w:rsidRPr="00A1115A" w:rsidRDefault="00257EC7" w:rsidP="00D5725D">
            <w:pPr>
              <w:pStyle w:val="TAC"/>
            </w:pPr>
            <w:r w:rsidRPr="00A1115A">
              <w:t>25</w:t>
            </w:r>
          </w:p>
        </w:tc>
        <w:tc>
          <w:tcPr>
            <w:tcW w:w="453" w:type="pct"/>
            <w:tcBorders>
              <w:top w:val="single" w:sz="4" w:space="0" w:color="auto"/>
              <w:left w:val="single" w:sz="4" w:space="0" w:color="auto"/>
              <w:bottom w:val="single" w:sz="4" w:space="0" w:color="auto"/>
              <w:right w:val="single" w:sz="4" w:space="0" w:color="auto"/>
            </w:tcBorders>
          </w:tcPr>
          <w:p w14:paraId="69723C65" w14:textId="77777777" w:rsidR="00257EC7" w:rsidRPr="00A1115A" w:rsidRDefault="00257EC7" w:rsidP="00D5725D">
            <w:pPr>
              <w:pStyle w:val="TAC"/>
            </w:pPr>
            <w:r w:rsidRPr="00A1115A">
              <w:t>0.0</w:t>
            </w:r>
          </w:p>
        </w:tc>
        <w:tc>
          <w:tcPr>
            <w:tcW w:w="470" w:type="pct"/>
            <w:tcBorders>
              <w:top w:val="nil"/>
              <w:left w:val="single" w:sz="4" w:space="0" w:color="auto"/>
              <w:bottom w:val="single" w:sz="4" w:space="0" w:color="auto"/>
              <w:right w:val="single" w:sz="4" w:space="0" w:color="auto"/>
            </w:tcBorders>
            <w:shd w:val="clear" w:color="auto" w:fill="auto"/>
          </w:tcPr>
          <w:p w14:paraId="5E83EC45" w14:textId="77777777" w:rsidR="00257EC7" w:rsidRPr="00A1115A" w:rsidRDefault="00257EC7" w:rsidP="00D5725D">
            <w:pPr>
              <w:pStyle w:val="TAC"/>
            </w:pPr>
          </w:p>
        </w:tc>
      </w:tr>
      <w:tr w:rsidR="00257EC7" w:rsidRPr="00A1115A" w14:paraId="2FEBFDDB" w14:textId="77777777" w:rsidTr="00D5725D">
        <w:trPr>
          <w:trHeight w:val="187"/>
          <w:jc w:val="center"/>
        </w:trPr>
        <w:tc>
          <w:tcPr>
            <w:tcW w:w="709" w:type="pct"/>
            <w:tcBorders>
              <w:top w:val="single" w:sz="4" w:space="0" w:color="auto"/>
              <w:left w:val="single" w:sz="4" w:space="0" w:color="auto"/>
              <w:bottom w:val="nil"/>
              <w:right w:val="single" w:sz="4" w:space="0" w:color="auto"/>
            </w:tcBorders>
            <w:shd w:val="clear" w:color="auto" w:fill="auto"/>
          </w:tcPr>
          <w:p w14:paraId="1504B581" w14:textId="77777777" w:rsidR="00257EC7" w:rsidRPr="00A1115A" w:rsidRDefault="00257EC7" w:rsidP="00D5725D">
            <w:pPr>
              <w:pStyle w:val="TAC"/>
            </w:pPr>
            <w:r w:rsidRPr="00A1115A">
              <w:t>CA_n3(2A)</w:t>
            </w:r>
          </w:p>
        </w:tc>
        <w:tc>
          <w:tcPr>
            <w:tcW w:w="613" w:type="pct"/>
            <w:tcBorders>
              <w:top w:val="single" w:sz="4" w:space="0" w:color="auto"/>
              <w:left w:val="single" w:sz="4" w:space="0" w:color="auto"/>
              <w:bottom w:val="nil"/>
              <w:right w:val="single" w:sz="4" w:space="0" w:color="auto"/>
            </w:tcBorders>
            <w:shd w:val="clear" w:color="auto" w:fill="auto"/>
          </w:tcPr>
          <w:p w14:paraId="70B3D6F9" w14:textId="77777777" w:rsidR="00257EC7" w:rsidRPr="00A1115A" w:rsidRDefault="00257EC7" w:rsidP="00D5725D">
            <w:pPr>
              <w:pStyle w:val="TAC"/>
            </w:pPr>
            <w:r w:rsidRPr="00A1115A">
              <w:t>15</w:t>
            </w:r>
            <w:r>
              <w:t>/15</w:t>
            </w:r>
          </w:p>
        </w:tc>
        <w:tc>
          <w:tcPr>
            <w:tcW w:w="1187" w:type="pct"/>
            <w:tcBorders>
              <w:top w:val="single" w:sz="4" w:space="0" w:color="auto"/>
              <w:left w:val="single" w:sz="4" w:space="0" w:color="auto"/>
              <w:bottom w:val="nil"/>
              <w:right w:val="single" w:sz="4" w:space="0" w:color="auto"/>
            </w:tcBorders>
            <w:shd w:val="clear" w:color="auto" w:fill="auto"/>
          </w:tcPr>
          <w:p w14:paraId="3E4B08BE" w14:textId="77777777" w:rsidR="00257EC7" w:rsidRPr="00A1115A" w:rsidRDefault="00257EC7" w:rsidP="00D5725D">
            <w:pPr>
              <w:pStyle w:val="TAC"/>
            </w:pPr>
            <w:r>
              <w:t>5MHz + 5MHz</w:t>
            </w:r>
          </w:p>
        </w:tc>
        <w:tc>
          <w:tcPr>
            <w:tcW w:w="1019" w:type="pct"/>
            <w:tcBorders>
              <w:top w:val="single" w:sz="4" w:space="0" w:color="auto"/>
              <w:left w:val="single" w:sz="4" w:space="0" w:color="auto"/>
              <w:bottom w:val="single" w:sz="4" w:space="0" w:color="auto"/>
              <w:right w:val="single" w:sz="4" w:space="0" w:color="auto"/>
            </w:tcBorders>
          </w:tcPr>
          <w:p w14:paraId="5F9B2548" w14:textId="77777777" w:rsidR="00257EC7" w:rsidRPr="00A1115A" w:rsidRDefault="00257EC7" w:rsidP="00D5725D">
            <w:pPr>
              <w:pStyle w:val="TAC"/>
              <w:rPr>
                <w:rFonts w:cs="Arial"/>
                <w:szCs w:val="18"/>
                <w:lang w:eastAsia="sv-SE"/>
              </w:rPr>
            </w:pPr>
            <w:proofErr w:type="spellStart"/>
            <w:r w:rsidRPr="00A1115A">
              <w:t>W</w:t>
            </w:r>
            <w:r w:rsidRPr="00A1115A">
              <w:rPr>
                <w:vertAlign w:val="subscript"/>
              </w:rPr>
              <w:t>gap</w:t>
            </w:r>
            <w:proofErr w:type="spellEnd"/>
            <w:r w:rsidRPr="00A1115A">
              <w:t xml:space="preserve"> </w:t>
            </w:r>
            <w:r w:rsidRPr="00A1115A">
              <w:rPr>
                <w:rFonts w:hint="eastAsia"/>
              </w:rPr>
              <w:t>=</w:t>
            </w:r>
            <w:r w:rsidRPr="00A1115A">
              <w:t xml:space="preserve"> 65.0</w:t>
            </w:r>
          </w:p>
        </w:tc>
        <w:tc>
          <w:tcPr>
            <w:tcW w:w="549" w:type="pct"/>
            <w:tcBorders>
              <w:top w:val="single" w:sz="4" w:space="0" w:color="auto"/>
              <w:left w:val="single" w:sz="4" w:space="0" w:color="auto"/>
              <w:bottom w:val="single" w:sz="4" w:space="0" w:color="auto"/>
              <w:right w:val="single" w:sz="4" w:space="0" w:color="auto"/>
            </w:tcBorders>
          </w:tcPr>
          <w:p w14:paraId="5DF22734" w14:textId="77777777" w:rsidR="00257EC7" w:rsidRPr="00A1115A" w:rsidRDefault="00257EC7" w:rsidP="00D5725D">
            <w:pPr>
              <w:pStyle w:val="TAC"/>
            </w:pPr>
            <w:r w:rsidRPr="00A1115A">
              <w:t>12</w:t>
            </w:r>
            <w:r w:rsidRPr="00A1115A">
              <w:rPr>
                <w:vertAlign w:val="superscript"/>
              </w:rPr>
              <w:t>5</w:t>
            </w:r>
          </w:p>
        </w:tc>
        <w:tc>
          <w:tcPr>
            <w:tcW w:w="453" w:type="pct"/>
            <w:tcBorders>
              <w:top w:val="single" w:sz="4" w:space="0" w:color="auto"/>
              <w:left w:val="single" w:sz="4" w:space="0" w:color="auto"/>
              <w:bottom w:val="single" w:sz="4" w:space="0" w:color="auto"/>
              <w:right w:val="single" w:sz="4" w:space="0" w:color="auto"/>
            </w:tcBorders>
          </w:tcPr>
          <w:p w14:paraId="2DD6CCE2" w14:textId="77777777" w:rsidR="00257EC7" w:rsidRPr="00A1115A" w:rsidRDefault="00257EC7" w:rsidP="00D5725D">
            <w:pPr>
              <w:pStyle w:val="TAC"/>
            </w:pPr>
            <w:r w:rsidRPr="00A1115A">
              <w:t>4.7</w:t>
            </w:r>
          </w:p>
        </w:tc>
        <w:tc>
          <w:tcPr>
            <w:tcW w:w="470" w:type="pct"/>
            <w:tcBorders>
              <w:top w:val="single" w:sz="4" w:space="0" w:color="auto"/>
              <w:left w:val="single" w:sz="4" w:space="0" w:color="auto"/>
              <w:bottom w:val="nil"/>
              <w:right w:val="single" w:sz="4" w:space="0" w:color="auto"/>
            </w:tcBorders>
            <w:shd w:val="clear" w:color="auto" w:fill="auto"/>
          </w:tcPr>
          <w:p w14:paraId="247ECF86" w14:textId="77777777" w:rsidR="00257EC7" w:rsidRPr="00A1115A" w:rsidRDefault="00257EC7" w:rsidP="00D5725D">
            <w:pPr>
              <w:pStyle w:val="TAC"/>
            </w:pPr>
            <w:r w:rsidRPr="00A1115A">
              <w:t>FDD</w:t>
            </w:r>
          </w:p>
        </w:tc>
      </w:tr>
      <w:tr w:rsidR="00257EC7" w:rsidRPr="00A1115A" w14:paraId="46A21981" w14:textId="77777777" w:rsidTr="00D5725D">
        <w:trPr>
          <w:trHeight w:val="187"/>
          <w:jc w:val="center"/>
        </w:trPr>
        <w:tc>
          <w:tcPr>
            <w:tcW w:w="709" w:type="pct"/>
            <w:tcBorders>
              <w:top w:val="nil"/>
              <w:left w:val="single" w:sz="4" w:space="0" w:color="auto"/>
              <w:bottom w:val="single" w:sz="4" w:space="0" w:color="auto"/>
              <w:right w:val="single" w:sz="4" w:space="0" w:color="auto"/>
            </w:tcBorders>
            <w:shd w:val="clear" w:color="auto" w:fill="auto"/>
          </w:tcPr>
          <w:p w14:paraId="0B767A8D" w14:textId="77777777" w:rsidR="00257EC7" w:rsidRPr="00A1115A" w:rsidRDefault="00257EC7" w:rsidP="00D5725D">
            <w:pPr>
              <w:pStyle w:val="TAC"/>
            </w:pPr>
          </w:p>
        </w:tc>
        <w:tc>
          <w:tcPr>
            <w:tcW w:w="613" w:type="pct"/>
            <w:tcBorders>
              <w:top w:val="nil"/>
              <w:left w:val="single" w:sz="4" w:space="0" w:color="auto"/>
              <w:bottom w:val="single" w:sz="4" w:space="0" w:color="auto"/>
              <w:right w:val="single" w:sz="4" w:space="0" w:color="auto"/>
            </w:tcBorders>
            <w:shd w:val="clear" w:color="auto" w:fill="auto"/>
          </w:tcPr>
          <w:p w14:paraId="5B482B58" w14:textId="77777777" w:rsidR="00257EC7" w:rsidRPr="00A1115A" w:rsidRDefault="00257EC7" w:rsidP="00D5725D">
            <w:pPr>
              <w:pStyle w:val="TAC"/>
            </w:pPr>
          </w:p>
        </w:tc>
        <w:tc>
          <w:tcPr>
            <w:tcW w:w="1187" w:type="pct"/>
            <w:tcBorders>
              <w:top w:val="nil"/>
              <w:left w:val="single" w:sz="4" w:space="0" w:color="auto"/>
              <w:bottom w:val="single" w:sz="4" w:space="0" w:color="auto"/>
              <w:right w:val="single" w:sz="4" w:space="0" w:color="auto"/>
            </w:tcBorders>
            <w:shd w:val="clear" w:color="auto" w:fill="auto"/>
          </w:tcPr>
          <w:p w14:paraId="7AB3AAAD" w14:textId="77777777" w:rsidR="00257EC7" w:rsidRPr="00A1115A" w:rsidRDefault="00257EC7" w:rsidP="00D5725D">
            <w:pPr>
              <w:pStyle w:val="TAC"/>
            </w:pPr>
          </w:p>
        </w:tc>
        <w:tc>
          <w:tcPr>
            <w:tcW w:w="1019" w:type="pct"/>
            <w:tcBorders>
              <w:top w:val="single" w:sz="4" w:space="0" w:color="auto"/>
              <w:left w:val="single" w:sz="4" w:space="0" w:color="auto"/>
              <w:bottom w:val="single" w:sz="4" w:space="0" w:color="auto"/>
              <w:right w:val="single" w:sz="4" w:space="0" w:color="auto"/>
            </w:tcBorders>
          </w:tcPr>
          <w:p w14:paraId="59A7BBA3" w14:textId="77777777" w:rsidR="00257EC7" w:rsidRPr="00A1115A" w:rsidRDefault="00257EC7" w:rsidP="00D5725D">
            <w:pPr>
              <w:pStyle w:val="TAC"/>
              <w:rPr>
                <w:rFonts w:cs="Arial"/>
                <w:szCs w:val="18"/>
                <w:lang w:eastAsia="sv-SE"/>
              </w:rPr>
            </w:pPr>
            <w:proofErr w:type="spellStart"/>
            <w:r w:rsidRPr="00A1115A">
              <w:t>W</w:t>
            </w:r>
            <w:r w:rsidRPr="00A1115A">
              <w:rPr>
                <w:vertAlign w:val="subscript"/>
              </w:rPr>
              <w:t>gap</w:t>
            </w:r>
            <w:proofErr w:type="spellEnd"/>
            <w:r w:rsidRPr="00A1115A" w:rsidDel="00B44008">
              <w:t xml:space="preserve"> </w:t>
            </w:r>
            <w:r w:rsidRPr="00A1115A">
              <w:rPr>
                <w:rFonts w:hint="eastAsia"/>
              </w:rPr>
              <w:t>=</w:t>
            </w:r>
            <w:r w:rsidRPr="00A1115A">
              <w:t xml:space="preserve"> 45.0</w:t>
            </w:r>
          </w:p>
        </w:tc>
        <w:tc>
          <w:tcPr>
            <w:tcW w:w="549" w:type="pct"/>
            <w:tcBorders>
              <w:top w:val="single" w:sz="4" w:space="0" w:color="auto"/>
              <w:left w:val="single" w:sz="4" w:space="0" w:color="auto"/>
              <w:bottom w:val="single" w:sz="4" w:space="0" w:color="auto"/>
              <w:right w:val="single" w:sz="4" w:space="0" w:color="auto"/>
            </w:tcBorders>
          </w:tcPr>
          <w:p w14:paraId="12D641BF" w14:textId="77777777" w:rsidR="00257EC7" w:rsidRPr="00A1115A" w:rsidRDefault="00257EC7" w:rsidP="00D5725D">
            <w:pPr>
              <w:pStyle w:val="TAC"/>
            </w:pPr>
            <w:r w:rsidRPr="00A1115A">
              <w:t>25</w:t>
            </w:r>
            <w:r w:rsidRPr="00A1115A">
              <w:rPr>
                <w:vertAlign w:val="superscript"/>
              </w:rPr>
              <w:t>5</w:t>
            </w:r>
          </w:p>
        </w:tc>
        <w:tc>
          <w:tcPr>
            <w:tcW w:w="453" w:type="pct"/>
            <w:tcBorders>
              <w:top w:val="single" w:sz="4" w:space="0" w:color="auto"/>
              <w:left w:val="single" w:sz="4" w:space="0" w:color="auto"/>
              <w:bottom w:val="single" w:sz="4" w:space="0" w:color="auto"/>
              <w:right w:val="single" w:sz="4" w:space="0" w:color="auto"/>
            </w:tcBorders>
          </w:tcPr>
          <w:p w14:paraId="40A4F495" w14:textId="77777777" w:rsidR="00257EC7" w:rsidRPr="00A1115A" w:rsidRDefault="00257EC7" w:rsidP="00D5725D">
            <w:pPr>
              <w:pStyle w:val="TAC"/>
            </w:pPr>
            <w:r w:rsidRPr="00A1115A">
              <w:t>0.0</w:t>
            </w:r>
          </w:p>
        </w:tc>
        <w:tc>
          <w:tcPr>
            <w:tcW w:w="470" w:type="pct"/>
            <w:tcBorders>
              <w:top w:val="nil"/>
              <w:left w:val="single" w:sz="4" w:space="0" w:color="auto"/>
              <w:bottom w:val="single" w:sz="4" w:space="0" w:color="auto"/>
              <w:right w:val="single" w:sz="4" w:space="0" w:color="auto"/>
            </w:tcBorders>
            <w:shd w:val="clear" w:color="auto" w:fill="auto"/>
          </w:tcPr>
          <w:p w14:paraId="1347DAD0" w14:textId="77777777" w:rsidR="00257EC7" w:rsidRPr="00A1115A" w:rsidRDefault="00257EC7" w:rsidP="00D5725D">
            <w:pPr>
              <w:pStyle w:val="TAC"/>
            </w:pPr>
          </w:p>
        </w:tc>
      </w:tr>
      <w:tr w:rsidR="00257EC7" w:rsidRPr="00A1115A" w14:paraId="7F45D329" w14:textId="77777777" w:rsidTr="00D5725D">
        <w:trPr>
          <w:trHeight w:val="187"/>
          <w:jc w:val="center"/>
        </w:trPr>
        <w:tc>
          <w:tcPr>
            <w:tcW w:w="709" w:type="pct"/>
            <w:tcBorders>
              <w:top w:val="nil"/>
              <w:left w:val="single" w:sz="4" w:space="0" w:color="auto"/>
              <w:bottom w:val="single" w:sz="4" w:space="0" w:color="auto"/>
              <w:right w:val="single" w:sz="4" w:space="0" w:color="auto"/>
            </w:tcBorders>
            <w:shd w:val="clear" w:color="auto" w:fill="auto"/>
          </w:tcPr>
          <w:p w14:paraId="53B94FB1" w14:textId="77777777" w:rsidR="00257EC7" w:rsidRPr="00A1115A" w:rsidRDefault="00257EC7" w:rsidP="00D5725D">
            <w:pPr>
              <w:pStyle w:val="TAC"/>
            </w:pPr>
            <w:r w:rsidRPr="00A1115A">
              <w:t>CA_n5(2A)</w:t>
            </w:r>
          </w:p>
        </w:tc>
        <w:tc>
          <w:tcPr>
            <w:tcW w:w="613" w:type="pct"/>
            <w:tcBorders>
              <w:top w:val="nil"/>
              <w:left w:val="single" w:sz="4" w:space="0" w:color="auto"/>
              <w:bottom w:val="single" w:sz="4" w:space="0" w:color="auto"/>
              <w:right w:val="single" w:sz="4" w:space="0" w:color="auto"/>
            </w:tcBorders>
            <w:shd w:val="clear" w:color="auto" w:fill="auto"/>
          </w:tcPr>
          <w:p w14:paraId="07330D60" w14:textId="77777777" w:rsidR="00257EC7" w:rsidRPr="00A1115A" w:rsidRDefault="00257EC7" w:rsidP="00D5725D">
            <w:pPr>
              <w:pStyle w:val="TAC"/>
            </w:pPr>
            <w:r w:rsidRPr="00A1115A">
              <w:t>15</w:t>
            </w:r>
            <w:r>
              <w:t>/15</w:t>
            </w:r>
          </w:p>
        </w:tc>
        <w:tc>
          <w:tcPr>
            <w:tcW w:w="1187" w:type="pct"/>
            <w:tcBorders>
              <w:top w:val="nil"/>
              <w:left w:val="single" w:sz="4" w:space="0" w:color="auto"/>
              <w:bottom w:val="single" w:sz="4" w:space="0" w:color="auto"/>
              <w:right w:val="single" w:sz="4" w:space="0" w:color="auto"/>
            </w:tcBorders>
            <w:shd w:val="clear" w:color="auto" w:fill="auto"/>
          </w:tcPr>
          <w:p w14:paraId="4C94C7B5" w14:textId="77777777" w:rsidR="00257EC7" w:rsidRPr="00A1115A" w:rsidRDefault="00257EC7" w:rsidP="00D5725D">
            <w:pPr>
              <w:pStyle w:val="TAC"/>
            </w:pPr>
            <w:r>
              <w:t>15MHz + 5MHz</w:t>
            </w:r>
          </w:p>
        </w:tc>
        <w:tc>
          <w:tcPr>
            <w:tcW w:w="1019" w:type="pct"/>
            <w:tcBorders>
              <w:top w:val="single" w:sz="4" w:space="0" w:color="auto"/>
              <w:left w:val="single" w:sz="4" w:space="0" w:color="auto"/>
              <w:bottom w:val="single" w:sz="4" w:space="0" w:color="auto"/>
              <w:right w:val="single" w:sz="4" w:space="0" w:color="auto"/>
            </w:tcBorders>
          </w:tcPr>
          <w:p w14:paraId="02BE4E90" w14:textId="77777777" w:rsidR="00257EC7" w:rsidRPr="00A1115A" w:rsidRDefault="00257EC7" w:rsidP="00D5725D">
            <w:pPr>
              <w:pStyle w:val="TAC"/>
            </w:pPr>
            <w:proofErr w:type="spellStart"/>
            <w:r w:rsidRPr="00A1115A">
              <w:t>W</w:t>
            </w:r>
            <w:r w:rsidRPr="00A1115A">
              <w:rPr>
                <w:vertAlign w:val="subscript"/>
              </w:rPr>
              <w:t>gap</w:t>
            </w:r>
            <w:proofErr w:type="spellEnd"/>
            <w:r w:rsidRPr="00A1115A">
              <w:t> = 5.0</w:t>
            </w:r>
          </w:p>
        </w:tc>
        <w:tc>
          <w:tcPr>
            <w:tcW w:w="549" w:type="pct"/>
            <w:tcBorders>
              <w:top w:val="single" w:sz="4" w:space="0" w:color="auto"/>
              <w:left w:val="single" w:sz="4" w:space="0" w:color="auto"/>
              <w:bottom w:val="single" w:sz="4" w:space="0" w:color="auto"/>
              <w:right w:val="single" w:sz="4" w:space="0" w:color="auto"/>
            </w:tcBorders>
          </w:tcPr>
          <w:p w14:paraId="59D89BB0" w14:textId="77777777" w:rsidR="00257EC7" w:rsidRPr="00A1115A" w:rsidRDefault="00257EC7" w:rsidP="00D5725D">
            <w:pPr>
              <w:pStyle w:val="TAC"/>
            </w:pPr>
            <w:r w:rsidRPr="00A1115A">
              <w:t>5</w:t>
            </w:r>
            <w:r w:rsidRPr="00A1115A">
              <w:rPr>
                <w:vertAlign w:val="superscript"/>
              </w:rPr>
              <w:t>5</w:t>
            </w:r>
          </w:p>
        </w:tc>
        <w:tc>
          <w:tcPr>
            <w:tcW w:w="453" w:type="pct"/>
            <w:tcBorders>
              <w:top w:val="single" w:sz="4" w:space="0" w:color="auto"/>
              <w:left w:val="single" w:sz="4" w:space="0" w:color="auto"/>
              <w:bottom w:val="single" w:sz="4" w:space="0" w:color="auto"/>
              <w:right w:val="single" w:sz="4" w:space="0" w:color="auto"/>
            </w:tcBorders>
          </w:tcPr>
          <w:p w14:paraId="65D9A3AD" w14:textId="77777777" w:rsidR="00257EC7" w:rsidRPr="00A1115A" w:rsidRDefault="00257EC7" w:rsidP="00D5725D">
            <w:pPr>
              <w:pStyle w:val="TAC"/>
            </w:pPr>
            <w:r w:rsidRPr="00A1115A">
              <w:t>6.3</w:t>
            </w:r>
          </w:p>
        </w:tc>
        <w:tc>
          <w:tcPr>
            <w:tcW w:w="470" w:type="pct"/>
            <w:tcBorders>
              <w:top w:val="nil"/>
              <w:left w:val="single" w:sz="4" w:space="0" w:color="auto"/>
              <w:bottom w:val="single" w:sz="4" w:space="0" w:color="auto"/>
              <w:right w:val="single" w:sz="4" w:space="0" w:color="auto"/>
            </w:tcBorders>
            <w:shd w:val="clear" w:color="auto" w:fill="auto"/>
          </w:tcPr>
          <w:p w14:paraId="6969148A" w14:textId="77777777" w:rsidR="00257EC7" w:rsidRPr="00A1115A" w:rsidRDefault="00257EC7" w:rsidP="00D5725D">
            <w:pPr>
              <w:pStyle w:val="TAC"/>
            </w:pPr>
            <w:r w:rsidRPr="00A1115A">
              <w:t>FDD</w:t>
            </w:r>
          </w:p>
        </w:tc>
      </w:tr>
      <w:tr w:rsidR="00257EC7" w:rsidRPr="00A1115A" w14:paraId="069DB0CC" w14:textId="77777777" w:rsidTr="00D5725D">
        <w:trPr>
          <w:trHeight w:val="187"/>
          <w:jc w:val="center"/>
        </w:trPr>
        <w:tc>
          <w:tcPr>
            <w:tcW w:w="709" w:type="pct"/>
            <w:tcBorders>
              <w:top w:val="single" w:sz="4" w:space="0" w:color="auto"/>
              <w:left w:val="single" w:sz="4" w:space="0" w:color="auto"/>
              <w:bottom w:val="nil"/>
              <w:right w:val="single" w:sz="4" w:space="0" w:color="auto"/>
            </w:tcBorders>
            <w:shd w:val="clear" w:color="auto" w:fill="auto"/>
          </w:tcPr>
          <w:p w14:paraId="34C2D4B7" w14:textId="77777777" w:rsidR="00257EC7" w:rsidRPr="00A1115A" w:rsidRDefault="00257EC7" w:rsidP="00D5725D">
            <w:pPr>
              <w:pStyle w:val="TAC"/>
            </w:pPr>
            <w:r w:rsidRPr="00A1115A">
              <w:t>CA_n7(2A)</w:t>
            </w:r>
          </w:p>
        </w:tc>
        <w:tc>
          <w:tcPr>
            <w:tcW w:w="613" w:type="pct"/>
            <w:tcBorders>
              <w:top w:val="single" w:sz="4" w:space="0" w:color="auto"/>
              <w:left w:val="single" w:sz="4" w:space="0" w:color="auto"/>
              <w:bottom w:val="nil"/>
              <w:right w:val="single" w:sz="4" w:space="0" w:color="auto"/>
            </w:tcBorders>
            <w:shd w:val="clear" w:color="auto" w:fill="auto"/>
          </w:tcPr>
          <w:p w14:paraId="31673E08" w14:textId="77777777" w:rsidR="00257EC7" w:rsidRPr="00A1115A" w:rsidRDefault="00257EC7" w:rsidP="00D5725D">
            <w:pPr>
              <w:pStyle w:val="TAC"/>
            </w:pPr>
            <w:r w:rsidRPr="00A1115A">
              <w:t>15</w:t>
            </w:r>
            <w:r>
              <w:t>/15</w:t>
            </w:r>
          </w:p>
        </w:tc>
        <w:tc>
          <w:tcPr>
            <w:tcW w:w="1187" w:type="pct"/>
            <w:tcBorders>
              <w:top w:val="single" w:sz="4" w:space="0" w:color="auto"/>
              <w:left w:val="single" w:sz="4" w:space="0" w:color="auto"/>
              <w:bottom w:val="nil"/>
              <w:right w:val="single" w:sz="4" w:space="0" w:color="auto"/>
            </w:tcBorders>
            <w:shd w:val="clear" w:color="auto" w:fill="auto"/>
          </w:tcPr>
          <w:p w14:paraId="60C392AB" w14:textId="77777777" w:rsidR="00257EC7" w:rsidRPr="00A1115A" w:rsidRDefault="00257EC7" w:rsidP="00D5725D">
            <w:pPr>
              <w:pStyle w:val="TAC"/>
              <w:rPr>
                <w:rFonts w:cs="Arial"/>
              </w:rPr>
            </w:pPr>
            <w:r>
              <w:t>10MHz + 5MHz</w:t>
            </w:r>
          </w:p>
        </w:tc>
        <w:tc>
          <w:tcPr>
            <w:tcW w:w="1019" w:type="pct"/>
            <w:tcBorders>
              <w:top w:val="single" w:sz="4" w:space="0" w:color="auto"/>
              <w:left w:val="single" w:sz="4" w:space="0" w:color="auto"/>
              <w:bottom w:val="single" w:sz="4" w:space="0" w:color="auto"/>
              <w:right w:val="single" w:sz="4" w:space="0" w:color="auto"/>
            </w:tcBorders>
          </w:tcPr>
          <w:p w14:paraId="49DE9B30" w14:textId="77777777" w:rsidR="00257EC7" w:rsidRPr="00A1115A" w:rsidRDefault="00257EC7" w:rsidP="00D5725D">
            <w:pPr>
              <w:pStyle w:val="TAC"/>
              <w:rPr>
                <w:rFonts w:cs="Arial"/>
                <w:szCs w:val="18"/>
                <w:lang w:eastAsia="sv-SE"/>
              </w:rPr>
            </w:pPr>
            <w:proofErr w:type="spellStart"/>
            <w:r w:rsidRPr="00A1115A">
              <w:rPr>
                <w:rFonts w:cs="Arial"/>
                <w:lang w:eastAsia="zh-CN"/>
              </w:rPr>
              <w:t>W</w:t>
            </w:r>
            <w:r w:rsidRPr="00A1115A">
              <w:rPr>
                <w:rFonts w:cs="Arial"/>
                <w:vertAlign w:val="subscript"/>
                <w:lang w:eastAsia="zh-CN"/>
              </w:rPr>
              <w:t>gap</w:t>
            </w:r>
            <w:proofErr w:type="spellEnd"/>
            <w:r w:rsidRPr="00A1115A">
              <w:rPr>
                <w:rFonts w:cs="Arial"/>
                <w:lang w:eastAsia="zh-CN"/>
              </w:rPr>
              <w:t xml:space="preserve"> = 55</w:t>
            </w:r>
          </w:p>
        </w:tc>
        <w:tc>
          <w:tcPr>
            <w:tcW w:w="549" w:type="pct"/>
            <w:tcBorders>
              <w:top w:val="single" w:sz="4" w:space="0" w:color="auto"/>
              <w:left w:val="single" w:sz="4" w:space="0" w:color="auto"/>
              <w:bottom w:val="single" w:sz="4" w:space="0" w:color="auto"/>
              <w:right w:val="single" w:sz="4" w:space="0" w:color="auto"/>
            </w:tcBorders>
          </w:tcPr>
          <w:p w14:paraId="7BF45DF2" w14:textId="77777777" w:rsidR="00257EC7" w:rsidRPr="00A1115A" w:rsidRDefault="00257EC7" w:rsidP="00D5725D">
            <w:pPr>
              <w:pStyle w:val="TAC"/>
              <w:rPr>
                <w:rFonts w:cs="Arial"/>
              </w:rPr>
            </w:pPr>
            <w:r w:rsidRPr="00A1115A">
              <w:rPr>
                <w:rFonts w:cs="Arial"/>
                <w:lang w:eastAsia="zh-CN"/>
              </w:rPr>
              <w:t>32</w:t>
            </w:r>
            <w:r w:rsidRPr="00A1115A">
              <w:rPr>
                <w:rFonts w:cs="Arial"/>
                <w:vertAlign w:val="superscript"/>
                <w:lang w:eastAsia="zh-CN"/>
              </w:rPr>
              <w:t>5</w:t>
            </w:r>
          </w:p>
        </w:tc>
        <w:tc>
          <w:tcPr>
            <w:tcW w:w="453" w:type="pct"/>
            <w:tcBorders>
              <w:top w:val="single" w:sz="4" w:space="0" w:color="auto"/>
              <w:left w:val="single" w:sz="4" w:space="0" w:color="auto"/>
              <w:bottom w:val="single" w:sz="4" w:space="0" w:color="auto"/>
              <w:right w:val="single" w:sz="4" w:space="0" w:color="auto"/>
            </w:tcBorders>
          </w:tcPr>
          <w:p w14:paraId="68C50120" w14:textId="77777777" w:rsidR="00257EC7" w:rsidRPr="00A1115A" w:rsidRDefault="00257EC7" w:rsidP="00D5725D">
            <w:pPr>
              <w:pStyle w:val="TAC"/>
              <w:rPr>
                <w:rFonts w:cs="Arial"/>
              </w:rPr>
            </w:pPr>
            <w:r w:rsidRPr="00A1115A">
              <w:rPr>
                <w:rFonts w:cs="Arial"/>
                <w:lang w:eastAsia="zh-CN"/>
              </w:rPr>
              <w:t>0.0</w:t>
            </w:r>
          </w:p>
        </w:tc>
        <w:tc>
          <w:tcPr>
            <w:tcW w:w="470" w:type="pct"/>
            <w:tcBorders>
              <w:top w:val="single" w:sz="4" w:space="0" w:color="auto"/>
              <w:left w:val="single" w:sz="4" w:space="0" w:color="auto"/>
              <w:bottom w:val="nil"/>
              <w:right w:val="single" w:sz="4" w:space="0" w:color="auto"/>
            </w:tcBorders>
            <w:shd w:val="clear" w:color="auto" w:fill="auto"/>
          </w:tcPr>
          <w:p w14:paraId="68C91E56" w14:textId="77777777" w:rsidR="00257EC7" w:rsidRPr="00A1115A" w:rsidRDefault="00257EC7" w:rsidP="00D5725D">
            <w:pPr>
              <w:pStyle w:val="TAC"/>
            </w:pPr>
            <w:r w:rsidRPr="00A1115A">
              <w:t>FDD</w:t>
            </w:r>
          </w:p>
        </w:tc>
      </w:tr>
      <w:tr w:rsidR="00257EC7" w:rsidRPr="00A1115A" w14:paraId="407D51A2" w14:textId="77777777" w:rsidTr="00D5725D">
        <w:trPr>
          <w:trHeight w:val="187"/>
          <w:jc w:val="center"/>
        </w:trPr>
        <w:tc>
          <w:tcPr>
            <w:tcW w:w="709" w:type="pct"/>
            <w:tcBorders>
              <w:top w:val="nil"/>
              <w:left w:val="single" w:sz="4" w:space="0" w:color="auto"/>
              <w:bottom w:val="single" w:sz="4" w:space="0" w:color="auto"/>
              <w:right w:val="single" w:sz="4" w:space="0" w:color="auto"/>
            </w:tcBorders>
            <w:shd w:val="clear" w:color="auto" w:fill="auto"/>
          </w:tcPr>
          <w:p w14:paraId="6A9436A2" w14:textId="77777777" w:rsidR="00257EC7" w:rsidRPr="00A1115A" w:rsidRDefault="00257EC7" w:rsidP="00D5725D">
            <w:pPr>
              <w:pStyle w:val="TAC"/>
            </w:pPr>
          </w:p>
        </w:tc>
        <w:tc>
          <w:tcPr>
            <w:tcW w:w="613" w:type="pct"/>
            <w:tcBorders>
              <w:top w:val="nil"/>
              <w:left w:val="single" w:sz="4" w:space="0" w:color="auto"/>
              <w:bottom w:val="single" w:sz="4" w:space="0" w:color="auto"/>
              <w:right w:val="single" w:sz="4" w:space="0" w:color="auto"/>
            </w:tcBorders>
            <w:shd w:val="clear" w:color="auto" w:fill="auto"/>
          </w:tcPr>
          <w:p w14:paraId="5300CB5A" w14:textId="77777777" w:rsidR="00257EC7" w:rsidRPr="00A1115A" w:rsidRDefault="00257EC7" w:rsidP="00D5725D">
            <w:pPr>
              <w:pStyle w:val="TAC"/>
            </w:pPr>
          </w:p>
        </w:tc>
        <w:tc>
          <w:tcPr>
            <w:tcW w:w="1187" w:type="pct"/>
            <w:tcBorders>
              <w:top w:val="nil"/>
              <w:left w:val="single" w:sz="4" w:space="0" w:color="auto"/>
              <w:bottom w:val="single" w:sz="4" w:space="0" w:color="auto"/>
              <w:right w:val="single" w:sz="4" w:space="0" w:color="auto"/>
            </w:tcBorders>
            <w:shd w:val="clear" w:color="auto" w:fill="auto"/>
          </w:tcPr>
          <w:p w14:paraId="6086281D" w14:textId="77777777" w:rsidR="00257EC7" w:rsidRPr="00A1115A" w:rsidRDefault="00257EC7" w:rsidP="00D5725D">
            <w:pPr>
              <w:pStyle w:val="TAC"/>
              <w:rPr>
                <w:rFonts w:cs="Arial"/>
              </w:rPr>
            </w:pPr>
          </w:p>
        </w:tc>
        <w:tc>
          <w:tcPr>
            <w:tcW w:w="1019" w:type="pct"/>
            <w:tcBorders>
              <w:top w:val="single" w:sz="4" w:space="0" w:color="auto"/>
              <w:left w:val="single" w:sz="4" w:space="0" w:color="auto"/>
              <w:bottom w:val="single" w:sz="4" w:space="0" w:color="auto"/>
              <w:right w:val="single" w:sz="4" w:space="0" w:color="auto"/>
            </w:tcBorders>
          </w:tcPr>
          <w:p w14:paraId="15BDDA5F" w14:textId="77777777" w:rsidR="00257EC7" w:rsidRPr="00A1115A" w:rsidRDefault="00257EC7" w:rsidP="00D5725D">
            <w:pPr>
              <w:pStyle w:val="TAC"/>
              <w:rPr>
                <w:rFonts w:cs="Arial"/>
                <w:szCs w:val="18"/>
                <w:lang w:eastAsia="sv-SE"/>
              </w:rPr>
            </w:pPr>
            <w:proofErr w:type="spellStart"/>
            <w:r w:rsidRPr="00A1115A">
              <w:rPr>
                <w:rFonts w:cs="Arial"/>
                <w:lang w:eastAsia="zh-CN"/>
              </w:rPr>
              <w:t>W</w:t>
            </w:r>
            <w:r w:rsidRPr="00A1115A">
              <w:rPr>
                <w:rFonts w:cs="Arial"/>
                <w:vertAlign w:val="subscript"/>
                <w:lang w:eastAsia="zh-CN"/>
              </w:rPr>
              <w:t>gap</w:t>
            </w:r>
            <w:proofErr w:type="spellEnd"/>
            <w:r w:rsidRPr="00A1115A">
              <w:rPr>
                <w:rFonts w:cs="Arial"/>
                <w:lang w:eastAsia="zh-CN"/>
              </w:rPr>
              <w:t xml:space="preserve"> = 30</w:t>
            </w:r>
          </w:p>
        </w:tc>
        <w:tc>
          <w:tcPr>
            <w:tcW w:w="549" w:type="pct"/>
            <w:tcBorders>
              <w:top w:val="single" w:sz="4" w:space="0" w:color="auto"/>
              <w:left w:val="single" w:sz="4" w:space="0" w:color="auto"/>
              <w:bottom w:val="single" w:sz="4" w:space="0" w:color="auto"/>
              <w:right w:val="single" w:sz="4" w:space="0" w:color="auto"/>
            </w:tcBorders>
          </w:tcPr>
          <w:p w14:paraId="2F6F2F53" w14:textId="77777777" w:rsidR="00257EC7" w:rsidRPr="00A1115A" w:rsidRDefault="00257EC7" w:rsidP="00D5725D">
            <w:pPr>
              <w:pStyle w:val="TAC"/>
              <w:rPr>
                <w:rFonts w:cs="Arial"/>
              </w:rPr>
            </w:pPr>
            <w:r w:rsidRPr="00A1115A">
              <w:rPr>
                <w:rFonts w:cs="Arial"/>
                <w:lang w:eastAsia="zh-CN"/>
              </w:rPr>
              <w:t>50</w:t>
            </w:r>
            <w:r w:rsidRPr="00A1115A">
              <w:rPr>
                <w:rFonts w:cs="Arial"/>
                <w:vertAlign w:val="superscript"/>
                <w:lang w:eastAsia="zh-CN"/>
              </w:rPr>
              <w:t>5</w:t>
            </w:r>
          </w:p>
        </w:tc>
        <w:tc>
          <w:tcPr>
            <w:tcW w:w="453" w:type="pct"/>
            <w:tcBorders>
              <w:top w:val="single" w:sz="4" w:space="0" w:color="auto"/>
              <w:left w:val="single" w:sz="4" w:space="0" w:color="auto"/>
              <w:bottom w:val="single" w:sz="4" w:space="0" w:color="auto"/>
              <w:right w:val="single" w:sz="4" w:space="0" w:color="auto"/>
            </w:tcBorders>
          </w:tcPr>
          <w:p w14:paraId="57776190" w14:textId="77777777" w:rsidR="00257EC7" w:rsidRPr="00A1115A" w:rsidRDefault="00257EC7" w:rsidP="00D5725D">
            <w:pPr>
              <w:pStyle w:val="TAC"/>
              <w:rPr>
                <w:rFonts w:cs="Arial"/>
              </w:rPr>
            </w:pPr>
            <w:r w:rsidRPr="00A1115A">
              <w:rPr>
                <w:rFonts w:cs="Arial"/>
                <w:lang w:eastAsia="zh-CN"/>
              </w:rPr>
              <w:t>0.0</w:t>
            </w:r>
          </w:p>
        </w:tc>
        <w:tc>
          <w:tcPr>
            <w:tcW w:w="470" w:type="pct"/>
            <w:tcBorders>
              <w:top w:val="nil"/>
              <w:left w:val="single" w:sz="4" w:space="0" w:color="auto"/>
              <w:bottom w:val="single" w:sz="4" w:space="0" w:color="auto"/>
              <w:right w:val="single" w:sz="4" w:space="0" w:color="auto"/>
            </w:tcBorders>
            <w:shd w:val="clear" w:color="auto" w:fill="auto"/>
          </w:tcPr>
          <w:p w14:paraId="19E6A60F" w14:textId="77777777" w:rsidR="00257EC7" w:rsidRPr="00A1115A" w:rsidRDefault="00257EC7" w:rsidP="00D5725D">
            <w:pPr>
              <w:pStyle w:val="TAC"/>
            </w:pPr>
          </w:p>
        </w:tc>
      </w:tr>
      <w:tr w:rsidR="00257EC7" w:rsidRPr="00A1115A" w14:paraId="30881E8A" w14:textId="77777777" w:rsidTr="00D5725D">
        <w:trPr>
          <w:trHeight w:val="187"/>
          <w:jc w:val="center"/>
        </w:trPr>
        <w:tc>
          <w:tcPr>
            <w:tcW w:w="709" w:type="pct"/>
            <w:tcBorders>
              <w:top w:val="single" w:sz="4" w:space="0" w:color="auto"/>
              <w:left w:val="single" w:sz="4" w:space="0" w:color="auto"/>
              <w:bottom w:val="nil"/>
              <w:right w:val="single" w:sz="4" w:space="0" w:color="auto"/>
            </w:tcBorders>
            <w:shd w:val="clear" w:color="auto" w:fill="auto"/>
            <w:hideMark/>
          </w:tcPr>
          <w:p w14:paraId="22B198EF" w14:textId="77777777" w:rsidR="00257EC7" w:rsidRPr="00A1115A" w:rsidRDefault="00257EC7" w:rsidP="00D5725D">
            <w:pPr>
              <w:pStyle w:val="TAC"/>
            </w:pPr>
            <w:r w:rsidRPr="00A1115A">
              <w:t>CA_n25(2A)</w:t>
            </w:r>
          </w:p>
        </w:tc>
        <w:tc>
          <w:tcPr>
            <w:tcW w:w="613" w:type="pct"/>
            <w:tcBorders>
              <w:top w:val="single" w:sz="4" w:space="0" w:color="auto"/>
              <w:left w:val="single" w:sz="4" w:space="0" w:color="auto"/>
              <w:bottom w:val="nil"/>
              <w:right w:val="single" w:sz="4" w:space="0" w:color="auto"/>
            </w:tcBorders>
            <w:shd w:val="clear" w:color="auto" w:fill="auto"/>
            <w:hideMark/>
          </w:tcPr>
          <w:p w14:paraId="1244BD94" w14:textId="77777777" w:rsidR="00257EC7" w:rsidRPr="00A1115A" w:rsidRDefault="00257EC7" w:rsidP="00D5725D">
            <w:pPr>
              <w:pStyle w:val="TAC"/>
            </w:pPr>
            <w:r w:rsidRPr="00A1115A">
              <w:t>15</w:t>
            </w:r>
            <w:r>
              <w:t>/15</w:t>
            </w:r>
          </w:p>
        </w:tc>
        <w:tc>
          <w:tcPr>
            <w:tcW w:w="1187" w:type="pct"/>
            <w:tcBorders>
              <w:top w:val="single" w:sz="4" w:space="0" w:color="auto"/>
              <w:left w:val="single" w:sz="4" w:space="0" w:color="auto"/>
              <w:bottom w:val="nil"/>
              <w:right w:val="single" w:sz="4" w:space="0" w:color="auto"/>
            </w:tcBorders>
            <w:shd w:val="clear" w:color="auto" w:fill="auto"/>
            <w:hideMark/>
          </w:tcPr>
          <w:p w14:paraId="72298571" w14:textId="77777777" w:rsidR="00257EC7" w:rsidRPr="00A1115A" w:rsidRDefault="00257EC7" w:rsidP="00D5725D">
            <w:pPr>
              <w:pStyle w:val="TAC"/>
            </w:pPr>
            <w:r>
              <w:t>5MHz + 5MHz</w:t>
            </w:r>
          </w:p>
        </w:tc>
        <w:tc>
          <w:tcPr>
            <w:tcW w:w="1019" w:type="pct"/>
            <w:tcBorders>
              <w:top w:val="single" w:sz="4" w:space="0" w:color="auto"/>
              <w:left w:val="single" w:sz="4" w:space="0" w:color="auto"/>
              <w:bottom w:val="single" w:sz="4" w:space="0" w:color="auto"/>
              <w:right w:val="single" w:sz="4" w:space="0" w:color="auto"/>
            </w:tcBorders>
            <w:hideMark/>
          </w:tcPr>
          <w:p w14:paraId="3DF14679" w14:textId="77777777" w:rsidR="00257EC7" w:rsidRPr="00A1115A" w:rsidRDefault="00257EC7" w:rsidP="00D5725D">
            <w:pPr>
              <w:pStyle w:val="TAC"/>
            </w:pPr>
            <w:proofErr w:type="spellStart"/>
            <w:r w:rsidRPr="00A1115A">
              <w:rPr>
                <w:rFonts w:cs="Arial"/>
                <w:szCs w:val="18"/>
                <w:lang w:eastAsia="sv-SE"/>
              </w:rPr>
              <w:t>W</w:t>
            </w:r>
            <w:r w:rsidRPr="00A1115A">
              <w:rPr>
                <w:rFonts w:cs="Arial"/>
                <w:szCs w:val="18"/>
                <w:vertAlign w:val="subscript"/>
                <w:lang w:eastAsia="sv-SE"/>
              </w:rPr>
              <w:t>gap</w:t>
            </w:r>
            <w:proofErr w:type="spellEnd"/>
            <w:r w:rsidRPr="00A1115A">
              <w:rPr>
                <w:rFonts w:cs="Arial"/>
                <w:szCs w:val="18"/>
                <w:lang w:eastAsia="sv-SE"/>
              </w:rPr>
              <w:t xml:space="preserve"> = 55.0</w:t>
            </w:r>
          </w:p>
        </w:tc>
        <w:tc>
          <w:tcPr>
            <w:tcW w:w="549" w:type="pct"/>
            <w:tcBorders>
              <w:top w:val="single" w:sz="4" w:space="0" w:color="auto"/>
              <w:left w:val="single" w:sz="4" w:space="0" w:color="auto"/>
              <w:bottom w:val="single" w:sz="4" w:space="0" w:color="auto"/>
              <w:right w:val="single" w:sz="4" w:space="0" w:color="auto"/>
            </w:tcBorders>
            <w:hideMark/>
          </w:tcPr>
          <w:p w14:paraId="6C2964B3" w14:textId="77777777" w:rsidR="00257EC7" w:rsidRPr="00A1115A" w:rsidRDefault="00257EC7" w:rsidP="00D5725D">
            <w:pPr>
              <w:pStyle w:val="TAC"/>
            </w:pPr>
            <w:r w:rsidRPr="00A1115A">
              <w:t>10</w:t>
            </w:r>
            <w:r w:rsidRPr="00A1115A">
              <w:rPr>
                <w:vertAlign w:val="superscript"/>
              </w:rPr>
              <w:t>5</w:t>
            </w:r>
          </w:p>
        </w:tc>
        <w:tc>
          <w:tcPr>
            <w:tcW w:w="453" w:type="pct"/>
            <w:tcBorders>
              <w:top w:val="single" w:sz="4" w:space="0" w:color="auto"/>
              <w:left w:val="single" w:sz="4" w:space="0" w:color="auto"/>
              <w:bottom w:val="single" w:sz="4" w:space="0" w:color="auto"/>
              <w:right w:val="single" w:sz="4" w:space="0" w:color="auto"/>
            </w:tcBorders>
            <w:hideMark/>
          </w:tcPr>
          <w:p w14:paraId="0B091194" w14:textId="77777777" w:rsidR="00257EC7" w:rsidRPr="00A1115A" w:rsidRDefault="00257EC7" w:rsidP="00D5725D">
            <w:pPr>
              <w:pStyle w:val="TAC"/>
            </w:pPr>
            <w:r w:rsidRPr="00A1115A">
              <w:t>5.0</w:t>
            </w:r>
          </w:p>
        </w:tc>
        <w:tc>
          <w:tcPr>
            <w:tcW w:w="470" w:type="pct"/>
            <w:tcBorders>
              <w:top w:val="single" w:sz="4" w:space="0" w:color="auto"/>
              <w:left w:val="single" w:sz="4" w:space="0" w:color="auto"/>
              <w:bottom w:val="nil"/>
              <w:right w:val="single" w:sz="4" w:space="0" w:color="auto"/>
            </w:tcBorders>
            <w:shd w:val="clear" w:color="auto" w:fill="auto"/>
            <w:hideMark/>
          </w:tcPr>
          <w:p w14:paraId="75F419A1" w14:textId="77777777" w:rsidR="00257EC7" w:rsidRPr="00A1115A" w:rsidRDefault="00257EC7" w:rsidP="00D5725D">
            <w:pPr>
              <w:pStyle w:val="TAC"/>
            </w:pPr>
            <w:r w:rsidRPr="00A1115A">
              <w:t>FDD</w:t>
            </w:r>
          </w:p>
        </w:tc>
      </w:tr>
      <w:tr w:rsidR="00257EC7" w:rsidRPr="00A1115A" w14:paraId="395560DF" w14:textId="77777777" w:rsidTr="00D5725D">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71086115" w14:textId="77777777" w:rsidR="00257EC7" w:rsidRPr="00A1115A" w:rsidRDefault="00257EC7" w:rsidP="00D5725D">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6981515F" w14:textId="77777777" w:rsidR="00257EC7" w:rsidRPr="00A1115A" w:rsidRDefault="00257EC7" w:rsidP="00D5725D">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211B9556" w14:textId="77777777" w:rsidR="00257EC7" w:rsidRPr="00A1115A" w:rsidRDefault="00257EC7" w:rsidP="00D5725D">
            <w:pPr>
              <w:pStyle w:val="TAC"/>
            </w:pPr>
          </w:p>
        </w:tc>
        <w:tc>
          <w:tcPr>
            <w:tcW w:w="1019" w:type="pct"/>
            <w:tcBorders>
              <w:top w:val="single" w:sz="4" w:space="0" w:color="auto"/>
              <w:left w:val="single" w:sz="4" w:space="0" w:color="auto"/>
              <w:bottom w:val="single" w:sz="4" w:space="0" w:color="auto"/>
              <w:right w:val="single" w:sz="4" w:space="0" w:color="auto"/>
            </w:tcBorders>
            <w:hideMark/>
          </w:tcPr>
          <w:p w14:paraId="3A3CC654" w14:textId="77777777" w:rsidR="00257EC7" w:rsidRPr="00A1115A" w:rsidRDefault="00257EC7" w:rsidP="00D5725D">
            <w:pPr>
              <w:pStyle w:val="TAC"/>
            </w:pPr>
            <w:proofErr w:type="spellStart"/>
            <w:r w:rsidRPr="00A1115A">
              <w:rPr>
                <w:rFonts w:cs="Arial"/>
                <w:szCs w:val="18"/>
                <w:lang w:eastAsia="sv-SE"/>
              </w:rPr>
              <w:t>W</w:t>
            </w:r>
            <w:r w:rsidRPr="00A1115A">
              <w:rPr>
                <w:rFonts w:cs="Arial"/>
                <w:szCs w:val="18"/>
                <w:vertAlign w:val="subscript"/>
                <w:lang w:eastAsia="sv-SE"/>
              </w:rPr>
              <w:t>gap</w:t>
            </w:r>
            <w:proofErr w:type="spellEnd"/>
            <w:r w:rsidRPr="00A1115A">
              <w:rPr>
                <w:rFonts w:cs="Arial"/>
                <w:szCs w:val="18"/>
                <w:lang w:eastAsia="sv-SE"/>
              </w:rPr>
              <w:t xml:space="preserve"> = 30.0</w:t>
            </w:r>
          </w:p>
        </w:tc>
        <w:tc>
          <w:tcPr>
            <w:tcW w:w="549" w:type="pct"/>
            <w:tcBorders>
              <w:top w:val="single" w:sz="4" w:space="0" w:color="auto"/>
              <w:left w:val="single" w:sz="4" w:space="0" w:color="auto"/>
              <w:bottom w:val="single" w:sz="4" w:space="0" w:color="auto"/>
              <w:right w:val="single" w:sz="4" w:space="0" w:color="auto"/>
            </w:tcBorders>
            <w:hideMark/>
          </w:tcPr>
          <w:p w14:paraId="4891664C" w14:textId="77777777" w:rsidR="00257EC7" w:rsidRPr="00A1115A" w:rsidRDefault="00257EC7" w:rsidP="00D5725D">
            <w:pPr>
              <w:pStyle w:val="TAC"/>
            </w:pPr>
            <w:r w:rsidRPr="00A1115A">
              <w:t>25</w:t>
            </w:r>
          </w:p>
        </w:tc>
        <w:tc>
          <w:tcPr>
            <w:tcW w:w="453" w:type="pct"/>
            <w:tcBorders>
              <w:top w:val="single" w:sz="4" w:space="0" w:color="auto"/>
              <w:left w:val="single" w:sz="4" w:space="0" w:color="auto"/>
              <w:bottom w:val="single" w:sz="4" w:space="0" w:color="auto"/>
              <w:right w:val="single" w:sz="4" w:space="0" w:color="auto"/>
            </w:tcBorders>
            <w:hideMark/>
          </w:tcPr>
          <w:p w14:paraId="0D0E4D06" w14:textId="77777777" w:rsidR="00257EC7" w:rsidRPr="00A1115A" w:rsidRDefault="00257EC7" w:rsidP="00D5725D">
            <w:pPr>
              <w:pStyle w:val="TAC"/>
            </w:pPr>
            <w:r w:rsidRPr="00A1115A">
              <w:t>0.0</w:t>
            </w:r>
          </w:p>
        </w:tc>
        <w:tc>
          <w:tcPr>
            <w:tcW w:w="0" w:type="auto"/>
            <w:tcBorders>
              <w:top w:val="nil"/>
              <w:left w:val="single" w:sz="4" w:space="0" w:color="auto"/>
              <w:bottom w:val="single" w:sz="4" w:space="0" w:color="auto"/>
              <w:right w:val="single" w:sz="4" w:space="0" w:color="auto"/>
            </w:tcBorders>
            <w:shd w:val="clear" w:color="auto" w:fill="auto"/>
            <w:hideMark/>
          </w:tcPr>
          <w:p w14:paraId="78ADA9BB" w14:textId="77777777" w:rsidR="00257EC7" w:rsidRPr="00A1115A" w:rsidRDefault="00257EC7" w:rsidP="00D5725D">
            <w:pPr>
              <w:pStyle w:val="TAC"/>
            </w:pPr>
          </w:p>
        </w:tc>
      </w:tr>
      <w:tr w:rsidR="00257EC7" w:rsidRPr="00A1115A" w14:paraId="244DAB1A" w14:textId="77777777" w:rsidTr="00D5725D">
        <w:trPr>
          <w:trHeight w:val="187"/>
          <w:jc w:val="center"/>
        </w:trPr>
        <w:tc>
          <w:tcPr>
            <w:tcW w:w="709" w:type="pct"/>
            <w:tcBorders>
              <w:top w:val="single" w:sz="4" w:space="0" w:color="auto"/>
              <w:left w:val="single" w:sz="4" w:space="0" w:color="auto"/>
              <w:bottom w:val="single" w:sz="4" w:space="0" w:color="auto"/>
              <w:right w:val="single" w:sz="4" w:space="0" w:color="auto"/>
            </w:tcBorders>
            <w:hideMark/>
          </w:tcPr>
          <w:p w14:paraId="1B722142" w14:textId="77777777" w:rsidR="00257EC7" w:rsidRDefault="00257EC7" w:rsidP="00D5725D">
            <w:pPr>
              <w:pStyle w:val="TAC"/>
            </w:pPr>
            <w:r w:rsidRPr="00A1115A">
              <w:t>CA_n66(2A)</w:t>
            </w:r>
          </w:p>
          <w:p w14:paraId="04729714" w14:textId="77777777" w:rsidR="00257EC7" w:rsidRPr="00A1115A" w:rsidRDefault="00257EC7" w:rsidP="00D5725D">
            <w:pPr>
              <w:pStyle w:val="TAC"/>
            </w:pPr>
            <w:r w:rsidRPr="00A1115A">
              <w:t>CA_n66(</w:t>
            </w:r>
            <w:r>
              <w:t>3</w:t>
            </w:r>
            <w:r w:rsidRPr="00A1115A">
              <w:t>A)</w:t>
            </w:r>
          </w:p>
        </w:tc>
        <w:tc>
          <w:tcPr>
            <w:tcW w:w="613" w:type="pct"/>
            <w:tcBorders>
              <w:top w:val="single" w:sz="4" w:space="0" w:color="auto"/>
              <w:left w:val="single" w:sz="4" w:space="0" w:color="auto"/>
              <w:bottom w:val="single" w:sz="4" w:space="0" w:color="auto"/>
              <w:right w:val="single" w:sz="4" w:space="0" w:color="auto"/>
            </w:tcBorders>
            <w:hideMark/>
          </w:tcPr>
          <w:p w14:paraId="3B1A9349" w14:textId="77777777" w:rsidR="00257EC7" w:rsidRPr="00A1115A" w:rsidRDefault="00257EC7" w:rsidP="00D5725D">
            <w:pPr>
              <w:pStyle w:val="TAC"/>
            </w:pPr>
            <w:r w:rsidRPr="00A1115A">
              <w:t>N/A</w:t>
            </w:r>
          </w:p>
        </w:tc>
        <w:tc>
          <w:tcPr>
            <w:tcW w:w="1187" w:type="pct"/>
            <w:tcBorders>
              <w:top w:val="single" w:sz="4" w:space="0" w:color="auto"/>
              <w:left w:val="single" w:sz="4" w:space="0" w:color="auto"/>
              <w:bottom w:val="single" w:sz="4" w:space="0" w:color="auto"/>
              <w:right w:val="single" w:sz="4" w:space="0" w:color="auto"/>
            </w:tcBorders>
            <w:hideMark/>
          </w:tcPr>
          <w:p w14:paraId="05913A21" w14:textId="77777777" w:rsidR="00257EC7" w:rsidRPr="00A1115A" w:rsidRDefault="00257EC7" w:rsidP="00D5725D">
            <w:pPr>
              <w:pStyle w:val="TAC"/>
            </w:pPr>
            <w:r w:rsidRPr="00A1115A">
              <w:t>NOTE 1</w:t>
            </w:r>
          </w:p>
        </w:tc>
        <w:tc>
          <w:tcPr>
            <w:tcW w:w="1019" w:type="pct"/>
            <w:tcBorders>
              <w:top w:val="single" w:sz="4" w:space="0" w:color="auto"/>
              <w:left w:val="single" w:sz="4" w:space="0" w:color="auto"/>
              <w:bottom w:val="single" w:sz="4" w:space="0" w:color="auto"/>
              <w:right w:val="single" w:sz="4" w:space="0" w:color="auto"/>
            </w:tcBorders>
            <w:hideMark/>
          </w:tcPr>
          <w:p w14:paraId="2F6FB8F7" w14:textId="77777777" w:rsidR="00257EC7" w:rsidRPr="00A1115A" w:rsidRDefault="00257EC7" w:rsidP="00D5725D">
            <w:pPr>
              <w:pStyle w:val="TAC"/>
            </w:pPr>
            <w:r w:rsidRPr="00A1115A">
              <w:t>NOTE 2</w:t>
            </w:r>
          </w:p>
        </w:tc>
        <w:tc>
          <w:tcPr>
            <w:tcW w:w="549" w:type="pct"/>
            <w:tcBorders>
              <w:top w:val="single" w:sz="4" w:space="0" w:color="auto"/>
              <w:left w:val="single" w:sz="4" w:space="0" w:color="auto"/>
              <w:bottom w:val="single" w:sz="4" w:space="0" w:color="auto"/>
              <w:right w:val="single" w:sz="4" w:space="0" w:color="auto"/>
            </w:tcBorders>
            <w:hideMark/>
          </w:tcPr>
          <w:p w14:paraId="6C179F50" w14:textId="77777777" w:rsidR="00257EC7" w:rsidRPr="00A1115A" w:rsidRDefault="00257EC7" w:rsidP="00D5725D">
            <w:pPr>
              <w:pStyle w:val="TAC"/>
            </w:pPr>
            <w:r w:rsidRPr="00A1115A">
              <w:t>NOTE 3, NOTE 4</w:t>
            </w:r>
          </w:p>
        </w:tc>
        <w:tc>
          <w:tcPr>
            <w:tcW w:w="453" w:type="pct"/>
            <w:tcBorders>
              <w:top w:val="single" w:sz="4" w:space="0" w:color="auto"/>
              <w:left w:val="single" w:sz="4" w:space="0" w:color="auto"/>
              <w:bottom w:val="single" w:sz="4" w:space="0" w:color="auto"/>
              <w:right w:val="single" w:sz="4" w:space="0" w:color="auto"/>
            </w:tcBorders>
            <w:hideMark/>
          </w:tcPr>
          <w:p w14:paraId="6147BA1E" w14:textId="77777777" w:rsidR="00257EC7" w:rsidRPr="00A1115A" w:rsidRDefault="00257EC7" w:rsidP="00D5725D">
            <w:pPr>
              <w:pStyle w:val="TAC"/>
            </w:pPr>
            <w:r w:rsidRPr="00A1115A">
              <w:t>0.0</w:t>
            </w:r>
          </w:p>
        </w:tc>
        <w:tc>
          <w:tcPr>
            <w:tcW w:w="470" w:type="pct"/>
            <w:tcBorders>
              <w:top w:val="single" w:sz="4" w:space="0" w:color="auto"/>
              <w:left w:val="single" w:sz="4" w:space="0" w:color="auto"/>
              <w:bottom w:val="single" w:sz="4" w:space="0" w:color="auto"/>
              <w:right w:val="single" w:sz="4" w:space="0" w:color="auto"/>
            </w:tcBorders>
            <w:hideMark/>
          </w:tcPr>
          <w:p w14:paraId="17BC0D0F" w14:textId="77777777" w:rsidR="00257EC7" w:rsidRPr="00A1115A" w:rsidRDefault="00257EC7" w:rsidP="00D5725D">
            <w:pPr>
              <w:pStyle w:val="TAC"/>
            </w:pPr>
            <w:r w:rsidRPr="00A1115A">
              <w:t>FDD</w:t>
            </w:r>
          </w:p>
        </w:tc>
      </w:tr>
      <w:tr w:rsidR="00257EC7" w:rsidRPr="00A1115A" w14:paraId="3860BC71" w14:textId="77777777" w:rsidTr="00D5725D">
        <w:trPr>
          <w:trHeight w:val="187"/>
          <w:jc w:val="center"/>
        </w:trPr>
        <w:tc>
          <w:tcPr>
            <w:tcW w:w="709" w:type="pct"/>
            <w:tcBorders>
              <w:top w:val="single" w:sz="4" w:space="0" w:color="auto"/>
              <w:left w:val="single" w:sz="4" w:space="0" w:color="auto"/>
              <w:bottom w:val="nil"/>
              <w:right w:val="single" w:sz="4" w:space="0" w:color="auto"/>
            </w:tcBorders>
          </w:tcPr>
          <w:p w14:paraId="52A9D631" w14:textId="77777777" w:rsidR="00257EC7" w:rsidRPr="00A1115A" w:rsidRDefault="00257EC7" w:rsidP="00D5725D">
            <w:pPr>
              <w:pStyle w:val="TAC"/>
            </w:pPr>
            <w:r w:rsidRPr="00A1115A">
              <w:t>CA_n71(2A)</w:t>
            </w:r>
          </w:p>
        </w:tc>
        <w:tc>
          <w:tcPr>
            <w:tcW w:w="613" w:type="pct"/>
            <w:tcBorders>
              <w:top w:val="single" w:sz="4" w:space="0" w:color="auto"/>
              <w:left w:val="single" w:sz="4" w:space="0" w:color="auto"/>
              <w:bottom w:val="nil"/>
              <w:right w:val="single" w:sz="4" w:space="0" w:color="auto"/>
            </w:tcBorders>
          </w:tcPr>
          <w:p w14:paraId="588AF628" w14:textId="77777777" w:rsidR="00257EC7" w:rsidRPr="00A1115A" w:rsidRDefault="00257EC7" w:rsidP="00D5725D">
            <w:pPr>
              <w:pStyle w:val="TAC"/>
            </w:pPr>
            <w:r w:rsidRPr="00A1115A">
              <w:t>15</w:t>
            </w:r>
            <w:r>
              <w:t>/15</w:t>
            </w:r>
          </w:p>
        </w:tc>
        <w:tc>
          <w:tcPr>
            <w:tcW w:w="1187" w:type="pct"/>
            <w:tcBorders>
              <w:top w:val="single" w:sz="4" w:space="0" w:color="auto"/>
              <w:left w:val="single" w:sz="4" w:space="0" w:color="auto"/>
              <w:bottom w:val="nil"/>
              <w:right w:val="single" w:sz="4" w:space="0" w:color="auto"/>
            </w:tcBorders>
          </w:tcPr>
          <w:p w14:paraId="66124CFF" w14:textId="77777777" w:rsidR="00257EC7" w:rsidRPr="00A1115A" w:rsidRDefault="00257EC7" w:rsidP="00D5725D">
            <w:pPr>
              <w:pStyle w:val="TAC"/>
            </w:pPr>
            <w:r>
              <w:t>5MHz + 5MHz</w:t>
            </w:r>
          </w:p>
        </w:tc>
        <w:tc>
          <w:tcPr>
            <w:tcW w:w="1019" w:type="pct"/>
            <w:tcBorders>
              <w:top w:val="single" w:sz="4" w:space="0" w:color="auto"/>
              <w:left w:val="single" w:sz="4" w:space="0" w:color="auto"/>
              <w:bottom w:val="single" w:sz="4" w:space="0" w:color="auto"/>
              <w:right w:val="single" w:sz="4" w:space="0" w:color="auto"/>
            </w:tcBorders>
          </w:tcPr>
          <w:p w14:paraId="6720C520" w14:textId="77777777" w:rsidR="00257EC7" w:rsidRPr="00A1115A" w:rsidRDefault="00257EC7" w:rsidP="00D5725D">
            <w:pPr>
              <w:pStyle w:val="TAC"/>
            </w:pPr>
            <w:proofErr w:type="spellStart"/>
            <w:r w:rsidRPr="00A1115A">
              <w:t>W</w:t>
            </w:r>
            <w:r w:rsidRPr="00A1115A">
              <w:rPr>
                <w:vertAlign w:val="subscript"/>
              </w:rPr>
              <w:t>gap</w:t>
            </w:r>
            <w:proofErr w:type="spellEnd"/>
            <w:r w:rsidRPr="00A1115A">
              <w:t> = 25.0</w:t>
            </w:r>
          </w:p>
        </w:tc>
        <w:tc>
          <w:tcPr>
            <w:tcW w:w="549" w:type="pct"/>
            <w:tcBorders>
              <w:top w:val="single" w:sz="4" w:space="0" w:color="auto"/>
              <w:left w:val="single" w:sz="4" w:space="0" w:color="auto"/>
              <w:bottom w:val="single" w:sz="4" w:space="0" w:color="auto"/>
              <w:right w:val="single" w:sz="4" w:space="0" w:color="auto"/>
            </w:tcBorders>
          </w:tcPr>
          <w:p w14:paraId="6F374B71" w14:textId="77777777" w:rsidR="00257EC7" w:rsidRPr="00A1115A" w:rsidRDefault="00257EC7" w:rsidP="00D5725D">
            <w:pPr>
              <w:pStyle w:val="TAC"/>
            </w:pPr>
            <w:r w:rsidRPr="00A1115A">
              <w:t>5</w:t>
            </w:r>
          </w:p>
        </w:tc>
        <w:tc>
          <w:tcPr>
            <w:tcW w:w="453" w:type="pct"/>
            <w:tcBorders>
              <w:top w:val="single" w:sz="4" w:space="0" w:color="auto"/>
              <w:left w:val="single" w:sz="4" w:space="0" w:color="auto"/>
              <w:bottom w:val="single" w:sz="4" w:space="0" w:color="auto"/>
              <w:right w:val="single" w:sz="4" w:space="0" w:color="auto"/>
            </w:tcBorders>
          </w:tcPr>
          <w:p w14:paraId="375620B1" w14:textId="77777777" w:rsidR="00257EC7" w:rsidRPr="00A1115A" w:rsidRDefault="00257EC7" w:rsidP="00D5725D">
            <w:pPr>
              <w:pStyle w:val="TAC"/>
            </w:pPr>
            <w:r w:rsidRPr="00A1115A">
              <w:t>4.0</w:t>
            </w:r>
          </w:p>
        </w:tc>
        <w:tc>
          <w:tcPr>
            <w:tcW w:w="470" w:type="pct"/>
            <w:tcBorders>
              <w:top w:val="single" w:sz="4" w:space="0" w:color="auto"/>
              <w:left w:val="single" w:sz="4" w:space="0" w:color="auto"/>
              <w:bottom w:val="nil"/>
              <w:right w:val="single" w:sz="4" w:space="0" w:color="auto"/>
            </w:tcBorders>
          </w:tcPr>
          <w:p w14:paraId="7E30FCD7" w14:textId="77777777" w:rsidR="00257EC7" w:rsidRPr="00A1115A" w:rsidRDefault="00257EC7" w:rsidP="00D5725D">
            <w:pPr>
              <w:pStyle w:val="TAC"/>
            </w:pPr>
            <w:r w:rsidRPr="00A1115A">
              <w:t>FDD</w:t>
            </w:r>
          </w:p>
        </w:tc>
      </w:tr>
      <w:tr w:rsidR="00257EC7" w:rsidRPr="00A1115A" w14:paraId="7017EAE2" w14:textId="77777777" w:rsidTr="00D5725D">
        <w:trPr>
          <w:trHeight w:val="187"/>
          <w:jc w:val="center"/>
        </w:trPr>
        <w:tc>
          <w:tcPr>
            <w:tcW w:w="709" w:type="pct"/>
            <w:tcBorders>
              <w:top w:val="nil"/>
              <w:left w:val="single" w:sz="4" w:space="0" w:color="auto"/>
              <w:bottom w:val="nil"/>
              <w:right w:val="single" w:sz="4" w:space="0" w:color="auto"/>
            </w:tcBorders>
          </w:tcPr>
          <w:p w14:paraId="722A0A19" w14:textId="77777777" w:rsidR="00257EC7" w:rsidRPr="00A1115A" w:rsidRDefault="00257EC7" w:rsidP="00D5725D">
            <w:pPr>
              <w:pStyle w:val="TAC"/>
            </w:pPr>
          </w:p>
        </w:tc>
        <w:tc>
          <w:tcPr>
            <w:tcW w:w="613" w:type="pct"/>
            <w:tcBorders>
              <w:top w:val="nil"/>
              <w:left w:val="single" w:sz="4" w:space="0" w:color="auto"/>
              <w:bottom w:val="nil"/>
              <w:right w:val="single" w:sz="4" w:space="0" w:color="auto"/>
            </w:tcBorders>
          </w:tcPr>
          <w:p w14:paraId="51D2531F" w14:textId="77777777" w:rsidR="00257EC7" w:rsidRPr="00A1115A" w:rsidRDefault="00257EC7" w:rsidP="00D5725D">
            <w:pPr>
              <w:pStyle w:val="TAC"/>
            </w:pPr>
          </w:p>
        </w:tc>
        <w:tc>
          <w:tcPr>
            <w:tcW w:w="1187" w:type="pct"/>
            <w:tcBorders>
              <w:top w:val="nil"/>
              <w:left w:val="single" w:sz="4" w:space="0" w:color="auto"/>
              <w:bottom w:val="single" w:sz="4" w:space="0" w:color="auto"/>
              <w:right w:val="single" w:sz="4" w:space="0" w:color="auto"/>
            </w:tcBorders>
          </w:tcPr>
          <w:p w14:paraId="0CCBB7CA" w14:textId="77777777" w:rsidR="00257EC7" w:rsidRPr="00A1115A" w:rsidRDefault="00257EC7" w:rsidP="00D5725D">
            <w:pPr>
              <w:pStyle w:val="TAC"/>
            </w:pPr>
          </w:p>
        </w:tc>
        <w:tc>
          <w:tcPr>
            <w:tcW w:w="1019" w:type="pct"/>
            <w:tcBorders>
              <w:top w:val="single" w:sz="4" w:space="0" w:color="auto"/>
              <w:left w:val="single" w:sz="4" w:space="0" w:color="auto"/>
              <w:bottom w:val="single" w:sz="4" w:space="0" w:color="auto"/>
              <w:right w:val="single" w:sz="4" w:space="0" w:color="auto"/>
            </w:tcBorders>
          </w:tcPr>
          <w:p w14:paraId="7E566698" w14:textId="77777777" w:rsidR="00257EC7" w:rsidRPr="00A1115A" w:rsidRDefault="00257EC7" w:rsidP="00D5725D">
            <w:pPr>
              <w:pStyle w:val="TAC"/>
            </w:pPr>
            <w:proofErr w:type="spellStart"/>
            <w:r w:rsidRPr="00A1115A">
              <w:t>W</w:t>
            </w:r>
            <w:r w:rsidRPr="00A1115A">
              <w:rPr>
                <w:vertAlign w:val="subscript"/>
              </w:rPr>
              <w:t>gap</w:t>
            </w:r>
            <w:proofErr w:type="spellEnd"/>
            <w:r w:rsidRPr="00A1115A">
              <w:t> = 5.0</w:t>
            </w:r>
          </w:p>
        </w:tc>
        <w:tc>
          <w:tcPr>
            <w:tcW w:w="549" w:type="pct"/>
            <w:tcBorders>
              <w:top w:val="single" w:sz="4" w:space="0" w:color="auto"/>
              <w:left w:val="single" w:sz="4" w:space="0" w:color="auto"/>
              <w:bottom w:val="single" w:sz="4" w:space="0" w:color="auto"/>
              <w:right w:val="single" w:sz="4" w:space="0" w:color="auto"/>
            </w:tcBorders>
          </w:tcPr>
          <w:p w14:paraId="53AAC77C" w14:textId="77777777" w:rsidR="00257EC7" w:rsidRPr="00A1115A" w:rsidRDefault="00257EC7" w:rsidP="00D5725D">
            <w:pPr>
              <w:pStyle w:val="TAC"/>
            </w:pPr>
            <w:r w:rsidRPr="00A1115A">
              <w:t>20</w:t>
            </w:r>
          </w:p>
        </w:tc>
        <w:tc>
          <w:tcPr>
            <w:tcW w:w="453" w:type="pct"/>
            <w:tcBorders>
              <w:top w:val="single" w:sz="4" w:space="0" w:color="auto"/>
              <w:left w:val="single" w:sz="4" w:space="0" w:color="auto"/>
              <w:bottom w:val="single" w:sz="4" w:space="0" w:color="auto"/>
              <w:right w:val="single" w:sz="4" w:space="0" w:color="auto"/>
            </w:tcBorders>
          </w:tcPr>
          <w:p w14:paraId="59B3BA09" w14:textId="77777777" w:rsidR="00257EC7" w:rsidRPr="00A1115A" w:rsidRDefault="00257EC7" w:rsidP="00D5725D">
            <w:pPr>
              <w:pStyle w:val="TAC"/>
            </w:pPr>
            <w:r w:rsidRPr="00A1115A">
              <w:t>0.0</w:t>
            </w:r>
          </w:p>
        </w:tc>
        <w:tc>
          <w:tcPr>
            <w:tcW w:w="470" w:type="pct"/>
            <w:tcBorders>
              <w:top w:val="nil"/>
              <w:left w:val="single" w:sz="4" w:space="0" w:color="auto"/>
              <w:bottom w:val="nil"/>
              <w:right w:val="single" w:sz="4" w:space="0" w:color="auto"/>
            </w:tcBorders>
          </w:tcPr>
          <w:p w14:paraId="5EF4CAE0" w14:textId="77777777" w:rsidR="00257EC7" w:rsidRPr="00A1115A" w:rsidRDefault="00257EC7" w:rsidP="00D5725D">
            <w:pPr>
              <w:pStyle w:val="TAC"/>
            </w:pPr>
          </w:p>
        </w:tc>
      </w:tr>
      <w:tr w:rsidR="00257EC7" w:rsidRPr="00A1115A" w14:paraId="2C718478" w14:textId="77777777" w:rsidTr="00D5725D">
        <w:trPr>
          <w:trHeight w:val="187"/>
          <w:jc w:val="center"/>
        </w:trPr>
        <w:tc>
          <w:tcPr>
            <w:tcW w:w="709" w:type="pct"/>
            <w:tcBorders>
              <w:top w:val="nil"/>
              <w:left w:val="single" w:sz="4" w:space="0" w:color="auto"/>
              <w:bottom w:val="nil"/>
              <w:right w:val="single" w:sz="4" w:space="0" w:color="auto"/>
            </w:tcBorders>
          </w:tcPr>
          <w:p w14:paraId="609AD570" w14:textId="77777777" w:rsidR="00257EC7" w:rsidRPr="00A1115A" w:rsidRDefault="00257EC7" w:rsidP="00D5725D">
            <w:pPr>
              <w:pStyle w:val="TAC"/>
            </w:pPr>
          </w:p>
        </w:tc>
        <w:tc>
          <w:tcPr>
            <w:tcW w:w="613" w:type="pct"/>
            <w:tcBorders>
              <w:top w:val="nil"/>
              <w:left w:val="single" w:sz="4" w:space="0" w:color="auto"/>
              <w:bottom w:val="nil"/>
              <w:right w:val="single" w:sz="4" w:space="0" w:color="auto"/>
            </w:tcBorders>
          </w:tcPr>
          <w:p w14:paraId="2EFB14E9" w14:textId="77777777" w:rsidR="00257EC7" w:rsidRPr="00A1115A" w:rsidRDefault="00257EC7" w:rsidP="00D5725D">
            <w:pPr>
              <w:pStyle w:val="TAC"/>
            </w:pPr>
          </w:p>
        </w:tc>
        <w:tc>
          <w:tcPr>
            <w:tcW w:w="1187" w:type="pct"/>
            <w:tcBorders>
              <w:top w:val="single" w:sz="4" w:space="0" w:color="auto"/>
              <w:left w:val="single" w:sz="4" w:space="0" w:color="auto"/>
              <w:bottom w:val="nil"/>
              <w:right w:val="single" w:sz="4" w:space="0" w:color="auto"/>
            </w:tcBorders>
          </w:tcPr>
          <w:p w14:paraId="715E05B5" w14:textId="77777777" w:rsidR="00257EC7" w:rsidRPr="00A1115A" w:rsidRDefault="00257EC7" w:rsidP="00D5725D">
            <w:pPr>
              <w:pStyle w:val="TAC"/>
            </w:pPr>
            <w:r>
              <w:t>10MHz + 5MHz</w:t>
            </w:r>
          </w:p>
        </w:tc>
        <w:tc>
          <w:tcPr>
            <w:tcW w:w="1019" w:type="pct"/>
            <w:tcBorders>
              <w:top w:val="single" w:sz="4" w:space="0" w:color="auto"/>
              <w:left w:val="single" w:sz="4" w:space="0" w:color="auto"/>
              <w:bottom w:val="single" w:sz="4" w:space="0" w:color="auto"/>
              <w:right w:val="single" w:sz="4" w:space="0" w:color="auto"/>
            </w:tcBorders>
          </w:tcPr>
          <w:p w14:paraId="3F0DF381" w14:textId="77777777" w:rsidR="00257EC7" w:rsidRPr="00A1115A" w:rsidRDefault="00257EC7" w:rsidP="00D5725D">
            <w:pPr>
              <w:pStyle w:val="TAC"/>
            </w:pPr>
            <w:proofErr w:type="spellStart"/>
            <w:r w:rsidRPr="00A1115A">
              <w:t>W</w:t>
            </w:r>
            <w:r w:rsidRPr="00A1115A">
              <w:rPr>
                <w:vertAlign w:val="subscript"/>
              </w:rPr>
              <w:t>gap</w:t>
            </w:r>
            <w:proofErr w:type="spellEnd"/>
            <w:r w:rsidRPr="00A1115A">
              <w:t> = 20.0</w:t>
            </w:r>
          </w:p>
        </w:tc>
        <w:tc>
          <w:tcPr>
            <w:tcW w:w="549" w:type="pct"/>
            <w:tcBorders>
              <w:top w:val="single" w:sz="4" w:space="0" w:color="auto"/>
              <w:left w:val="single" w:sz="4" w:space="0" w:color="auto"/>
              <w:bottom w:val="single" w:sz="4" w:space="0" w:color="auto"/>
              <w:right w:val="single" w:sz="4" w:space="0" w:color="auto"/>
            </w:tcBorders>
          </w:tcPr>
          <w:p w14:paraId="1543745B" w14:textId="0A71EB34" w:rsidR="00257EC7" w:rsidRPr="00A1115A" w:rsidRDefault="00257EC7" w:rsidP="00D5725D">
            <w:pPr>
              <w:pStyle w:val="TAC"/>
            </w:pPr>
            <w:r w:rsidRPr="00A1115A">
              <w:t>5</w:t>
            </w:r>
            <w:r>
              <w:t xml:space="preserve"> </w:t>
            </w:r>
            <w:r>
              <w:rPr>
                <w:szCs w:val="18"/>
              </w:rPr>
              <w:t>(</w:t>
            </w:r>
            <w:proofErr w:type="spellStart"/>
            <w:r>
              <w:rPr>
                <w:szCs w:val="18"/>
              </w:rPr>
              <w:t>RB</w:t>
            </w:r>
            <w:r>
              <w:rPr>
                <w:sz w:val="12"/>
                <w:szCs w:val="12"/>
              </w:rPr>
              <w:t>start</w:t>
            </w:r>
            <w:proofErr w:type="spellEnd"/>
            <w:r>
              <w:rPr>
                <w:sz w:val="12"/>
                <w:szCs w:val="12"/>
              </w:rPr>
              <w:t xml:space="preserve"> </w:t>
            </w:r>
            <w:r>
              <w:rPr>
                <w:szCs w:val="18"/>
              </w:rPr>
              <w:t xml:space="preserve">= </w:t>
            </w:r>
            <w:del w:id="26" w:author="Per Lindell" w:date="2021-08-30T08:55:00Z">
              <w:r w:rsidDel="00257EC7">
                <w:rPr>
                  <w:szCs w:val="18"/>
                </w:rPr>
                <w:delText>[</w:delText>
              </w:r>
            </w:del>
            <w:r>
              <w:rPr>
                <w:szCs w:val="18"/>
              </w:rPr>
              <w:t>9</w:t>
            </w:r>
            <w:del w:id="27" w:author="Per Lindell" w:date="2021-08-30T08:55:00Z">
              <w:r w:rsidDel="00257EC7">
                <w:rPr>
                  <w:szCs w:val="18"/>
                </w:rPr>
                <w:delText>]</w:delText>
              </w:r>
            </w:del>
            <w:r>
              <w:rPr>
                <w:szCs w:val="18"/>
              </w:rPr>
              <w:t>)</w:t>
            </w:r>
          </w:p>
        </w:tc>
        <w:tc>
          <w:tcPr>
            <w:tcW w:w="453" w:type="pct"/>
            <w:tcBorders>
              <w:top w:val="single" w:sz="4" w:space="0" w:color="auto"/>
              <w:left w:val="single" w:sz="4" w:space="0" w:color="auto"/>
              <w:bottom w:val="single" w:sz="4" w:space="0" w:color="auto"/>
              <w:right w:val="single" w:sz="4" w:space="0" w:color="auto"/>
            </w:tcBorders>
          </w:tcPr>
          <w:p w14:paraId="57D38E64" w14:textId="77777777" w:rsidR="00257EC7" w:rsidRPr="00A1115A" w:rsidRDefault="00257EC7" w:rsidP="00D5725D">
            <w:pPr>
              <w:pStyle w:val="TAC"/>
            </w:pPr>
            <w:r w:rsidRPr="00A1115A">
              <w:t>4.6</w:t>
            </w:r>
          </w:p>
        </w:tc>
        <w:tc>
          <w:tcPr>
            <w:tcW w:w="470" w:type="pct"/>
            <w:tcBorders>
              <w:top w:val="nil"/>
              <w:left w:val="single" w:sz="4" w:space="0" w:color="auto"/>
              <w:bottom w:val="nil"/>
              <w:right w:val="single" w:sz="4" w:space="0" w:color="auto"/>
            </w:tcBorders>
          </w:tcPr>
          <w:p w14:paraId="6A0A692B" w14:textId="77777777" w:rsidR="00257EC7" w:rsidRPr="00A1115A" w:rsidRDefault="00257EC7" w:rsidP="00D5725D">
            <w:pPr>
              <w:pStyle w:val="TAC"/>
            </w:pPr>
          </w:p>
        </w:tc>
      </w:tr>
      <w:tr w:rsidR="00257EC7" w:rsidRPr="00A1115A" w14:paraId="6AC85B10" w14:textId="77777777" w:rsidTr="00D5725D">
        <w:trPr>
          <w:trHeight w:val="187"/>
          <w:jc w:val="center"/>
        </w:trPr>
        <w:tc>
          <w:tcPr>
            <w:tcW w:w="709" w:type="pct"/>
            <w:tcBorders>
              <w:top w:val="nil"/>
              <w:left w:val="single" w:sz="4" w:space="0" w:color="auto"/>
              <w:bottom w:val="nil"/>
              <w:right w:val="single" w:sz="4" w:space="0" w:color="auto"/>
            </w:tcBorders>
          </w:tcPr>
          <w:p w14:paraId="19F3AE03" w14:textId="77777777" w:rsidR="00257EC7" w:rsidRPr="00A1115A" w:rsidRDefault="00257EC7" w:rsidP="00D5725D">
            <w:pPr>
              <w:pStyle w:val="TAC"/>
            </w:pPr>
          </w:p>
        </w:tc>
        <w:tc>
          <w:tcPr>
            <w:tcW w:w="613" w:type="pct"/>
            <w:tcBorders>
              <w:top w:val="nil"/>
              <w:left w:val="single" w:sz="4" w:space="0" w:color="auto"/>
              <w:bottom w:val="nil"/>
              <w:right w:val="single" w:sz="4" w:space="0" w:color="auto"/>
            </w:tcBorders>
          </w:tcPr>
          <w:p w14:paraId="34676855" w14:textId="77777777" w:rsidR="00257EC7" w:rsidRPr="00A1115A" w:rsidRDefault="00257EC7" w:rsidP="00D5725D">
            <w:pPr>
              <w:pStyle w:val="TAC"/>
            </w:pPr>
          </w:p>
        </w:tc>
        <w:tc>
          <w:tcPr>
            <w:tcW w:w="1187" w:type="pct"/>
            <w:tcBorders>
              <w:top w:val="nil"/>
              <w:left w:val="single" w:sz="4" w:space="0" w:color="auto"/>
              <w:bottom w:val="single" w:sz="4" w:space="0" w:color="auto"/>
              <w:right w:val="single" w:sz="4" w:space="0" w:color="auto"/>
            </w:tcBorders>
          </w:tcPr>
          <w:p w14:paraId="7E1A440A" w14:textId="77777777" w:rsidR="00257EC7" w:rsidRPr="00A1115A" w:rsidRDefault="00257EC7" w:rsidP="00D5725D">
            <w:pPr>
              <w:pStyle w:val="TAC"/>
            </w:pPr>
          </w:p>
        </w:tc>
        <w:tc>
          <w:tcPr>
            <w:tcW w:w="1019" w:type="pct"/>
            <w:tcBorders>
              <w:top w:val="single" w:sz="4" w:space="0" w:color="auto"/>
              <w:left w:val="single" w:sz="4" w:space="0" w:color="auto"/>
              <w:bottom w:val="single" w:sz="4" w:space="0" w:color="auto"/>
              <w:right w:val="single" w:sz="4" w:space="0" w:color="auto"/>
            </w:tcBorders>
          </w:tcPr>
          <w:p w14:paraId="50B1388E" w14:textId="77777777" w:rsidR="00257EC7" w:rsidRPr="00A1115A" w:rsidRDefault="00257EC7" w:rsidP="00D5725D">
            <w:pPr>
              <w:pStyle w:val="TAC"/>
            </w:pPr>
            <w:proofErr w:type="spellStart"/>
            <w:r w:rsidRPr="00A1115A">
              <w:t>W</w:t>
            </w:r>
            <w:r w:rsidRPr="00A1115A">
              <w:rPr>
                <w:vertAlign w:val="subscript"/>
              </w:rPr>
              <w:t>gap</w:t>
            </w:r>
            <w:proofErr w:type="spellEnd"/>
            <w:r w:rsidRPr="00A1115A">
              <w:t> = 5.0</w:t>
            </w:r>
          </w:p>
        </w:tc>
        <w:tc>
          <w:tcPr>
            <w:tcW w:w="549" w:type="pct"/>
            <w:tcBorders>
              <w:top w:val="single" w:sz="4" w:space="0" w:color="auto"/>
              <w:left w:val="single" w:sz="4" w:space="0" w:color="auto"/>
              <w:bottom w:val="single" w:sz="4" w:space="0" w:color="auto"/>
              <w:right w:val="single" w:sz="4" w:space="0" w:color="auto"/>
            </w:tcBorders>
          </w:tcPr>
          <w:p w14:paraId="39D3826B" w14:textId="1D0389E9" w:rsidR="00257EC7" w:rsidRPr="00A1115A" w:rsidRDefault="00257EC7" w:rsidP="00D5725D">
            <w:pPr>
              <w:pStyle w:val="TAC"/>
            </w:pPr>
            <w:r w:rsidRPr="00A1115A">
              <w:t>20</w:t>
            </w:r>
            <w:r>
              <w:t xml:space="preserve"> </w:t>
            </w:r>
            <w:r>
              <w:rPr>
                <w:szCs w:val="18"/>
              </w:rPr>
              <w:t>(</w:t>
            </w:r>
            <w:proofErr w:type="spellStart"/>
            <w:r>
              <w:rPr>
                <w:szCs w:val="18"/>
              </w:rPr>
              <w:t>RB</w:t>
            </w:r>
            <w:r>
              <w:rPr>
                <w:sz w:val="12"/>
                <w:szCs w:val="12"/>
              </w:rPr>
              <w:t>start</w:t>
            </w:r>
            <w:proofErr w:type="spellEnd"/>
            <w:r>
              <w:rPr>
                <w:sz w:val="12"/>
                <w:szCs w:val="12"/>
              </w:rPr>
              <w:t xml:space="preserve"> </w:t>
            </w:r>
            <w:r>
              <w:rPr>
                <w:szCs w:val="18"/>
              </w:rPr>
              <w:t xml:space="preserve">= </w:t>
            </w:r>
            <w:del w:id="28" w:author="Per Lindell" w:date="2021-08-30T08:55:00Z">
              <w:r w:rsidDel="00257EC7">
                <w:rPr>
                  <w:szCs w:val="18"/>
                </w:rPr>
                <w:delText>[</w:delText>
              </w:r>
            </w:del>
            <w:r>
              <w:rPr>
                <w:szCs w:val="18"/>
              </w:rPr>
              <w:t>9</w:t>
            </w:r>
            <w:del w:id="29" w:author="Per Lindell" w:date="2021-08-30T08:55:00Z">
              <w:r w:rsidDel="00257EC7">
                <w:rPr>
                  <w:szCs w:val="18"/>
                </w:rPr>
                <w:delText>]</w:delText>
              </w:r>
            </w:del>
            <w:r>
              <w:rPr>
                <w:szCs w:val="18"/>
              </w:rPr>
              <w:t>)</w:t>
            </w:r>
          </w:p>
        </w:tc>
        <w:tc>
          <w:tcPr>
            <w:tcW w:w="453" w:type="pct"/>
            <w:tcBorders>
              <w:top w:val="single" w:sz="4" w:space="0" w:color="auto"/>
              <w:left w:val="single" w:sz="4" w:space="0" w:color="auto"/>
              <w:bottom w:val="single" w:sz="4" w:space="0" w:color="auto"/>
              <w:right w:val="single" w:sz="4" w:space="0" w:color="auto"/>
            </w:tcBorders>
          </w:tcPr>
          <w:p w14:paraId="023F0CC1" w14:textId="77777777" w:rsidR="00257EC7" w:rsidRPr="00A1115A" w:rsidRDefault="00257EC7" w:rsidP="00D5725D">
            <w:pPr>
              <w:pStyle w:val="TAC"/>
            </w:pPr>
            <w:r w:rsidRPr="00A1115A">
              <w:t>2.3</w:t>
            </w:r>
          </w:p>
        </w:tc>
        <w:tc>
          <w:tcPr>
            <w:tcW w:w="470" w:type="pct"/>
            <w:tcBorders>
              <w:top w:val="nil"/>
              <w:left w:val="single" w:sz="4" w:space="0" w:color="auto"/>
              <w:bottom w:val="nil"/>
              <w:right w:val="single" w:sz="4" w:space="0" w:color="auto"/>
            </w:tcBorders>
          </w:tcPr>
          <w:p w14:paraId="47D8FF56" w14:textId="77777777" w:rsidR="00257EC7" w:rsidRPr="00A1115A" w:rsidRDefault="00257EC7" w:rsidP="00D5725D">
            <w:pPr>
              <w:pStyle w:val="TAC"/>
            </w:pPr>
          </w:p>
        </w:tc>
      </w:tr>
      <w:tr w:rsidR="00257EC7" w:rsidRPr="00A1115A" w14:paraId="3313A4E1" w14:textId="77777777" w:rsidTr="00D5725D">
        <w:trPr>
          <w:trHeight w:val="187"/>
          <w:jc w:val="center"/>
        </w:trPr>
        <w:tc>
          <w:tcPr>
            <w:tcW w:w="709" w:type="pct"/>
            <w:tcBorders>
              <w:top w:val="nil"/>
              <w:left w:val="single" w:sz="4" w:space="0" w:color="auto"/>
              <w:bottom w:val="nil"/>
              <w:right w:val="single" w:sz="4" w:space="0" w:color="auto"/>
            </w:tcBorders>
          </w:tcPr>
          <w:p w14:paraId="235A56F8" w14:textId="77777777" w:rsidR="00257EC7" w:rsidRPr="00A1115A" w:rsidRDefault="00257EC7" w:rsidP="00D5725D">
            <w:pPr>
              <w:pStyle w:val="TAC"/>
            </w:pPr>
          </w:p>
        </w:tc>
        <w:tc>
          <w:tcPr>
            <w:tcW w:w="613" w:type="pct"/>
            <w:tcBorders>
              <w:top w:val="nil"/>
              <w:left w:val="single" w:sz="4" w:space="0" w:color="auto"/>
              <w:bottom w:val="nil"/>
              <w:right w:val="single" w:sz="4" w:space="0" w:color="auto"/>
            </w:tcBorders>
          </w:tcPr>
          <w:p w14:paraId="5BC74022" w14:textId="77777777" w:rsidR="00257EC7" w:rsidRPr="00A1115A" w:rsidRDefault="00257EC7" w:rsidP="00D5725D">
            <w:pPr>
              <w:pStyle w:val="TAC"/>
            </w:pPr>
          </w:p>
        </w:tc>
        <w:tc>
          <w:tcPr>
            <w:tcW w:w="1187" w:type="pct"/>
            <w:tcBorders>
              <w:top w:val="single" w:sz="4" w:space="0" w:color="auto"/>
              <w:left w:val="single" w:sz="4" w:space="0" w:color="auto"/>
              <w:bottom w:val="nil"/>
              <w:right w:val="single" w:sz="4" w:space="0" w:color="auto"/>
            </w:tcBorders>
          </w:tcPr>
          <w:p w14:paraId="05F4429B" w14:textId="77777777" w:rsidR="00257EC7" w:rsidRPr="00A1115A" w:rsidRDefault="00257EC7" w:rsidP="00D5725D">
            <w:pPr>
              <w:pStyle w:val="TAC"/>
            </w:pPr>
            <w:r>
              <w:t>15MHz + 10MHz</w:t>
            </w:r>
          </w:p>
        </w:tc>
        <w:tc>
          <w:tcPr>
            <w:tcW w:w="1019" w:type="pct"/>
            <w:tcBorders>
              <w:top w:val="single" w:sz="4" w:space="0" w:color="auto"/>
              <w:left w:val="single" w:sz="4" w:space="0" w:color="auto"/>
              <w:bottom w:val="single" w:sz="4" w:space="0" w:color="auto"/>
              <w:right w:val="single" w:sz="4" w:space="0" w:color="auto"/>
            </w:tcBorders>
          </w:tcPr>
          <w:p w14:paraId="06ABD727" w14:textId="77777777" w:rsidR="00257EC7" w:rsidRPr="00A1115A" w:rsidRDefault="00257EC7" w:rsidP="00D5725D">
            <w:pPr>
              <w:pStyle w:val="TAC"/>
            </w:pPr>
            <w:proofErr w:type="spellStart"/>
            <w:r w:rsidRPr="00A1115A">
              <w:t>W</w:t>
            </w:r>
            <w:r w:rsidRPr="00A1115A">
              <w:rPr>
                <w:vertAlign w:val="subscript"/>
              </w:rPr>
              <w:t>gap</w:t>
            </w:r>
            <w:proofErr w:type="spellEnd"/>
            <w:r w:rsidRPr="00A1115A">
              <w:t> = 10.0</w:t>
            </w:r>
          </w:p>
        </w:tc>
        <w:tc>
          <w:tcPr>
            <w:tcW w:w="549" w:type="pct"/>
            <w:tcBorders>
              <w:top w:val="single" w:sz="4" w:space="0" w:color="auto"/>
              <w:left w:val="single" w:sz="4" w:space="0" w:color="auto"/>
              <w:bottom w:val="single" w:sz="4" w:space="0" w:color="auto"/>
              <w:right w:val="single" w:sz="4" w:space="0" w:color="auto"/>
            </w:tcBorders>
          </w:tcPr>
          <w:p w14:paraId="0969B868" w14:textId="2C80371A" w:rsidR="00257EC7" w:rsidRPr="00A1115A" w:rsidRDefault="00257EC7" w:rsidP="00D5725D">
            <w:pPr>
              <w:pStyle w:val="TAC"/>
            </w:pPr>
            <w:r w:rsidRPr="00A1115A">
              <w:t>5</w:t>
            </w:r>
            <w:r>
              <w:t xml:space="preserve"> </w:t>
            </w:r>
            <w:r>
              <w:rPr>
                <w:szCs w:val="18"/>
              </w:rPr>
              <w:t>(</w:t>
            </w:r>
            <w:proofErr w:type="spellStart"/>
            <w:r>
              <w:rPr>
                <w:szCs w:val="18"/>
              </w:rPr>
              <w:t>RB</w:t>
            </w:r>
            <w:r>
              <w:rPr>
                <w:sz w:val="12"/>
                <w:szCs w:val="12"/>
              </w:rPr>
              <w:t>start</w:t>
            </w:r>
            <w:proofErr w:type="spellEnd"/>
            <w:r>
              <w:rPr>
                <w:sz w:val="12"/>
                <w:szCs w:val="12"/>
              </w:rPr>
              <w:t xml:space="preserve"> </w:t>
            </w:r>
            <w:r>
              <w:rPr>
                <w:szCs w:val="18"/>
              </w:rPr>
              <w:t xml:space="preserve">= </w:t>
            </w:r>
            <w:del w:id="30" w:author="Per Lindell" w:date="2021-08-30T08:55:00Z">
              <w:r w:rsidDel="00257EC7">
                <w:rPr>
                  <w:szCs w:val="18"/>
                </w:rPr>
                <w:delText>[</w:delText>
              </w:r>
            </w:del>
            <w:r>
              <w:rPr>
                <w:szCs w:val="18"/>
              </w:rPr>
              <w:t>2</w:t>
            </w:r>
            <w:del w:id="31" w:author="Per Lindell" w:date="2021-08-30T08:55:00Z">
              <w:r w:rsidDel="00257EC7">
                <w:rPr>
                  <w:szCs w:val="18"/>
                </w:rPr>
                <w:delText>]</w:delText>
              </w:r>
            </w:del>
            <w:r>
              <w:rPr>
                <w:szCs w:val="18"/>
              </w:rPr>
              <w:t>)</w:t>
            </w:r>
          </w:p>
        </w:tc>
        <w:tc>
          <w:tcPr>
            <w:tcW w:w="453" w:type="pct"/>
            <w:tcBorders>
              <w:top w:val="single" w:sz="4" w:space="0" w:color="auto"/>
              <w:left w:val="single" w:sz="4" w:space="0" w:color="auto"/>
              <w:bottom w:val="single" w:sz="4" w:space="0" w:color="auto"/>
              <w:right w:val="single" w:sz="4" w:space="0" w:color="auto"/>
            </w:tcBorders>
          </w:tcPr>
          <w:p w14:paraId="37D41AF7" w14:textId="77777777" w:rsidR="00257EC7" w:rsidRPr="00A1115A" w:rsidRDefault="00257EC7" w:rsidP="00D5725D">
            <w:pPr>
              <w:pStyle w:val="TAC"/>
            </w:pPr>
            <w:r w:rsidRPr="00A1115A">
              <w:t>22.2</w:t>
            </w:r>
          </w:p>
        </w:tc>
        <w:tc>
          <w:tcPr>
            <w:tcW w:w="470" w:type="pct"/>
            <w:tcBorders>
              <w:top w:val="nil"/>
              <w:left w:val="single" w:sz="4" w:space="0" w:color="auto"/>
              <w:bottom w:val="nil"/>
              <w:right w:val="single" w:sz="4" w:space="0" w:color="auto"/>
            </w:tcBorders>
          </w:tcPr>
          <w:p w14:paraId="5F1B3D83" w14:textId="77777777" w:rsidR="00257EC7" w:rsidRPr="00A1115A" w:rsidRDefault="00257EC7" w:rsidP="00D5725D">
            <w:pPr>
              <w:pStyle w:val="TAC"/>
            </w:pPr>
          </w:p>
        </w:tc>
      </w:tr>
      <w:tr w:rsidR="00257EC7" w:rsidRPr="00A1115A" w14:paraId="2022FA5B" w14:textId="77777777" w:rsidTr="00D5725D">
        <w:trPr>
          <w:trHeight w:val="187"/>
          <w:jc w:val="center"/>
        </w:trPr>
        <w:tc>
          <w:tcPr>
            <w:tcW w:w="709" w:type="pct"/>
            <w:tcBorders>
              <w:top w:val="nil"/>
              <w:left w:val="single" w:sz="4" w:space="0" w:color="auto"/>
              <w:bottom w:val="single" w:sz="4" w:space="0" w:color="auto"/>
              <w:right w:val="single" w:sz="4" w:space="0" w:color="auto"/>
            </w:tcBorders>
          </w:tcPr>
          <w:p w14:paraId="13A920DC" w14:textId="77777777" w:rsidR="00257EC7" w:rsidRPr="00A1115A" w:rsidRDefault="00257EC7" w:rsidP="00D5725D">
            <w:pPr>
              <w:pStyle w:val="TAC"/>
            </w:pPr>
          </w:p>
        </w:tc>
        <w:tc>
          <w:tcPr>
            <w:tcW w:w="613" w:type="pct"/>
            <w:tcBorders>
              <w:top w:val="nil"/>
              <w:left w:val="single" w:sz="4" w:space="0" w:color="auto"/>
              <w:bottom w:val="single" w:sz="4" w:space="0" w:color="auto"/>
              <w:right w:val="single" w:sz="4" w:space="0" w:color="auto"/>
            </w:tcBorders>
          </w:tcPr>
          <w:p w14:paraId="5A5E5895" w14:textId="77777777" w:rsidR="00257EC7" w:rsidRPr="00A1115A" w:rsidRDefault="00257EC7" w:rsidP="00D5725D">
            <w:pPr>
              <w:pStyle w:val="TAC"/>
            </w:pPr>
          </w:p>
        </w:tc>
        <w:tc>
          <w:tcPr>
            <w:tcW w:w="1187" w:type="pct"/>
            <w:tcBorders>
              <w:top w:val="nil"/>
              <w:left w:val="single" w:sz="4" w:space="0" w:color="auto"/>
              <w:bottom w:val="single" w:sz="4" w:space="0" w:color="auto"/>
              <w:right w:val="single" w:sz="4" w:space="0" w:color="auto"/>
            </w:tcBorders>
          </w:tcPr>
          <w:p w14:paraId="707942F6" w14:textId="77777777" w:rsidR="00257EC7" w:rsidRPr="00A1115A" w:rsidRDefault="00257EC7" w:rsidP="00D5725D">
            <w:pPr>
              <w:pStyle w:val="TAC"/>
            </w:pPr>
          </w:p>
        </w:tc>
        <w:tc>
          <w:tcPr>
            <w:tcW w:w="1019" w:type="pct"/>
            <w:tcBorders>
              <w:top w:val="single" w:sz="4" w:space="0" w:color="auto"/>
              <w:left w:val="single" w:sz="4" w:space="0" w:color="auto"/>
              <w:bottom w:val="single" w:sz="4" w:space="0" w:color="auto"/>
              <w:right w:val="single" w:sz="4" w:space="0" w:color="auto"/>
            </w:tcBorders>
          </w:tcPr>
          <w:p w14:paraId="770ADAB7" w14:textId="77777777" w:rsidR="00257EC7" w:rsidRPr="00A1115A" w:rsidRDefault="00257EC7" w:rsidP="00D5725D">
            <w:pPr>
              <w:pStyle w:val="TAC"/>
            </w:pPr>
            <w:proofErr w:type="spellStart"/>
            <w:r w:rsidRPr="00A1115A">
              <w:t>W</w:t>
            </w:r>
            <w:r w:rsidRPr="00A1115A">
              <w:rPr>
                <w:vertAlign w:val="subscript"/>
              </w:rPr>
              <w:t>gap</w:t>
            </w:r>
            <w:proofErr w:type="spellEnd"/>
            <w:r w:rsidRPr="00A1115A">
              <w:t> = 5.0</w:t>
            </w:r>
          </w:p>
        </w:tc>
        <w:tc>
          <w:tcPr>
            <w:tcW w:w="549" w:type="pct"/>
            <w:tcBorders>
              <w:top w:val="single" w:sz="4" w:space="0" w:color="auto"/>
              <w:left w:val="single" w:sz="4" w:space="0" w:color="auto"/>
              <w:bottom w:val="single" w:sz="4" w:space="0" w:color="auto"/>
              <w:right w:val="single" w:sz="4" w:space="0" w:color="auto"/>
            </w:tcBorders>
          </w:tcPr>
          <w:p w14:paraId="7675885A" w14:textId="0B97392F" w:rsidR="00257EC7" w:rsidRPr="00A1115A" w:rsidRDefault="00257EC7" w:rsidP="00D5725D">
            <w:pPr>
              <w:pStyle w:val="TAC"/>
            </w:pPr>
            <w:r w:rsidRPr="00A1115A">
              <w:t>20</w:t>
            </w:r>
            <w:r>
              <w:t xml:space="preserve"> </w:t>
            </w:r>
            <w:r>
              <w:rPr>
                <w:szCs w:val="18"/>
              </w:rPr>
              <w:t>(</w:t>
            </w:r>
            <w:proofErr w:type="spellStart"/>
            <w:r>
              <w:rPr>
                <w:szCs w:val="18"/>
              </w:rPr>
              <w:t>RB</w:t>
            </w:r>
            <w:r>
              <w:rPr>
                <w:sz w:val="12"/>
                <w:szCs w:val="12"/>
              </w:rPr>
              <w:t>start</w:t>
            </w:r>
            <w:proofErr w:type="spellEnd"/>
            <w:r>
              <w:rPr>
                <w:sz w:val="12"/>
                <w:szCs w:val="12"/>
              </w:rPr>
              <w:t xml:space="preserve"> </w:t>
            </w:r>
            <w:r>
              <w:rPr>
                <w:szCs w:val="18"/>
              </w:rPr>
              <w:t xml:space="preserve">= </w:t>
            </w:r>
            <w:del w:id="32" w:author="Per Lindell" w:date="2021-08-30T08:55:00Z">
              <w:r w:rsidDel="00257EC7">
                <w:rPr>
                  <w:szCs w:val="18"/>
                </w:rPr>
                <w:delText>[</w:delText>
              </w:r>
            </w:del>
            <w:r>
              <w:rPr>
                <w:szCs w:val="18"/>
              </w:rPr>
              <w:t>19</w:t>
            </w:r>
            <w:del w:id="33" w:author="Per Lindell" w:date="2021-08-30T08:55:00Z">
              <w:r w:rsidDel="00257EC7">
                <w:rPr>
                  <w:szCs w:val="18"/>
                </w:rPr>
                <w:delText>]</w:delText>
              </w:r>
            </w:del>
            <w:r>
              <w:rPr>
                <w:szCs w:val="18"/>
              </w:rPr>
              <w:t>)</w:t>
            </w:r>
          </w:p>
        </w:tc>
        <w:tc>
          <w:tcPr>
            <w:tcW w:w="453" w:type="pct"/>
            <w:tcBorders>
              <w:top w:val="single" w:sz="4" w:space="0" w:color="auto"/>
              <w:left w:val="single" w:sz="4" w:space="0" w:color="auto"/>
              <w:bottom w:val="single" w:sz="4" w:space="0" w:color="auto"/>
              <w:right w:val="single" w:sz="4" w:space="0" w:color="auto"/>
            </w:tcBorders>
          </w:tcPr>
          <w:p w14:paraId="15FCD7DD" w14:textId="77777777" w:rsidR="00257EC7" w:rsidRPr="00A1115A" w:rsidRDefault="00257EC7" w:rsidP="00D5725D">
            <w:pPr>
              <w:pStyle w:val="TAC"/>
            </w:pPr>
            <w:r w:rsidRPr="00A1115A">
              <w:t>5.2</w:t>
            </w:r>
          </w:p>
        </w:tc>
        <w:tc>
          <w:tcPr>
            <w:tcW w:w="470" w:type="pct"/>
            <w:tcBorders>
              <w:top w:val="nil"/>
              <w:left w:val="single" w:sz="4" w:space="0" w:color="auto"/>
              <w:bottom w:val="single" w:sz="4" w:space="0" w:color="auto"/>
              <w:right w:val="single" w:sz="4" w:space="0" w:color="auto"/>
            </w:tcBorders>
          </w:tcPr>
          <w:p w14:paraId="1FF1F3CE" w14:textId="77777777" w:rsidR="00257EC7" w:rsidRPr="00A1115A" w:rsidRDefault="00257EC7" w:rsidP="00D5725D">
            <w:pPr>
              <w:pStyle w:val="TAC"/>
            </w:pPr>
          </w:p>
        </w:tc>
      </w:tr>
      <w:tr w:rsidR="00257EC7" w:rsidRPr="00A1115A" w14:paraId="7C28F958" w14:textId="77777777" w:rsidTr="00D5725D">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78EB4AB3" w14:textId="77777777" w:rsidR="00257EC7" w:rsidRPr="0074178E" w:rsidRDefault="00257EC7" w:rsidP="00D5725D">
            <w:pPr>
              <w:pStyle w:val="TAN"/>
            </w:pPr>
            <w:r w:rsidRPr="0074178E">
              <w:t>NOTE 1:</w:t>
            </w:r>
            <w:r w:rsidRPr="0074178E">
              <w:tab/>
              <w:t>All combinations of channel bandwidths defined in Table 5.5A.2-1.</w:t>
            </w:r>
          </w:p>
          <w:p w14:paraId="759DA677" w14:textId="77777777" w:rsidR="00257EC7" w:rsidRPr="0074178E" w:rsidRDefault="00257EC7" w:rsidP="00D5725D">
            <w:pPr>
              <w:pStyle w:val="TAN"/>
            </w:pPr>
            <w:r w:rsidRPr="0074178E">
              <w:t>NOTE 2:</w:t>
            </w:r>
            <w:r w:rsidRPr="0074178E">
              <w:tab/>
              <w:t>All applicable sub-block gap sizes.</w:t>
            </w:r>
          </w:p>
          <w:p w14:paraId="3C0823BC" w14:textId="77777777" w:rsidR="00257EC7" w:rsidRPr="0074178E" w:rsidRDefault="00257EC7" w:rsidP="00D5725D">
            <w:pPr>
              <w:pStyle w:val="TAN"/>
              <w:rPr>
                <w:strike/>
              </w:rPr>
            </w:pPr>
            <w:r w:rsidRPr="0074178E">
              <w:t>NOTE 3:</w:t>
            </w:r>
            <w:r w:rsidRPr="0074178E">
              <w:tab/>
              <w:t>The PCC allocation is same as Transmission bandwidth configuration N</w:t>
            </w:r>
            <w:r w:rsidRPr="0074178E">
              <w:rPr>
                <w:vertAlign w:val="subscript"/>
              </w:rPr>
              <w:t>RB</w:t>
            </w:r>
            <w:r w:rsidRPr="0074178E">
              <w:t xml:space="preserve"> as defined in Table 5.3.2-1. </w:t>
            </w:r>
          </w:p>
          <w:p w14:paraId="1F4FAA8E" w14:textId="77777777" w:rsidR="00257EC7" w:rsidRPr="0074178E" w:rsidRDefault="00257EC7" w:rsidP="00D5725D">
            <w:pPr>
              <w:pStyle w:val="TAN"/>
            </w:pPr>
            <w:r w:rsidRPr="0074178E">
              <w:t>NOTE 4:</w:t>
            </w:r>
            <w:r w:rsidRPr="0074178E">
              <w:tab/>
              <w:t xml:space="preserve">The carrier </w:t>
            </w:r>
            <w:proofErr w:type="spellStart"/>
            <w:r w:rsidRPr="0074178E">
              <w:t>center</w:t>
            </w:r>
            <w:proofErr w:type="spellEnd"/>
            <w:r w:rsidRPr="0074178E">
              <w:t xml:space="preserve"> frequency of PCC in the DL operating band is configured closer to the UL operating band.</w:t>
            </w:r>
          </w:p>
          <w:p w14:paraId="4E4ED975" w14:textId="77777777" w:rsidR="00257EC7" w:rsidRPr="0074178E" w:rsidRDefault="00257EC7" w:rsidP="00D5725D">
            <w:pPr>
              <w:pStyle w:val="TAN"/>
              <w:rPr>
                <w:rFonts w:cs="Arial"/>
              </w:rPr>
            </w:pPr>
            <w:r w:rsidRPr="0074178E">
              <w:rPr>
                <w:rFonts w:cs="Arial"/>
              </w:rPr>
              <w:t>NOTE 5:</w:t>
            </w:r>
            <w:r w:rsidRPr="0074178E">
              <w:rPr>
                <w:rFonts w:cs="Arial"/>
              </w:rPr>
              <w:tab/>
              <w:t>Refers to the UL resource blocks shall be located as close as possible to the downlink operating band but confined within the transmission.</w:t>
            </w:r>
          </w:p>
          <w:p w14:paraId="41F94F78" w14:textId="77777777" w:rsidR="00257EC7" w:rsidRPr="0074178E" w:rsidRDefault="00257EC7" w:rsidP="00D5725D">
            <w:pPr>
              <w:pStyle w:val="TAN"/>
            </w:pPr>
            <w:r w:rsidRPr="0074178E">
              <w:rPr>
                <w:rFonts w:cs="Arial"/>
                <w:szCs w:val="18"/>
                <w:lang w:eastAsia="sv-SE"/>
              </w:rPr>
              <w:t>NOTE 6:</w:t>
            </w:r>
            <w:r w:rsidRPr="0074178E">
              <w:rPr>
                <w:rFonts w:cs="Arial"/>
              </w:rPr>
              <w:tab/>
            </w:r>
            <w:proofErr w:type="spellStart"/>
            <w:r w:rsidRPr="0074178E">
              <w:rPr>
                <w:rFonts w:cs="Arial"/>
                <w:szCs w:val="18"/>
                <w:lang w:eastAsia="sv-SE"/>
              </w:rPr>
              <w:t>W</w:t>
            </w:r>
            <w:r w:rsidRPr="0074178E">
              <w:rPr>
                <w:rFonts w:cs="Arial"/>
                <w:szCs w:val="18"/>
                <w:vertAlign w:val="subscript"/>
                <w:lang w:eastAsia="sv-SE"/>
              </w:rPr>
              <w:t>gap</w:t>
            </w:r>
            <w:proofErr w:type="spellEnd"/>
            <w:r w:rsidRPr="0074178E">
              <w:rPr>
                <w:rFonts w:cs="Arial"/>
                <w:szCs w:val="18"/>
                <w:lang w:eastAsia="sv-SE"/>
              </w:rPr>
              <w:t xml:space="preserve"> is the sub-block gap between the two sub-blocks.</w:t>
            </w:r>
          </w:p>
          <w:p w14:paraId="146A9300" w14:textId="77777777" w:rsidR="00257EC7" w:rsidRPr="0074178E" w:rsidRDefault="00257EC7" w:rsidP="00D5725D">
            <w:pPr>
              <w:pStyle w:val="TAN"/>
              <w:rPr>
                <w:rFonts w:cs="Arial"/>
                <w:szCs w:val="18"/>
                <w:lang w:eastAsia="sv-SE"/>
              </w:rPr>
            </w:pPr>
            <w:r w:rsidRPr="0074178E">
              <w:rPr>
                <w:rFonts w:cs="Arial"/>
                <w:szCs w:val="18"/>
                <w:lang w:eastAsia="sv-SE"/>
              </w:rPr>
              <w:t>NOTE 7:</w:t>
            </w:r>
            <w:r w:rsidRPr="0074178E">
              <w:rPr>
                <w:rFonts w:cs="Arial"/>
              </w:rPr>
              <w:tab/>
            </w:r>
            <w:r w:rsidRPr="0074178E">
              <w:rPr>
                <w:rFonts w:cs="Arial"/>
                <w:szCs w:val="18"/>
                <w:lang w:eastAsia="sv-SE"/>
              </w:rPr>
              <w:t>The carrier centre frequency of SCC in the DL operating band is configured closer to the UL operating band.</w:t>
            </w:r>
          </w:p>
          <w:p w14:paraId="579629C3" w14:textId="77777777" w:rsidR="00257EC7" w:rsidRPr="0074178E" w:rsidRDefault="00257EC7" w:rsidP="00D5725D">
            <w:pPr>
              <w:pStyle w:val="TAN"/>
              <w:rPr>
                <w:rFonts w:eastAsia="MS PGothic"/>
                <w:lang w:val="en-US"/>
              </w:rPr>
            </w:pPr>
            <w:r w:rsidRPr="0074178E">
              <w:rPr>
                <w:rFonts w:eastAsia="MS PGothic"/>
              </w:rPr>
              <w:t>NOTE 8:</w:t>
            </w:r>
            <w:r w:rsidRPr="0074178E">
              <w:rPr>
                <w:rFonts w:cs="Arial"/>
              </w:rPr>
              <w:tab/>
            </w:r>
            <w:r>
              <w:rPr>
                <w:rFonts w:eastAsia="MS PGothic"/>
              </w:rPr>
              <w:t>Void</w:t>
            </w:r>
            <w:r w:rsidRPr="0074178E">
              <w:rPr>
                <w:rFonts w:eastAsia="MS PGothic"/>
              </w:rPr>
              <w:t>.</w:t>
            </w:r>
          </w:p>
          <w:p w14:paraId="36CCF19C" w14:textId="77777777" w:rsidR="00257EC7" w:rsidRPr="0074178E" w:rsidRDefault="00257EC7" w:rsidP="00D5725D">
            <w:pPr>
              <w:pStyle w:val="TAN"/>
              <w:rPr>
                <w:rFonts w:eastAsia="MS PGothic"/>
              </w:rPr>
            </w:pPr>
            <w:r w:rsidRPr="0074178E">
              <w:rPr>
                <w:rFonts w:eastAsia="MS PGothic"/>
              </w:rPr>
              <w:t>NOTE 9:</w:t>
            </w:r>
            <w:r w:rsidRPr="0074178E">
              <w:rPr>
                <w:rFonts w:cs="Arial"/>
              </w:rPr>
              <w:tab/>
            </w:r>
            <w:r>
              <w:rPr>
                <w:rFonts w:eastAsia="MS PGothic"/>
              </w:rPr>
              <w:t>Void</w:t>
            </w:r>
            <w:r w:rsidRPr="0074178E">
              <w:rPr>
                <w:rFonts w:eastAsia="MS PGothic"/>
              </w:rPr>
              <w:t>.</w:t>
            </w:r>
          </w:p>
          <w:p w14:paraId="6F5DCA5B" w14:textId="77777777" w:rsidR="00257EC7" w:rsidRPr="0074178E" w:rsidRDefault="00257EC7" w:rsidP="00D5725D">
            <w:pPr>
              <w:pStyle w:val="TAN"/>
            </w:pPr>
            <w:r w:rsidRPr="0074178E">
              <w:t>NOTE 10:</w:t>
            </w:r>
            <w:r w:rsidRPr="0074178E">
              <w:rPr>
                <w:rFonts w:cs="Arial"/>
              </w:rPr>
              <w:tab/>
            </w:r>
            <w:r>
              <w:t>Void</w:t>
            </w:r>
            <w:r w:rsidRPr="0074178E">
              <w:t>.</w:t>
            </w:r>
          </w:p>
        </w:tc>
      </w:tr>
    </w:tbl>
    <w:p w14:paraId="68C9CD36" w14:textId="4A18B006" w:rsidR="001E41F3" w:rsidRDefault="00AA5933">
      <w:pPr>
        <w:rPr>
          <w:noProof/>
        </w:rPr>
      </w:pPr>
      <w:r>
        <w:rPr>
          <w:rFonts w:ascii="Arial" w:hAnsi="Arial" w:cs="Arial"/>
          <w:color w:val="0000FF"/>
          <w:sz w:val="32"/>
          <w:szCs w:val="32"/>
          <w:lang w:eastAsia="ja-JP"/>
        </w:rPr>
        <w:t>---End of changes---</w:t>
      </w:r>
      <w:bookmarkEnd w:id="25"/>
    </w:p>
    <w:sectPr w:rsidR="001E41F3" w:rsidSect="00B315D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6D3373" w:rsidRDefault="006D3373">
      <w:r>
        <w:separator/>
      </w:r>
    </w:p>
  </w:endnote>
  <w:endnote w:type="continuationSeparator" w:id="0">
    <w:p w14:paraId="79B50F27" w14:textId="77777777" w:rsidR="006D3373" w:rsidRDefault="006D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6D3373" w:rsidRDefault="006D3373">
      <w:r>
        <w:separator/>
      </w:r>
    </w:p>
  </w:footnote>
  <w:footnote w:type="continuationSeparator" w:id="0">
    <w:p w14:paraId="30A7918D" w14:textId="77777777" w:rsidR="006D3373" w:rsidRDefault="006D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D3373" w:rsidRDefault="006D33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D3373" w:rsidRDefault="006D3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D3373" w:rsidRDefault="006D337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D3373" w:rsidRDefault="006D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3"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7"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7"/>
  </w:num>
  <w:num w:numId="3">
    <w:abstractNumId w:val="7"/>
  </w:num>
  <w:num w:numId="4">
    <w:abstractNumId w:val="5"/>
  </w:num>
  <w:num w:numId="5">
    <w:abstractNumId w:val="25"/>
  </w:num>
  <w:num w:numId="6">
    <w:abstractNumId w:val="4"/>
  </w:num>
  <w:num w:numId="7">
    <w:abstractNumId w:val="9"/>
  </w:num>
  <w:num w:numId="8">
    <w:abstractNumId w:val="23"/>
  </w:num>
  <w:num w:numId="9">
    <w:abstractNumId w:val="26"/>
  </w:num>
  <w:num w:numId="10">
    <w:abstractNumId w:val="11"/>
  </w:num>
  <w:num w:numId="11">
    <w:abstractNumId w:val="14"/>
  </w:num>
  <w:num w:numId="12">
    <w:abstractNumId w:val="8"/>
  </w:num>
  <w:num w:numId="13">
    <w:abstractNumId w:val="22"/>
  </w:num>
  <w:num w:numId="14">
    <w:abstractNumId w:val="0"/>
  </w:num>
  <w:num w:numId="15">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6">
    <w:abstractNumId w:val="2"/>
  </w:num>
  <w:num w:numId="17">
    <w:abstractNumId w:val="19"/>
  </w:num>
  <w:num w:numId="18">
    <w:abstractNumId w:val="6"/>
  </w:num>
  <w:num w:numId="19">
    <w:abstractNumId w:val="17"/>
  </w:num>
  <w:num w:numId="20">
    <w:abstractNumId w:val="18"/>
  </w:num>
  <w:num w:numId="21">
    <w:abstractNumId w:val="20"/>
  </w:num>
  <w:num w:numId="22">
    <w:abstractNumId w:val="24"/>
  </w:num>
  <w:num w:numId="23">
    <w:abstractNumId w:val="16"/>
  </w:num>
  <w:num w:numId="24">
    <w:abstractNumId w:val="3"/>
  </w:num>
  <w:num w:numId="25">
    <w:abstractNumId w:val="15"/>
  </w:num>
  <w:num w:numId="26">
    <w:abstractNumId w:val="12"/>
  </w:num>
  <w:num w:numId="27">
    <w:abstractNumId w:val="21"/>
  </w:num>
  <w:num w:numId="28">
    <w:abstractNumId w:val="10"/>
  </w:num>
  <w:num w:numId="29">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88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309"/>
    <w:rsid w:val="00015CF7"/>
    <w:rsid w:val="00022E4A"/>
    <w:rsid w:val="00026F3F"/>
    <w:rsid w:val="00074867"/>
    <w:rsid w:val="000A6394"/>
    <w:rsid w:val="000B7FED"/>
    <w:rsid w:val="000C038A"/>
    <w:rsid w:val="000C6598"/>
    <w:rsid w:val="000D44B3"/>
    <w:rsid w:val="00145D43"/>
    <w:rsid w:val="00192C46"/>
    <w:rsid w:val="001A08B3"/>
    <w:rsid w:val="001A7B60"/>
    <w:rsid w:val="001B52F0"/>
    <w:rsid w:val="001B7A65"/>
    <w:rsid w:val="001E41F3"/>
    <w:rsid w:val="002514CD"/>
    <w:rsid w:val="00254803"/>
    <w:rsid w:val="00257EC7"/>
    <w:rsid w:val="0026004D"/>
    <w:rsid w:val="002640DD"/>
    <w:rsid w:val="00275D12"/>
    <w:rsid w:val="002836BB"/>
    <w:rsid w:val="00284FEB"/>
    <w:rsid w:val="002860C4"/>
    <w:rsid w:val="002B5741"/>
    <w:rsid w:val="002E472E"/>
    <w:rsid w:val="00301B0F"/>
    <w:rsid w:val="00305409"/>
    <w:rsid w:val="003609EF"/>
    <w:rsid w:val="0036231A"/>
    <w:rsid w:val="00374DD4"/>
    <w:rsid w:val="003D20DE"/>
    <w:rsid w:val="003E1A36"/>
    <w:rsid w:val="00410371"/>
    <w:rsid w:val="00415DA5"/>
    <w:rsid w:val="004242F1"/>
    <w:rsid w:val="004A6A4E"/>
    <w:rsid w:val="004B75B7"/>
    <w:rsid w:val="004D5AB6"/>
    <w:rsid w:val="0051548D"/>
    <w:rsid w:val="0051570E"/>
    <w:rsid w:val="0051580D"/>
    <w:rsid w:val="00547111"/>
    <w:rsid w:val="00557081"/>
    <w:rsid w:val="00592D74"/>
    <w:rsid w:val="005B4337"/>
    <w:rsid w:val="005E2C44"/>
    <w:rsid w:val="00621188"/>
    <w:rsid w:val="006257ED"/>
    <w:rsid w:val="006257FC"/>
    <w:rsid w:val="00665C47"/>
    <w:rsid w:val="00695808"/>
    <w:rsid w:val="006B46FB"/>
    <w:rsid w:val="006D3373"/>
    <w:rsid w:val="006E21FB"/>
    <w:rsid w:val="007176FF"/>
    <w:rsid w:val="00750139"/>
    <w:rsid w:val="00792342"/>
    <w:rsid w:val="007977A8"/>
    <w:rsid w:val="007B512A"/>
    <w:rsid w:val="007C2097"/>
    <w:rsid w:val="007D6A07"/>
    <w:rsid w:val="007F7259"/>
    <w:rsid w:val="008040A8"/>
    <w:rsid w:val="008279FA"/>
    <w:rsid w:val="008626E7"/>
    <w:rsid w:val="00870EE7"/>
    <w:rsid w:val="00885F7F"/>
    <w:rsid w:val="008863B9"/>
    <w:rsid w:val="008A1C8B"/>
    <w:rsid w:val="008A45A6"/>
    <w:rsid w:val="008B12B7"/>
    <w:rsid w:val="008F3789"/>
    <w:rsid w:val="008F686C"/>
    <w:rsid w:val="009148DE"/>
    <w:rsid w:val="00941E30"/>
    <w:rsid w:val="009777D9"/>
    <w:rsid w:val="00991B88"/>
    <w:rsid w:val="009A0DD8"/>
    <w:rsid w:val="009A5753"/>
    <w:rsid w:val="009A579D"/>
    <w:rsid w:val="009E3297"/>
    <w:rsid w:val="009F734F"/>
    <w:rsid w:val="00A246B6"/>
    <w:rsid w:val="00A34D2F"/>
    <w:rsid w:val="00A47E70"/>
    <w:rsid w:val="00A50CF0"/>
    <w:rsid w:val="00A7671C"/>
    <w:rsid w:val="00A85B43"/>
    <w:rsid w:val="00AA2CBC"/>
    <w:rsid w:val="00AA5933"/>
    <w:rsid w:val="00AC3693"/>
    <w:rsid w:val="00AC51F0"/>
    <w:rsid w:val="00AC5820"/>
    <w:rsid w:val="00AD08BA"/>
    <w:rsid w:val="00AD1CD8"/>
    <w:rsid w:val="00B258BB"/>
    <w:rsid w:val="00B315DD"/>
    <w:rsid w:val="00B67B97"/>
    <w:rsid w:val="00B968C8"/>
    <w:rsid w:val="00BA2964"/>
    <w:rsid w:val="00BA3EC5"/>
    <w:rsid w:val="00BA51D9"/>
    <w:rsid w:val="00BB5DFC"/>
    <w:rsid w:val="00BD279D"/>
    <w:rsid w:val="00BD6BB8"/>
    <w:rsid w:val="00C117C5"/>
    <w:rsid w:val="00C26FCC"/>
    <w:rsid w:val="00C66BA2"/>
    <w:rsid w:val="00C95985"/>
    <w:rsid w:val="00CA2E98"/>
    <w:rsid w:val="00CC5026"/>
    <w:rsid w:val="00CC68D0"/>
    <w:rsid w:val="00CF28B7"/>
    <w:rsid w:val="00D03F9A"/>
    <w:rsid w:val="00D06D51"/>
    <w:rsid w:val="00D120A2"/>
    <w:rsid w:val="00D24991"/>
    <w:rsid w:val="00D50255"/>
    <w:rsid w:val="00D60EA7"/>
    <w:rsid w:val="00D66520"/>
    <w:rsid w:val="00DA6C10"/>
    <w:rsid w:val="00DA776A"/>
    <w:rsid w:val="00DE34CF"/>
    <w:rsid w:val="00E13F3D"/>
    <w:rsid w:val="00E34898"/>
    <w:rsid w:val="00E547C3"/>
    <w:rsid w:val="00EB09B7"/>
    <w:rsid w:val="00EB4277"/>
    <w:rsid w:val="00EE7D7C"/>
    <w:rsid w:val="00F17601"/>
    <w:rsid w:val="00F25D98"/>
    <w:rsid w:val="00F300FB"/>
    <w:rsid w:val="00F771FC"/>
    <w:rsid w:val="00F8622F"/>
    <w:rsid w:val="00F91F21"/>
    <w:rsid w:val="00FA737D"/>
    <w:rsid w:val="00FB6386"/>
    <w:rsid w:val="00FD37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AA5933"/>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C117C5"/>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C117C5"/>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C117C5"/>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C117C5"/>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C117C5"/>
    <w:rPr>
      <w:rFonts w:ascii="Arial" w:hAnsi="Arial"/>
      <w:sz w:val="22"/>
      <w:lang w:val="en-GB" w:eastAsia="en-US"/>
    </w:rPr>
  </w:style>
  <w:style w:type="character" w:customStyle="1" w:styleId="H6Char">
    <w:name w:val="H6 Char"/>
    <w:link w:val="H6"/>
    <w:rsid w:val="00C117C5"/>
    <w:rPr>
      <w:rFonts w:ascii="Arial" w:hAnsi="Arial"/>
      <w:lang w:val="en-GB" w:eastAsia="en-US"/>
    </w:rPr>
  </w:style>
  <w:style w:type="character" w:customStyle="1" w:styleId="Heading6Char">
    <w:name w:val="Heading 6 Char"/>
    <w:aliases w:val="T1 Char4,Header 6 Char"/>
    <w:basedOn w:val="H6Char"/>
    <w:link w:val="Heading6"/>
    <w:rsid w:val="00C117C5"/>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C117C5"/>
    <w:rPr>
      <w:rFonts w:ascii="Arial" w:hAnsi="Arial"/>
      <w:b/>
      <w:noProof/>
      <w:sz w:val="18"/>
      <w:lang w:val="en-GB" w:eastAsia="en-US"/>
    </w:rPr>
  </w:style>
  <w:style w:type="character" w:customStyle="1" w:styleId="NOChar">
    <w:name w:val="NO Char"/>
    <w:link w:val="NO"/>
    <w:qFormat/>
    <w:rsid w:val="00C117C5"/>
    <w:rPr>
      <w:rFonts w:ascii="Times New Roman" w:hAnsi="Times New Roman"/>
      <w:lang w:val="en-GB" w:eastAsia="en-US"/>
    </w:rPr>
  </w:style>
  <w:style w:type="character" w:customStyle="1" w:styleId="TALCar">
    <w:name w:val="TAL Car"/>
    <w:link w:val="TAL"/>
    <w:qFormat/>
    <w:rsid w:val="00C117C5"/>
    <w:rPr>
      <w:rFonts w:ascii="Arial" w:hAnsi="Arial"/>
      <w:sz w:val="18"/>
      <w:lang w:val="en-GB" w:eastAsia="en-US"/>
    </w:rPr>
  </w:style>
  <w:style w:type="character" w:customStyle="1" w:styleId="TACChar">
    <w:name w:val="TAC Char"/>
    <w:link w:val="TAC"/>
    <w:qFormat/>
    <w:rsid w:val="00C117C5"/>
    <w:rPr>
      <w:rFonts w:ascii="Arial" w:hAnsi="Arial"/>
      <w:sz w:val="18"/>
      <w:lang w:val="en-GB" w:eastAsia="en-US"/>
    </w:rPr>
  </w:style>
  <w:style w:type="character" w:customStyle="1" w:styleId="TAHCar">
    <w:name w:val="TAH Car"/>
    <w:link w:val="TAH"/>
    <w:qFormat/>
    <w:rsid w:val="00C117C5"/>
    <w:rPr>
      <w:rFonts w:ascii="Arial" w:hAnsi="Arial"/>
      <w:b/>
      <w:sz w:val="18"/>
      <w:lang w:val="en-GB" w:eastAsia="en-US"/>
    </w:rPr>
  </w:style>
  <w:style w:type="character" w:customStyle="1" w:styleId="EXChar">
    <w:name w:val="EX Char"/>
    <w:link w:val="EX"/>
    <w:rsid w:val="00C117C5"/>
    <w:rPr>
      <w:rFonts w:ascii="Times New Roman" w:hAnsi="Times New Roman"/>
      <w:lang w:val="en-GB" w:eastAsia="en-US"/>
    </w:rPr>
  </w:style>
  <w:style w:type="character" w:customStyle="1" w:styleId="THChar">
    <w:name w:val="TH Char"/>
    <w:link w:val="TH"/>
    <w:qFormat/>
    <w:rsid w:val="00C117C5"/>
    <w:rPr>
      <w:rFonts w:ascii="Arial" w:hAnsi="Arial"/>
      <w:b/>
      <w:lang w:val="en-GB" w:eastAsia="en-US"/>
    </w:rPr>
  </w:style>
  <w:style w:type="character" w:customStyle="1" w:styleId="TANChar">
    <w:name w:val="TAN Char"/>
    <w:basedOn w:val="TALCar"/>
    <w:link w:val="TAN"/>
    <w:qFormat/>
    <w:rsid w:val="00C117C5"/>
    <w:rPr>
      <w:rFonts w:ascii="Arial" w:hAnsi="Arial"/>
      <w:sz w:val="18"/>
      <w:lang w:val="en-GB" w:eastAsia="en-US"/>
    </w:rPr>
  </w:style>
  <w:style w:type="character" w:customStyle="1" w:styleId="TFChar">
    <w:name w:val="TF Char"/>
    <w:link w:val="TF"/>
    <w:qFormat/>
    <w:rsid w:val="00C117C5"/>
    <w:rPr>
      <w:rFonts w:ascii="Arial" w:hAnsi="Arial"/>
      <w:b/>
      <w:lang w:val="en-GB" w:eastAsia="en-US"/>
    </w:rPr>
  </w:style>
  <w:style w:type="paragraph" w:styleId="IndexHeading">
    <w:name w:val="index heading"/>
    <w:basedOn w:val="Normal"/>
    <w:next w:val="Normal"/>
    <w:rsid w:val="00C117C5"/>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rsid w:val="00C117C5"/>
    <w:rPr>
      <w:rFonts w:ascii="Tahoma" w:hAnsi="Tahoma" w:cs="Tahoma"/>
      <w:shd w:val="clear" w:color="auto" w:fill="000080"/>
      <w:lang w:val="en-GB" w:eastAsia="en-US"/>
    </w:rPr>
  </w:style>
  <w:style w:type="paragraph" w:styleId="PlainText">
    <w:name w:val="Plain Text"/>
    <w:basedOn w:val="Normal"/>
    <w:link w:val="PlainTextChar"/>
    <w:rsid w:val="00C117C5"/>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C117C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C117C5"/>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rsid w:val="00C117C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C117C5"/>
    <w:rPr>
      <w:rFonts w:ascii="Times New Roman" w:eastAsia="Malgun Gothic" w:hAnsi="Times New Roman"/>
      <w:lang w:val="en-GB" w:eastAsia="ja-JP"/>
    </w:rPr>
  </w:style>
  <w:style w:type="character" w:customStyle="1" w:styleId="CommentTextChar">
    <w:name w:val="Comment Text Char"/>
    <w:link w:val="CommentText"/>
    <w:uiPriority w:val="99"/>
    <w:rsid w:val="00C117C5"/>
    <w:rPr>
      <w:rFonts w:ascii="Times New Roman" w:hAnsi="Times New Roman"/>
      <w:lang w:val="en-GB" w:eastAsia="en-US"/>
    </w:rPr>
  </w:style>
  <w:style w:type="paragraph" w:customStyle="1" w:styleId="TableText">
    <w:name w:val="TableText"/>
    <w:basedOn w:val="BodyTextIndent"/>
    <w:qFormat/>
    <w:rsid w:val="00C117C5"/>
    <w:pPr>
      <w:keepNext/>
      <w:keepLines/>
      <w:widowControl/>
      <w:ind w:left="0"/>
      <w:jc w:val="center"/>
    </w:pPr>
    <w:rPr>
      <w:sz w:val="20"/>
      <w:lang w:eastAsia="en-US"/>
    </w:rPr>
  </w:style>
  <w:style w:type="paragraph" w:styleId="BodyTextIndent">
    <w:name w:val="Body Text Indent"/>
    <w:basedOn w:val="Normal"/>
    <w:link w:val="BodyTextIndentChar"/>
    <w:rsid w:val="00C117C5"/>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rsid w:val="00C117C5"/>
    <w:rPr>
      <w:rFonts w:ascii="Times New Roman" w:eastAsia="Malgun Gothic" w:hAnsi="Times New Roman"/>
      <w:snapToGrid w:val="0"/>
      <w:kern w:val="2"/>
      <w:sz w:val="21"/>
      <w:lang w:val="en-GB" w:eastAsia="x-none"/>
    </w:rPr>
  </w:style>
  <w:style w:type="paragraph" w:styleId="BodyText2">
    <w:name w:val="Body Text 2"/>
    <w:basedOn w:val="Normal"/>
    <w:link w:val="BodyText2Char"/>
    <w:rsid w:val="00C117C5"/>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C117C5"/>
    <w:rPr>
      <w:rFonts w:ascii="Times New Roman" w:eastAsia="Malgun Gothic" w:hAnsi="Times New Roman"/>
      <w:i/>
      <w:lang w:val="en-GB" w:eastAsia="x-none"/>
    </w:rPr>
  </w:style>
  <w:style w:type="paragraph" w:styleId="BodyText3">
    <w:name w:val="Body Text 3"/>
    <w:basedOn w:val="Normal"/>
    <w:link w:val="BodyText3Char"/>
    <w:rsid w:val="00C117C5"/>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C117C5"/>
    <w:rPr>
      <w:rFonts w:ascii="Times New Roman" w:eastAsia="Osaka" w:hAnsi="Times New Roman"/>
      <w:color w:val="000000"/>
      <w:lang w:val="en-GB" w:eastAsia="x-none"/>
    </w:rPr>
  </w:style>
  <w:style w:type="character" w:styleId="PageNumber">
    <w:name w:val="page number"/>
    <w:basedOn w:val="DefaultParagraphFont"/>
    <w:rsid w:val="00C117C5"/>
  </w:style>
  <w:style w:type="table" w:styleId="TableGrid">
    <w:name w:val="Table Grid"/>
    <w:basedOn w:val="TableNormal"/>
    <w:rsid w:val="00C117C5"/>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C117C5"/>
    <w:rPr>
      <w:rFonts w:ascii="Tahoma" w:hAnsi="Tahoma" w:cs="Tahoma"/>
      <w:sz w:val="16"/>
      <w:szCs w:val="16"/>
      <w:lang w:val="en-GB" w:eastAsia="en-US"/>
    </w:rPr>
  </w:style>
  <w:style w:type="paragraph" w:customStyle="1" w:styleId="CharCharCharCharChar">
    <w:name w:val="Char Char Char Char Char"/>
    <w:semiHidden/>
    <w:rsid w:val="00C117C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C117C5"/>
  </w:style>
  <w:style w:type="paragraph" w:customStyle="1" w:styleId="CharChar">
    <w:name w:val="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C117C5"/>
    <w:rPr>
      <w:lang w:val="en-GB" w:eastAsia="ja-JP" w:bidi="ar-SA"/>
    </w:rPr>
  </w:style>
  <w:style w:type="paragraph" w:customStyle="1" w:styleId="1Char">
    <w:name w:val="(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C117C5"/>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117C5"/>
    <w:rPr>
      <w:rFonts w:eastAsia="MS Mincho"/>
      <w:lang w:val="en-GB" w:eastAsia="en-US" w:bidi="ar-SA"/>
    </w:rPr>
  </w:style>
  <w:style w:type="paragraph" w:customStyle="1" w:styleId="1CharChar">
    <w:name w:val="(文字) (文字)1 Char (文字) (文字)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C117C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117C5"/>
    <w:rPr>
      <w:lang w:val="en-GB" w:eastAsia="ja-JP" w:bidi="ar-SA"/>
    </w:rPr>
  </w:style>
  <w:style w:type="paragraph" w:styleId="ListParagraph">
    <w:name w:val="List Paragraph"/>
    <w:basedOn w:val="Normal"/>
    <w:link w:val="ListParagraphChar"/>
    <w:uiPriority w:val="34"/>
    <w:qFormat/>
    <w:rsid w:val="00C117C5"/>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C117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117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117C5"/>
    <w:rPr>
      <w:rFonts w:ascii="Arial" w:hAnsi="Arial"/>
      <w:sz w:val="32"/>
      <w:lang w:val="en-GB" w:eastAsia="ja-JP" w:bidi="ar-SA"/>
    </w:rPr>
  </w:style>
  <w:style w:type="character" w:customStyle="1" w:styleId="CharChar4">
    <w:name w:val="Char Char4"/>
    <w:rsid w:val="00C117C5"/>
    <w:rPr>
      <w:rFonts w:ascii="Courier New" w:hAnsi="Courier New"/>
      <w:lang w:val="nb-NO" w:eastAsia="ja-JP" w:bidi="ar-SA"/>
    </w:rPr>
  </w:style>
  <w:style w:type="character" w:customStyle="1" w:styleId="AndreaLeonardi">
    <w:name w:val="Andrea Leonardi"/>
    <w:semiHidden/>
    <w:rsid w:val="00C117C5"/>
    <w:rPr>
      <w:rFonts w:ascii="Arial" w:hAnsi="Arial" w:cs="Arial"/>
      <w:color w:val="auto"/>
      <w:sz w:val="20"/>
      <w:szCs w:val="20"/>
    </w:rPr>
  </w:style>
  <w:style w:type="character" w:customStyle="1" w:styleId="NOCharChar">
    <w:name w:val="NO Char Char"/>
    <w:rsid w:val="00C117C5"/>
    <w:rPr>
      <w:lang w:val="en-GB" w:eastAsia="en-US" w:bidi="ar-SA"/>
    </w:rPr>
  </w:style>
  <w:style w:type="paragraph" w:styleId="NormalWeb">
    <w:name w:val="Normal (Web)"/>
    <w:basedOn w:val="Normal"/>
    <w:qFormat/>
    <w:rsid w:val="00C117C5"/>
    <w:pPr>
      <w:spacing w:before="100" w:beforeAutospacing="1" w:after="100" w:afterAutospacing="1"/>
    </w:pPr>
    <w:rPr>
      <w:rFonts w:eastAsia="Arial Unicode MS"/>
      <w:sz w:val="24"/>
      <w:szCs w:val="24"/>
      <w:lang w:eastAsia="en-GB"/>
    </w:rPr>
  </w:style>
  <w:style w:type="character" w:customStyle="1" w:styleId="NOZchn">
    <w:name w:val="NO Zchn"/>
    <w:rsid w:val="00C117C5"/>
    <w:rPr>
      <w:lang w:val="en-GB" w:eastAsia="en-US" w:bidi="ar-SA"/>
    </w:rPr>
  </w:style>
  <w:style w:type="character" w:customStyle="1" w:styleId="Heading1Char">
    <w:name w:val="Heading 1 Char"/>
    <w:rsid w:val="00C117C5"/>
    <w:rPr>
      <w:rFonts w:ascii="Arial" w:hAnsi="Arial"/>
      <w:sz w:val="36"/>
      <w:lang w:val="en-GB" w:eastAsia="en-US" w:bidi="ar-SA"/>
    </w:rPr>
  </w:style>
  <w:style w:type="character" w:customStyle="1" w:styleId="TACCar">
    <w:name w:val="TAC Car"/>
    <w:rsid w:val="00C117C5"/>
    <w:rPr>
      <w:rFonts w:ascii="Arial" w:hAnsi="Arial"/>
      <w:sz w:val="18"/>
      <w:lang w:val="en-GB" w:eastAsia="ja-JP" w:bidi="ar-SA"/>
    </w:rPr>
  </w:style>
  <w:style w:type="character" w:customStyle="1" w:styleId="TAL0">
    <w:name w:val="TAL (文字)"/>
    <w:rsid w:val="00C117C5"/>
    <w:rPr>
      <w:rFonts w:ascii="Arial" w:hAnsi="Arial"/>
      <w:sz w:val="18"/>
      <w:lang w:val="en-GB" w:eastAsia="ja-JP" w:bidi="ar-SA"/>
    </w:rPr>
  </w:style>
  <w:style w:type="paragraph" w:customStyle="1" w:styleId="CharCharCharCharCharChar">
    <w:name w:val="Char Char Char Char Char Char"/>
    <w:semiHidden/>
    <w:rsid w:val="00C117C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C117C5"/>
    <w:rPr>
      <w:rFonts w:ascii="Arial" w:hAnsi="Arial"/>
      <w:lang w:val="en-GB" w:eastAsia="en-US"/>
    </w:rPr>
  </w:style>
  <w:style w:type="character" w:customStyle="1" w:styleId="T1Char1">
    <w:name w:val="T1 Char1"/>
    <w:aliases w:val="Header 6 Char Char1"/>
    <w:basedOn w:val="H6Char"/>
    <w:rsid w:val="00C117C5"/>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117C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117C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C117C5"/>
    <w:rPr>
      <w:rFonts w:ascii="Arial" w:eastAsia="MS Mincho" w:hAnsi="Arial"/>
      <w:sz w:val="22"/>
      <w:lang w:val="en-GB" w:eastAsia="en-US" w:bidi="ar-SA"/>
    </w:rPr>
  </w:style>
  <w:style w:type="paragraph" w:customStyle="1" w:styleId="CarCar">
    <w:name w:val="Car C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117C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117C5"/>
    <w:rPr>
      <w:rFonts w:ascii="Arial" w:hAnsi="Arial"/>
      <w:sz w:val="36"/>
      <w:lang w:val="en-GB" w:eastAsia="en-US" w:bidi="ar-SA"/>
    </w:rPr>
  </w:style>
  <w:style w:type="paragraph" w:customStyle="1" w:styleId="ZchnZchn1">
    <w:name w:val="Zchn Zchn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117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117C5"/>
    <w:rPr>
      <w:rFonts w:ascii="Arial" w:hAnsi="Arial"/>
      <w:sz w:val="32"/>
      <w:lang w:val="en-GB" w:eastAsia="en-US" w:bidi="ar-SA"/>
    </w:rPr>
  </w:style>
  <w:style w:type="paragraph" w:customStyle="1" w:styleId="2">
    <w:name w:val="(文字) (文字)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117C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117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C117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117C5"/>
    <w:rPr>
      <w:rFonts w:ascii="Arial" w:eastAsia="Batang" w:hAnsi="Arial" w:cs="Times New Roman"/>
      <w:b/>
      <w:bCs/>
      <w:i/>
      <w:iCs/>
      <w:sz w:val="28"/>
      <w:szCs w:val="28"/>
      <w:lang w:val="en-GB" w:eastAsia="en-US" w:bidi="ar-SA"/>
    </w:rPr>
  </w:style>
  <w:style w:type="paragraph" w:customStyle="1" w:styleId="3">
    <w:name w:val="(文字) (文字)3"/>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C117C5"/>
    <w:rPr>
      <w:rFonts w:ascii="Arial" w:hAnsi="Arial"/>
      <w:lang w:val="en-GB" w:eastAsia="en-US"/>
    </w:rPr>
  </w:style>
  <w:style w:type="paragraph" w:customStyle="1" w:styleId="10">
    <w:name w:val="(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117C5"/>
    <w:rPr>
      <w:rFonts w:ascii="Times New Roman" w:eastAsia="Batang" w:hAnsi="Times New Roman"/>
      <w:lang w:val="en-GB" w:eastAsia="en-US"/>
    </w:rPr>
  </w:style>
  <w:style w:type="paragraph" w:styleId="BodyTextIndent2">
    <w:name w:val="Body Text Indent 2"/>
    <w:basedOn w:val="Normal"/>
    <w:link w:val="BodyTextIndent2Char"/>
    <w:rsid w:val="00C117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C117C5"/>
    <w:rPr>
      <w:rFonts w:ascii="Times New Roman" w:eastAsia="MS Mincho" w:hAnsi="Times New Roman"/>
      <w:lang w:val="en-GB" w:eastAsia="en-GB"/>
    </w:rPr>
  </w:style>
  <w:style w:type="paragraph" w:styleId="NormalIndent">
    <w:name w:val="Normal Indent"/>
    <w:basedOn w:val="Normal"/>
    <w:rsid w:val="00C117C5"/>
    <w:pPr>
      <w:spacing w:after="0"/>
      <w:ind w:left="851"/>
    </w:pPr>
    <w:rPr>
      <w:rFonts w:eastAsia="MS Mincho"/>
      <w:lang w:val="it-IT" w:eastAsia="en-GB"/>
    </w:rPr>
  </w:style>
  <w:style w:type="paragraph" w:styleId="ListNumber5">
    <w:name w:val="List Number 5"/>
    <w:basedOn w:val="Normal"/>
    <w:rsid w:val="00C117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C117C5"/>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117C5"/>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C117C5"/>
    <w:rPr>
      <w:b/>
      <w:bCs/>
    </w:rPr>
  </w:style>
  <w:style w:type="character" w:customStyle="1" w:styleId="CharChar7">
    <w:name w:val="Char Char7"/>
    <w:semiHidden/>
    <w:rsid w:val="00C117C5"/>
    <w:rPr>
      <w:rFonts w:ascii="Tahoma" w:hAnsi="Tahoma" w:cs="Tahoma"/>
      <w:shd w:val="clear" w:color="auto" w:fill="000080"/>
      <w:lang w:val="en-GB" w:eastAsia="en-US"/>
    </w:rPr>
  </w:style>
  <w:style w:type="character" w:customStyle="1" w:styleId="ZchnZchn5">
    <w:name w:val="Zchn Zchn5"/>
    <w:rsid w:val="00C117C5"/>
    <w:rPr>
      <w:rFonts w:ascii="Courier New" w:eastAsia="Batang" w:hAnsi="Courier New"/>
      <w:lang w:val="nb-NO" w:eastAsia="en-US" w:bidi="ar-SA"/>
    </w:rPr>
  </w:style>
  <w:style w:type="character" w:customStyle="1" w:styleId="CharChar10">
    <w:name w:val="Char Char10"/>
    <w:semiHidden/>
    <w:rsid w:val="00C117C5"/>
    <w:rPr>
      <w:rFonts w:ascii="Times New Roman" w:hAnsi="Times New Roman"/>
      <w:lang w:val="en-GB" w:eastAsia="en-US"/>
    </w:rPr>
  </w:style>
  <w:style w:type="character" w:customStyle="1" w:styleId="CharChar9">
    <w:name w:val="Char Char9"/>
    <w:semiHidden/>
    <w:rsid w:val="00C117C5"/>
    <w:rPr>
      <w:rFonts w:ascii="Tahoma" w:hAnsi="Tahoma" w:cs="Tahoma"/>
      <w:sz w:val="16"/>
      <w:szCs w:val="16"/>
      <w:lang w:val="en-GB" w:eastAsia="en-US"/>
    </w:rPr>
  </w:style>
  <w:style w:type="character" w:customStyle="1" w:styleId="CharChar8">
    <w:name w:val="Char Char8"/>
    <w:semiHidden/>
    <w:rsid w:val="00C117C5"/>
    <w:rPr>
      <w:rFonts w:ascii="Times New Roman" w:hAnsi="Times New Roman"/>
      <w:b/>
      <w:bCs/>
      <w:lang w:val="en-GB" w:eastAsia="en-US"/>
    </w:rPr>
  </w:style>
  <w:style w:type="paragraph" w:customStyle="1" w:styleId="a2">
    <w:name w:val="修订"/>
    <w:hidden/>
    <w:semiHidden/>
    <w:rsid w:val="00C117C5"/>
    <w:rPr>
      <w:rFonts w:ascii="Times New Roman" w:eastAsia="Batang" w:hAnsi="Times New Roman"/>
      <w:lang w:val="en-GB" w:eastAsia="en-US"/>
    </w:rPr>
  </w:style>
  <w:style w:type="paragraph" w:styleId="EndnoteText">
    <w:name w:val="endnote text"/>
    <w:basedOn w:val="Normal"/>
    <w:link w:val="EndnoteTextChar"/>
    <w:rsid w:val="00C117C5"/>
    <w:pPr>
      <w:snapToGrid w:val="0"/>
    </w:pPr>
    <w:rPr>
      <w:rFonts w:eastAsia="SimSun"/>
      <w:lang w:eastAsia="x-none"/>
    </w:rPr>
  </w:style>
  <w:style w:type="character" w:customStyle="1" w:styleId="EndnoteTextChar">
    <w:name w:val="Endnote Text Char"/>
    <w:basedOn w:val="DefaultParagraphFont"/>
    <w:link w:val="EndnoteText"/>
    <w:rsid w:val="00C117C5"/>
    <w:rPr>
      <w:rFonts w:ascii="Times New Roman" w:eastAsia="SimSun" w:hAnsi="Times New Roman"/>
      <w:lang w:val="en-GB" w:eastAsia="x-none"/>
    </w:rPr>
  </w:style>
  <w:style w:type="character" w:styleId="EndnoteReference">
    <w:name w:val="endnote reference"/>
    <w:rsid w:val="00C117C5"/>
    <w:rPr>
      <w:vertAlign w:val="superscript"/>
    </w:rPr>
  </w:style>
  <w:style w:type="character" w:customStyle="1" w:styleId="btChar3">
    <w:name w:val="bt Char3"/>
    <w:aliases w:val="bt Car Char Char3"/>
    <w:rsid w:val="00C117C5"/>
    <w:rPr>
      <w:lang w:val="en-GB" w:eastAsia="ja-JP" w:bidi="ar-SA"/>
    </w:rPr>
  </w:style>
  <w:style w:type="paragraph" w:styleId="Title">
    <w:name w:val="Title"/>
    <w:basedOn w:val="Normal"/>
    <w:next w:val="Normal"/>
    <w:link w:val="TitleChar"/>
    <w:qFormat/>
    <w:rsid w:val="00C117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C117C5"/>
    <w:rPr>
      <w:rFonts w:ascii="Courier New" w:eastAsia="Malgun Gothic" w:hAnsi="Courier New"/>
      <w:lang w:val="nb-NO" w:eastAsia="x-none"/>
    </w:rPr>
  </w:style>
  <w:style w:type="paragraph" w:customStyle="1" w:styleId="FL">
    <w:name w:val="FL"/>
    <w:basedOn w:val="Normal"/>
    <w:rsid w:val="00C117C5"/>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rsid w:val="00C117C5"/>
    <w:rPr>
      <w:rFonts w:ascii="Arial" w:hAnsi="Arial"/>
      <w:sz w:val="22"/>
      <w:lang w:val="en-GB" w:eastAsia="ja-JP" w:bidi="ar-SA"/>
    </w:rPr>
  </w:style>
  <w:style w:type="character" w:customStyle="1" w:styleId="B1Char">
    <w:name w:val="B1 Char"/>
    <w:link w:val="B1"/>
    <w:rsid w:val="00C117C5"/>
    <w:rPr>
      <w:rFonts w:ascii="Times New Roman" w:hAnsi="Times New Roman"/>
      <w:lang w:val="en-GB" w:eastAsia="en-US"/>
    </w:rPr>
  </w:style>
  <w:style w:type="paragraph" w:styleId="Date">
    <w:name w:val="Date"/>
    <w:basedOn w:val="Normal"/>
    <w:next w:val="Normal"/>
    <w:link w:val="DateChar"/>
    <w:rsid w:val="00C117C5"/>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C117C5"/>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C117C5"/>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117C5"/>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117C5"/>
    <w:rPr>
      <w:rFonts w:ascii="Arial" w:hAnsi="Arial"/>
      <w:sz w:val="24"/>
      <w:lang w:val="en-GB"/>
    </w:rPr>
  </w:style>
  <w:style w:type="paragraph" w:customStyle="1" w:styleId="AutoCorrect">
    <w:name w:val="AutoCorrect"/>
    <w:rsid w:val="00C117C5"/>
    <w:rPr>
      <w:rFonts w:ascii="Times New Roman" w:eastAsia="Malgun Gothic" w:hAnsi="Times New Roman"/>
      <w:sz w:val="24"/>
      <w:szCs w:val="24"/>
      <w:lang w:val="en-GB" w:eastAsia="ko-KR"/>
    </w:rPr>
  </w:style>
  <w:style w:type="paragraph" w:customStyle="1" w:styleId="-PAGE-">
    <w:name w:val="- PAGE -"/>
    <w:rsid w:val="00C117C5"/>
    <w:rPr>
      <w:rFonts w:ascii="Times New Roman" w:eastAsia="Malgun Gothic" w:hAnsi="Times New Roman"/>
      <w:sz w:val="24"/>
      <w:szCs w:val="24"/>
      <w:lang w:val="en-GB" w:eastAsia="ko-KR"/>
    </w:rPr>
  </w:style>
  <w:style w:type="paragraph" w:customStyle="1" w:styleId="PageXofY">
    <w:name w:val="Page X of Y"/>
    <w:rsid w:val="00C117C5"/>
    <w:rPr>
      <w:rFonts w:ascii="Times New Roman" w:eastAsia="Malgun Gothic" w:hAnsi="Times New Roman"/>
      <w:sz w:val="24"/>
      <w:szCs w:val="24"/>
      <w:lang w:val="en-GB" w:eastAsia="ko-KR"/>
    </w:rPr>
  </w:style>
  <w:style w:type="paragraph" w:customStyle="1" w:styleId="Createdby">
    <w:name w:val="Created by"/>
    <w:rsid w:val="00C117C5"/>
    <w:rPr>
      <w:rFonts w:ascii="Times New Roman" w:eastAsia="Malgun Gothic" w:hAnsi="Times New Roman"/>
      <w:sz w:val="24"/>
      <w:szCs w:val="24"/>
      <w:lang w:val="en-GB" w:eastAsia="ko-KR"/>
    </w:rPr>
  </w:style>
  <w:style w:type="paragraph" w:customStyle="1" w:styleId="Createdon">
    <w:name w:val="Created on"/>
    <w:rsid w:val="00C117C5"/>
    <w:rPr>
      <w:rFonts w:ascii="Times New Roman" w:eastAsia="Malgun Gothic" w:hAnsi="Times New Roman"/>
      <w:sz w:val="24"/>
      <w:szCs w:val="24"/>
      <w:lang w:val="en-GB" w:eastAsia="ko-KR"/>
    </w:rPr>
  </w:style>
  <w:style w:type="paragraph" w:customStyle="1" w:styleId="Lastprinted">
    <w:name w:val="Last printed"/>
    <w:rsid w:val="00C117C5"/>
    <w:rPr>
      <w:rFonts w:ascii="Times New Roman" w:eastAsia="Malgun Gothic" w:hAnsi="Times New Roman"/>
      <w:sz w:val="24"/>
      <w:szCs w:val="24"/>
      <w:lang w:val="en-GB" w:eastAsia="ko-KR"/>
    </w:rPr>
  </w:style>
  <w:style w:type="paragraph" w:customStyle="1" w:styleId="Lastsavedby">
    <w:name w:val="Last saved by"/>
    <w:rsid w:val="00C117C5"/>
    <w:rPr>
      <w:rFonts w:ascii="Times New Roman" w:eastAsia="Malgun Gothic" w:hAnsi="Times New Roman"/>
      <w:sz w:val="24"/>
      <w:szCs w:val="24"/>
      <w:lang w:val="en-GB" w:eastAsia="ko-KR"/>
    </w:rPr>
  </w:style>
  <w:style w:type="paragraph" w:customStyle="1" w:styleId="Filename">
    <w:name w:val="Filename"/>
    <w:rsid w:val="00C117C5"/>
    <w:rPr>
      <w:rFonts w:ascii="Times New Roman" w:eastAsia="Malgun Gothic" w:hAnsi="Times New Roman"/>
      <w:sz w:val="24"/>
      <w:szCs w:val="24"/>
      <w:lang w:val="en-GB" w:eastAsia="ko-KR"/>
    </w:rPr>
  </w:style>
  <w:style w:type="paragraph" w:customStyle="1" w:styleId="Filenameandpath">
    <w:name w:val="Filename and path"/>
    <w:rsid w:val="00C117C5"/>
    <w:rPr>
      <w:rFonts w:ascii="Times New Roman" w:eastAsia="Malgun Gothic" w:hAnsi="Times New Roman"/>
      <w:sz w:val="24"/>
      <w:szCs w:val="24"/>
      <w:lang w:val="en-GB" w:eastAsia="ko-KR"/>
    </w:rPr>
  </w:style>
  <w:style w:type="paragraph" w:customStyle="1" w:styleId="AuthorPageDate">
    <w:name w:val="Author  Page #  Date"/>
    <w:rsid w:val="00C117C5"/>
    <w:rPr>
      <w:rFonts w:ascii="Times New Roman" w:eastAsia="Malgun Gothic" w:hAnsi="Times New Roman"/>
      <w:sz w:val="24"/>
      <w:szCs w:val="24"/>
      <w:lang w:val="en-GB" w:eastAsia="ko-KR"/>
    </w:rPr>
  </w:style>
  <w:style w:type="paragraph" w:customStyle="1" w:styleId="ConfidentialPageDate">
    <w:name w:val="Confidential  Page #  Date"/>
    <w:rsid w:val="00C117C5"/>
    <w:rPr>
      <w:rFonts w:ascii="Times New Roman" w:eastAsia="Malgun Gothic" w:hAnsi="Times New Roman"/>
      <w:sz w:val="24"/>
      <w:szCs w:val="24"/>
      <w:lang w:val="en-GB" w:eastAsia="ko-KR"/>
    </w:rPr>
  </w:style>
  <w:style w:type="paragraph" w:customStyle="1" w:styleId="INDENT1">
    <w:name w:val="INDENT1"/>
    <w:basedOn w:val="Normal"/>
    <w:rsid w:val="00C117C5"/>
    <w:pPr>
      <w:overflowPunct w:val="0"/>
      <w:autoSpaceDE w:val="0"/>
      <w:autoSpaceDN w:val="0"/>
      <w:adjustRightInd w:val="0"/>
      <w:ind w:left="851"/>
      <w:textAlignment w:val="baseline"/>
    </w:pPr>
    <w:rPr>
      <w:lang w:eastAsia="ja-JP"/>
    </w:rPr>
  </w:style>
  <w:style w:type="paragraph" w:customStyle="1" w:styleId="INDENT2">
    <w:name w:val="INDENT2"/>
    <w:basedOn w:val="Normal"/>
    <w:rsid w:val="00C117C5"/>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117C5"/>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117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117C5"/>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117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117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C117C5"/>
    <w:pPr>
      <w:overflowPunct w:val="0"/>
      <w:autoSpaceDE w:val="0"/>
      <w:autoSpaceDN w:val="0"/>
      <w:adjustRightInd w:val="0"/>
      <w:textAlignment w:val="baseline"/>
    </w:pPr>
    <w:rPr>
      <w:lang w:eastAsia="ja-JP"/>
    </w:rPr>
  </w:style>
  <w:style w:type="paragraph" w:customStyle="1" w:styleId="Guidance">
    <w:name w:val="Guidance"/>
    <w:basedOn w:val="Normal"/>
    <w:link w:val="GuidanceChar"/>
    <w:rsid w:val="00C117C5"/>
    <w:pPr>
      <w:overflowPunct w:val="0"/>
      <w:autoSpaceDE w:val="0"/>
      <w:autoSpaceDN w:val="0"/>
      <w:adjustRightInd w:val="0"/>
      <w:textAlignment w:val="baseline"/>
    </w:pPr>
    <w:rPr>
      <w:i/>
      <w:color w:val="0000FF"/>
      <w:lang w:eastAsia="ja-JP"/>
    </w:rPr>
  </w:style>
  <w:style w:type="paragraph" w:customStyle="1" w:styleId="Figure">
    <w:name w:val="Figure"/>
    <w:basedOn w:val="Normal"/>
    <w:rsid w:val="00C117C5"/>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rsid w:val="00C117C5"/>
    <w:pPr>
      <w:tabs>
        <w:tab w:val="center" w:pos="4820"/>
        <w:tab w:val="right" w:pos="9640"/>
      </w:tabs>
    </w:pPr>
    <w:rPr>
      <w:lang w:eastAsia="ja-JP"/>
    </w:rPr>
  </w:style>
  <w:style w:type="table" w:customStyle="1" w:styleId="TableGrid1">
    <w:name w:val="Table Grid1"/>
    <w:basedOn w:val="TableNormal"/>
    <w:next w:val="TableGrid"/>
    <w:uiPriority w:val="39"/>
    <w:rsid w:val="00C117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117C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C117C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C117C5"/>
    <w:pPr>
      <w:overflowPunct w:val="0"/>
      <w:autoSpaceDE w:val="0"/>
      <w:autoSpaceDN w:val="0"/>
      <w:adjustRightInd w:val="0"/>
      <w:textAlignment w:val="baseline"/>
    </w:pPr>
    <w:rPr>
      <w:lang w:eastAsia="ja-JP"/>
    </w:rPr>
  </w:style>
  <w:style w:type="paragraph" w:customStyle="1" w:styleId="TaOC">
    <w:name w:val="TaOC"/>
    <w:basedOn w:val="TAC"/>
    <w:rsid w:val="00C117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117C5"/>
    <w:rPr>
      <w:rFonts w:ascii="Arial" w:hAnsi="Arial"/>
      <w:sz w:val="32"/>
      <w:lang w:val="en-GB" w:eastAsia="en-US" w:bidi="ar-SA"/>
    </w:rPr>
  </w:style>
  <w:style w:type="paragraph" w:customStyle="1" w:styleId="xl40">
    <w:name w:val="xl40"/>
    <w:basedOn w:val="Normal"/>
    <w:rsid w:val="00C117C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C117C5"/>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117C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117C5"/>
    <w:rPr>
      <w:rFonts w:ascii="Arial" w:hAnsi="Arial"/>
      <w:sz w:val="28"/>
      <w:lang w:val="en-GB" w:eastAsia="en-US" w:bidi="ar-SA"/>
    </w:rPr>
  </w:style>
  <w:style w:type="character" w:customStyle="1" w:styleId="T1Char3">
    <w:name w:val="T1 Char3"/>
    <w:aliases w:val="Header 6 Char Char3"/>
    <w:rsid w:val="00C117C5"/>
    <w:rPr>
      <w:rFonts w:ascii="Arial" w:hAnsi="Arial"/>
      <w:lang w:val="en-GB" w:eastAsia="en-US" w:bidi="ar-SA"/>
    </w:rPr>
  </w:style>
  <w:style w:type="table" w:customStyle="1" w:styleId="Tabellengitternetz1">
    <w:name w:val="Tabellengitternetz1"/>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117C5"/>
    <w:pPr>
      <w:tabs>
        <w:tab w:val="num" w:pos="928"/>
      </w:tabs>
      <w:ind w:left="928" w:hanging="360"/>
    </w:pPr>
    <w:rPr>
      <w:rFonts w:eastAsia="Batang"/>
      <w:lang w:eastAsia="en-GB"/>
    </w:rPr>
  </w:style>
  <w:style w:type="table" w:customStyle="1" w:styleId="TableGrid2">
    <w:name w:val="Table Grid2"/>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117C5"/>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rsid w:val="00C117C5"/>
    <w:pPr>
      <w:keepNext w:val="0"/>
      <w:keepLines w:val="0"/>
      <w:spacing w:before="240"/>
      <w:ind w:left="0" w:firstLine="0"/>
    </w:pPr>
    <w:rPr>
      <w:rFonts w:eastAsia="MS Mincho"/>
      <w:bCs/>
      <w:lang w:eastAsia="en-GB"/>
    </w:rPr>
  </w:style>
  <w:style w:type="table" w:customStyle="1" w:styleId="TableGrid3">
    <w:name w:val="Table Grid3"/>
    <w:basedOn w:val="TableNormal"/>
    <w:next w:val="TableGrid"/>
    <w:rsid w:val="00C117C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117C5"/>
    <w:rPr>
      <w:rFonts w:ascii="Tahoma" w:eastAsia="MS Mincho" w:hAnsi="Tahoma" w:cs="Tahoma"/>
      <w:sz w:val="16"/>
      <w:szCs w:val="16"/>
      <w:lang w:eastAsia="en-GB"/>
    </w:rPr>
  </w:style>
  <w:style w:type="paragraph" w:customStyle="1" w:styleId="JK-text-simpledoc">
    <w:name w:val="JK - text - simple doc"/>
    <w:basedOn w:val="BodyText"/>
    <w:autoRedefine/>
    <w:rsid w:val="00C117C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rsid w:val="00C117C5"/>
    <w:pPr>
      <w:spacing w:before="100" w:beforeAutospacing="1" w:after="100" w:afterAutospacing="1"/>
    </w:pPr>
    <w:rPr>
      <w:sz w:val="24"/>
      <w:szCs w:val="24"/>
      <w:lang w:val="en-US" w:eastAsia="en-GB"/>
    </w:rPr>
  </w:style>
  <w:style w:type="paragraph" w:customStyle="1" w:styleId="11">
    <w:name w:val="吹き出し1"/>
    <w:basedOn w:val="Normal"/>
    <w:semiHidden/>
    <w:rsid w:val="00C117C5"/>
    <w:rPr>
      <w:rFonts w:ascii="Tahoma" w:eastAsia="MS Mincho" w:hAnsi="Tahoma" w:cs="Tahoma"/>
      <w:sz w:val="16"/>
      <w:szCs w:val="16"/>
      <w:lang w:eastAsia="en-GB"/>
    </w:rPr>
  </w:style>
  <w:style w:type="paragraph" w:customStyle="1" w:styleId="ZchnZchn">
    <w:name w:val="Zchn Zchn"/>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117C5"/>
    <w:rPr>
      <w:rFonts w:ascii="Arial" w:hAnsi="Arial"/>
      <w:b/>
      <w:noProof/>
      <w:sz w:val="18"/>
      <w:lang w:val="en-GB" w:eastAsia="en-US" w:bidi="ar-SA"/>
    </w:rPr>
  </w:style>
  <w:style w:type="paragraph" w:customStyle="1" w:styleId="20">
    <w:name w:val="吹き出し2"/>
    <w:basedOn w:val="Normal"/>
    <w:semiHidden/>
    <w:rsid w:val="00C117C5"/>
    <w:rPr>
      <w:rFonts w:ascii="Tahoma" w:eastAsia="MS Mincho" w:hAnsi="Tahoma" w:cs="Tahoma"/>
      <w:sz w:val="16"/>
      <w:szCs w:val="16"/>
      <w:lang w:eastAsia="en-GB"/>
    </w:rPr>
  </w:style>
  <w:style w:type="paragraph" w:customStyle="1" w:styleId="Note">
    <w:name w:val="Note"/>
    <w:basedOn w:val="B1"/>
    <w:rsid w:val="00C117C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C117C5"/>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C117C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C117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C117C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C117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117C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117C5"/>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117C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C117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rsid w:val="00C117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C117C5"/>
    <w:pPr>
      <w:tabs>
        <w:tab w:val="left" w:pos="360"/>
      </w:tabs>
      <w:ind w:left="360" w:hanging="360"/>
    </w:pPr>
  </w:style>
  <w:style w:type="paragraph" w:customStyle="1" w:styleId="Para1">
    <w:name w:val="Para1"/>
    <w:basedOn w:val="Normal"/>
    <w:rsid w:val="00C117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117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117C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C117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C117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C117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117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117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C117C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117C5"/>
    <w:pPr>
      <w:spacing w:before="120"/>
      <w:outlineLvl w:val="2"/>
    </w:pPr>
    <w:rPr>
      <w:sz w:val="28"/>
    </w:rPr>
  </w:style>
  <w:style w:type="paragraph" w:customStyle="1" w:styleId="Heading2Head2A2">
    <w:name w:val="Heading 2.Head2A.2"/>
    <w:basedOn w:val="Heading1"/>
    <w:next w:val="Normal"/>
    <w:rsid w:val="00C117C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C117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117C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C117C5"/>
    <w:pPr>
      <w:spacing w:before="120"/>
      <w:outlineLvl w:val="2"/>
    </w:pPr>
    <w:rPr>
      <w:rFonts w:eastAsia="MS Mincho"/>
      <w:sz w:val="28"/>
      <w:lang w:eastAsia="de-DE"/>
    </w:rPr>
  </w:style>
  <w:style w:type="paragraph" w:customStyle="1" w:styleId="Reference">
    <w:name w:val="Reference"/>
    <w:basedOn w:val="Normal"/>
    <w:rsid w:val="00C117C5"/>
    <w:pPr>
      <w:numPr>
        <w:numId w:val="1"/>
      </w:numPr>
      <w:spacing w:after="0"/>
    </w:pPr>
    <w:rPr>
      <w:rFonts w:eastAsia="MS Mincho"/>
      <w:lang w:eastAsia="en-GB"/>
    </w:rPr>
  </w:style>
  <w:style w:type="paragraph" w:customStyle="1" w:styleId="Bullets">
    <w:name w:val="Bullets"/>
    <w:basedOn w:val="BodyText"/>
    <w:rsid w:val="00C117C5"/>
    <w:pPr>
      <w:widowControl w:val="0"/>
      <w:spacing w:after="120"/>
      <w:ind w:left="283" w:hanging="283"/>
    </w:pPr>
    <w:rPr>
      <w:rFonts w:eastAsia="MS Mincho"/>
      <w:lang w:eastAsia="de-DE"/>
    </w:rPr>
  </w:style>
  <w:style w:type="paragraph" w:customStyle="1" w:styleId="11BodyText">
    <w:name w:val="11 BodyText"/>
    <w:basedOn w:val="Normal"/>
    <w:rsid w:val="00C117C5"/>
    <w:pPr>
      <w:spacing w:after="220"/>
      <w:ind w:left="1298"/>
    </w:pPr>
    <w:rPr>
      <w:rFonts w:ascii="Arial" w:eastAsia="SimSun" w:hAnsi="Arial"/>
      <w:lang w:val="en-US" w:eastAsia="en-GB"/>
    </w:rPr>
  </w:style>
  <w:style w:type="numbering" w:customStyle="1" w:styleId="12">
    <w:name w:val="无列表1"/>
    <w:next w:val="NoList"/>
    <w:semiHidden/>
    <w:rsid w:val="00C117C5"/>
  </w:style>
  <w:style w:type="paragraph" w:customStyle="1" w:styleId="1030302">
    <w:name w:val="样式 样式 标题 1 + 两端对齐 段前: 0.3 行 段后: 0.3 行 行距: 单倍行距 + 段前: 0.2 行 段后: ..."/>
    <w:basedOn w:val="Normal"/>
    <w:autoRedefine/>
    <w:rsid w:val="00C117C5"/>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117C5"/>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rsid w:val="00C117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rsid w:val="00C117C5"/>
    <w:rPr>
      <w:rFonts w:eastAsia="Malgun Gothic"/>
      <w:kern w:val="2"/>
    </w:rPr>
  </w:style>
  <w:style w:type="character" w:customStyle="1" w:styleId="StyleTACChar">
    <w:name w:val="Style TAC + Char"/>
    <w:link w:val="StyleTAC"/>
    <w:rsid w:val="00C117C5"/>
    <w:rPr>
      <w:rFonts w:ascii="Arial" w:eastAsia="Malgun Gothic" w:hAnsi="Arial"/>
      <w:kern w:val="2"/>
      <w:sz w:val="18"/>
      <w:lang w:val="en-GB" w:eastAsia="en-US"/>
    </w:rPr>
  </w:style>
  <w:style w:type="character" w:customStyle="1" w:styleId="CharChar29">
    <w:name w:val="Char Char29"/>
    <w:rsid w:val="00C117C5"/>
    <w:rPr>
      <w:rFonts w:ascii="Arial" w:hAnsi="Arial"/>
      <w:sz w:val="36"/>
      <w:lang w:val="en-GB" w:eastAsia="en-US" w:bidi="ar-SA"/>
    </w:rPr>
  </w:style>
  <w:style w:type="character" w:customStyle="1" w:styleId="CharChar28">
    <w:name w:val="Char Char28"/>
    <w:rsid w:val="00C117C5"/>
    <w:rPr>
      <w:rFonts w:ascii="Arial" w:hAnsi="Arial"/>
      <w:sz w:val="32"/>
      <w:lang w:val="en-GB"/>
    </w:rPr>
  </w:style>
  <w:style w:type="character" w:customStyle="1" w:styleId="msoins00">
    <w:name w:val="msoins0"/>
    <w:rsid w:val="00C117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117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117C5"/>
    <w:rPr>
      <w:rFonts w:ascii="Arial" w:hAnsi="Arial"/>
      <w:sz w:val="22"/>
      <w:lang w:val="en-GB" w:eastAsia="en-GB" w:bidi="ar-SA"/>
    </w:rPr>
  </w:style>
  <w:style w:type="character" w:customStyle="1" w:styleId="Heading7Char">
    <w:name w:val="Heading 7 Char"/>
    <w:link w:val="Heading7"/>
    <w:rsid w:val="00C117C5"/>
    <w:rPr>
      <w:rFonts w:ascii="Arial" w:hAnsi="Arial"/>
      <w:lang w:val="en-GB" w:eastAsia="en-US"/>
    </w:rPr>
  </w:style>
  <w:style w:type="character" w:customStyle="1" w:styleId="Heading8Char">
    <w:name w:val="Heading 8 Char"/>
    <w:link w:val="Heading8"/>
    <w:rsid w:val="00C117C5"/>
    <w:rPr>
      <w:rFonts w:ascii="Arial" w:hAnsi="Arial"/>
      <w:sz w:val="36"/>
      <w:lang w:val="en-GB" w:eastAsia="en-US"/>
    </w:rPr>
  </w:style>
  <w:style w:type="character" w:customStyle="1" w:styleId="Heading9Char">
    <w:name w:val="Heading 9 Char"/>
    <w:link w:val="Heading9"/>
    <w:rsid w:val="00C117C5"/>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117C5"/>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C117C5"/>
    <w:rPr>
      <w:rFonts w:ascii="Arial" w:hAnsi="Arial"/>
      <w:b/>
      <w:i/>
      <w:noProof/>
      <w:sz w:val="18"/>
      <w:lang w:val="en-GB" w:eastAsia="en-US"/>
    </w:rPr>
  </w:style>
  <w:style w:type="character" w:customStyle="1" w:styleId="CommentSubjectChar">
    <w:name w:val="Comment Subject Char"/>
    <w:link w:val="CommentSubject"/>
    <w:rsid w:val="00C117C5"/>
    <w:rPr>
      <w:rFonts w:ascii="Times New Roman" w:hAnsi="Times New Roman"/>
      <w:b/>
      <w:bCs/>
      <w:lang w:val="en-GB" w:eastAsia="en-US"/>
    </w:rPr>
  </w:style>
  <w:style w:type="paragraph" w:customStyle="1" w:styleId="Default">
    <w:name w:val="Default"/>
    <w:rsid w:val="00C117C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C117C5"/>
    <w:rPr>
      <w:rFonts w:ascii="Times New Roman" w:hAnsi="Times New Roman"/>
      <w:noProof/>
      <w:lang w:val="en-GB" w:eastAsia="en-US"/>
    </w:rPr>
  </w:style>
  <w:style w:type="character" w:customStyle="1" w:styleId="B1Zchn">
    <w:name w:val="B1 Zchn"/>
    <w:rsid w:val="00C117C5"/>
    <w:rPr>
      <w:rFonts w:ascii="Times New Roman" w:hAnsi="Times New Roman"/>
      <w:lang w:val="en-GB"/>
    </w:rPr>
  </w:style>
  <w:style w:type="character" w:customStyle="1" w:styleId="GuidanceChar">
    <w:name w:val="Guidance Char"/>
    <w:link w:val="Guidance"/>
    <w:rsid w:val="00C117C5"/>
    <w:rPr>
      <w:rFonts w:ascii="Times New Roman" w:hAnsi="Times New Roman"/>
      <w:i/>
      <w:color w:val="0000FF"/>
      <w:lang w:val="en-GB" w:eastAsia="ja-JP"/>
    </w:rPr>
  </w:style>
  <w:style w:type="character" w:customStyle="1" w:styleId="B2Char">
    <w:name w:val="B2 Char"/>
    <w:link w:val="B20"/>
    <w:qFormat/>
    <w:rsid w:val="00C117C5"/>
    <w:rPr>
      <w:rFonts w:ascii="Times New Roman" w:hAnsi="Times New Roman"/>
      <w:lang w:val="en-GB" w:eastAsia="en-US"/>
    </w:rPr>
  </w:style>
  <w:style w:type="character" w:customStyle="1" w:styleId="B3Char">
    <w:name w:val="B3 Char"/>
    <w:link w:val="B30"/>
    <w:rsid w:val="00C117C5"/>
    <w:rPr>
      <w:rFonts w:ascii="Times New Roman" w:hAnsi="Times New Roman"/>
      <w:lang w:val="en-GB" w:eastAsia="en-US"/>
    </w:rPr>
  </w:style>
  <w:style w:type="paragraph" w:customStyle="1" w:styleId="tac0">
    <w:name w:val="tac0"/>
    <w:basedOn w:val="Normal"/>
    <w:rsid w:val="00C117C5"/>
    <w:pPr>
      <w:keepNext/>
      <w:spacing w:after="0"/>
      <w:jc w:val="center"/>
    </w:pPr>
    <w:rPr>
      <w:rFonts w:ascii="Arial" w:eastAsia="Calibri" w:hAnsi="Arial" w:cs="Arial"/>
      <w:lang w:val="fi-FI" w:eastAsia="fi-FI"/>
    </w:rPr>
  </w:style>
  <w:style w:type="paragraph" w:customStyle="1" w:styleId="tah0">
    <w:name w:val="tah0"/>
    <w:basedOn w:val="Normal"/>
    <w:rsid w:val="00C117C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117C5"/>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8B12B7"/>
    <w:rPr>
      <w:color w:val="605E5C"/>
      <w:shd w:val="clear" w:color="auto" w:fill="E1DFDD"/>
    </w:rPr>
  </w:style>
  <w:style w:type="character" w:customStyle="1" w:styleId="UnresolvedMention1">
    <w:name w:val="Unresolved Mention1"/>
    <w:uiPriority w:val="99"/>
    <w:unhideWhenUsed/>
    <w:rsid w:val="008B12B7"/>
    <w:rPr>
      <w:color w:val="808080"/>
      <w:shd w:val="clear" w:color="auto" w:fill="E6E6E6"/>
    </w:rPr>
  </w:style>
  <w:style w:type="character" w:styleId="SubtleReference">
    <w:name w:val="Subtle Reference"/>
    <w:uiPriority w:val="31"/>
    <w:qFormat/>
    <w:rsid w:val="008B12B7"/>
    <w:rPr>
      <w:smallCaps/>
      <w:color w:val="5A5A5A"/>
    </w:rPr>
  </w:style>
  <w:style w:type="paragraph" w:customStyle="1" w:styleId="B2">
    <w:name w:val="B2+"/>
    <w:basedOn w:val="B20"/>
    <w:rsid w:val="008B12B7"/>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rsid w:val="008B12B7"/>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rsid w:val="008B12B7"/>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rsid w:val="008B12B7"/>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8B12B7"/>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8B12B7"/>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rsid w:val="008B12B7"/>
    <w:rPr>
      <w:rFonts w:ascii="TimesNewRomanPSMT" w:hAnsi="TimesNewRomanPSMT" w:hint="default"/>
      <w:b w:val="0"/>
      <w:bCs w:val="0"/>
      <w:i w:val="0"/>
      <w:iCs w:val="0"/>
      <w:color w:val="000000"/>
      <w:sz w:val="20"/>
      <w:szCs w:val="20"/>
    </w:rPr>
  </w:style>
  <w:style w:type="character" w:customStyle="1" w:styleId="apple-converted-space">
    <w:name w:val="apple-converted-space"/>
    <w:rsid w:val="008B12B7"/>
  </w:style>
  <w:style w:type="paragraph" w:customStyle="1" w:styleId="a4">
    <w:name w:val="样式 页眉"/>
    <w:basedOn w:val="Header"/>
    <w:link w:val="Char0"/>
    <w:rsid w:val="008B12B7"/>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8B12B7"/>
    <w:rPr>
      <w:rFonts w:ascii="Times New Roman" w:hAnsi="Times New Roman"/>
      <w:lang w:val="en-GB" w:eastAsia="en-US"/>
    </w:rPr>
  </w:style>
  <w:style w:type="character" w:customStyle="1" w:styleId="Char0">
    <w:name w:val="样式 页眉 Char"/>
    <w:link w:val="a4"/>
    <w:rsid w:val="008B12B7"/>
    <w:rPr>
      <w:rFonts w:ascii="Arial" w:eastAsia="Arial" w:hAnsi="Arial"/>
      <w:b/>
      <w:bCs/>
      <w:noProof/>
      <w:sz w:val="22"/>
      <w:lang w:val="en-GB" w:eastAsia="en-US"/>
    </w:rPr>
  </w:style>
  <w:style w:type="paragraph" w:customStyle="1" w:styleId="Char2">
    <w:name w:val="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B12B7"/>
    <w:rPr>
      <w:lang w:val="en-GB"/>
    </w:rPr>
  </w:style>
  <w:style w:type="paragraph" w:customStyle="1" w:styleId="13">
    <w:name w:val="修订1"/>
    <w:hidden/>
    <w:semiHidden/>
    <w:rsid w:val="008B12B7"/>
    <w:rPr>
      <w:rFonts w:ascii="Times New Roman" w:eastAsia="Batang" w:hAnsi="Times New Roman"/>
      <w:lang w:val="en-GB" w:eastAsia="en-US"/>
    </w:rPr>
  </w:style>
  <w:style w:type="paragraph" w:customStyle="1" w:styleId="31">
    <w:name w:val="吹き出し3"/>
    <w:basedOn w:val="Normal"/>
    <w:semiHidden/>
    <w:rsid w:val="008B12B7"/>
    <w:rPr>
      <w:rFonts w:ascii="Tahoma" w:eastAsia="MS Mincho" w:hAnsi="Tahoma" w:cs="Tahoma"/>
      <w:sz w:val="16"/>
      <w:szCs w:val="16"/>
    </w:rPr>
  </w:style>
  <w:style w:type="paragraph" w:customStyle="1" w:styleId="5">
    <w:name w:val="吹き出し5"/>
    <w:basedOn w:val="Normal"/>
    <w:semiHidden/>
    <w:rsid w:val="008B12B7"/>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B12B7"/>
    <w:rPr>
      <w:rFonts w:ascii="Times New Roman" w:eastAsia="Times New Roman" w:hAnsi="Times New Roman"/>
      <w:lang w:val="en-GB" w:eastAsia="ja-JP"/>
    </w:rPr>
  </w:style>
  <w:style w:type="paragraph" w:customStyle="1" w:styleId="CharCharCharCharChar2">
    <w:name w:val="Char Char 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8B12B7"/>
    <w:rPr>
      <w:lang w:val="en-GB" w:eastAsia="ja-JP" w:bidi="ar-SA"/>
    </w:rPr>
  </w:style>
  <w:style w:type="character" w:customStyle="1" w:styleId="CharChar42">
    <w:name w:val="Char Char42"/>
    <w:rsid w:val="008B12B7"/>
    <w:rPr>
      <w:rFonts w:ascii="Courier New" w:hAnsi="Courier New" w:cs="Courier New" w:hint="default"/>
      <w:lang w:val="nb-NO" w:eastAsia="ja-JP" w:bidi="ar-SA"/>
    </w:rPr>
  </w:style>
  <w:style w:type="character" w:customStyle="1" w:styleId="CharChar72">
    <w:name w:val="Char Char72"/>
    <w:semiHidden/>
    <w:rsid w:val="008B12B7"/>
    <w:rPr>
      <w:rFonts w:ascii="Tahoma" w:hAnsi="Tahoma" w:cs="Tahoma" w:hint="default"/>
      <w:shd w:val="clear" w:color="auto" w:fill="000080"/>
      <w:lang w:val="en-GB" w:eastAsia="en-US"/>
    </w:rPr>
  </w:style>
  <w:style w:type="character" w:customStyle="1" w:styleId="CharChar102">
    <w:name w:val="Char Char102"/>
    <w:semiHidden/>
    <w:rsid w:val="008B12B7"/>
    <w:rPr>
      <w:rFonts w:ascii="Times New Roman" w:hAnsi="Times New Roman" w:cs="Times New Roman" w:hint="default"/>
      <w:lang w:val="en-GB" w:eastAsia="en-US"/>
    </w:rPr>
  </w:style>
  <w:style w:type="character" w:customStyle="1" w:styleId="CharChar92">
    <w:name w:val="Char Char92"/>
    <w:semiHidden/>
    <w:rsid w:val="008B12B7"/>
    <w:rPr>
      <w:rFonts w:ascii="Tahoma" w:hAnsi="Tahoma" w:cs="Tahoma" w:hint="default"/>
      <w:sz w:val="16"/>
      <w:szCs w:val="16"/>
      <w:lang w:val="en-GB" w:eastAsia="en-US"/>
    </w:rPr>
  </w:style>
  <w:style w:type="character" w:customStyle="1" w:styleId="CharChar82">
    <w:name w:val="Char Char82"/>
    <w:semiHidden/>
    <w:rsid w:val="008B12B7"/>
    <w:rPr>
      <w:rFonts w:ascii="Times New Roman" w:hAnsi="Times New Roman" w:cs="Times New Roman" w:hint="default"/>
      <w:b/>
      <w:bCs/>
      <w:lang w:val="en-GB" w:eastAsia="en-US"/>
    </w:rPr>
  </w:style>
  <w:style w:type="character" w:customStyle="1" w:styleId="CharChar292">
    <w:name w:val="Char Char292"/>
    <w:rsid w:val="008B12B7"/>
    <w:rPr>
      <w:rFonts w:ascii="Arial" w:hAnsi="Arial" w:cs="Arial" w:hint="default"/>
      <w:sz w:val="36"/>
      <w:lang w:val="en-GB" w:eastAsia="en-US" w:bidi="ar-SA"/>
    </w:rPr>
  </w:style>
  <w:style w:type="character" w:customStyle="1" w:styleId="CharChar282">
    <w:name w:val="Char Char282"/>
    <w:rsid w:val="008B12B7"/>
    <w:rPr>
      <w:rFonts w:ascii="Arial" w:hAnsi="Arial" w:cs="Arial" w:hint="default"/>
      <w:sz w:val="32"/>
      <w:lang w:val="en-GB"/>
    </w:rPr>
  </w:style>
  <w:style w:type="paragraph" w:customStyle="1" w:styleId="CharChar24">
    <w:name w:val="Char Char24"/>
    <w:basedOn w:val="Normal"/>
    <w:semiHidden/>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B12B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B12B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B12B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B12B7"/>
    <w:rPr>
      <w:rFonts w:ascii="Times New Roman" w:eastAsia="Yu Mincho" w:hAnsi="Times New Roman"/>
      <w:lang w:val="en-GB" w:eastAsia="en-US"/>
    </w:rPr>
  </w:style>
  <w:style w:type="paragraph" w:customStyle="1" w:styleId="MotorolaResponse1">
    <w:name w:val="Motorola Response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B12B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B12B7"/>
    <w:rPr>
      <w:rFonts w:ascii="Times New Roman" w:eastAsia="Batang" w:hAnsi="Times New Roman"/>
      <w:sz w:val="24"/>
      <w:lang w:eastAsia="en-US"/>
    </w:rPr>
  </w:style>
  <w:style w:type="paragraph" w:customStyle="1" w:styleId="FBCharCharCharChar1">
    <w:name w:val="FB Char Char Char Char1"/>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B12B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B12B7"/>
    <w:rPr>
      <w:rFonts w:ascii="Arial" w:eastAsia="Arial" w:hAnsi="Arial"/>
      <w:sz w:val="28"/>
      <w:lang w:val="en-GB" w:eastAsia="en-US"/>
    </w:rPr>
  </w:style>
  <w:style w:type="paragraph" w:customStyle="1" w:styleId="a">
    <w:name w:val="表格题注"/>
    <w:next w:val="Normal"/>
    <w:rsid w:val="008B12B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B12B7"/>
    <w:pPr>
      <w:numPr>
        <w:numId w:val="11"/>
      </w:numPr>
      <w:jc w:val="center"/>
    </w:pPr>
    <w:rPr>
      <w:rFonts w:ascii="Times New Roman" w:eastAsia="Yu Mincho" w:hAnsi="Times New Roman"/>
      <w:b/>
      <w:lang w:val="en-GB" w:eastAsia="zh-CN"/>
    </w:rPr>
  </w:style>
  <w:style w:type="character" w:customStyle="1" w:styleId="textbodybold1">
    <w:name w:val="textbodybold1"/>
    <w:rsid w:val="008B12B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B12B7"/>
    <w:rPr>
      <w:vanish w:val="0"/>
      <w:color w:val="FF0000"/>
      <w:lang w:eastAsia="en-US"/>
    </w:rPr>
  </w:style>
  <w:style w:type="character" w:customStyle="1" w:styleId="ZchnZchn52">
    <w:name w:val="Zchn Zchn52"/>
    <w:rsid w:val="008B12B7"/>
    <w:rPr>
      <w:rFonts w:ascii="Courier New" w:eastAsia="Batang" w:hAnsi="Courier New"/>
      <w:lang w:val="nb-NO" w:eastAsia="en-US" w:bidi="ar-SA"/>
    </w:rPr>
  </w:style>
  <w:style w:type="character" w:customStyle="1" w:styleId="ListChar">
    <w:name w:val="List Char"/>
    <w:link w:val="List"/>
    <w:rsid w:val="008B12B7"/>
    <w:rPr>
      <w:rFonts w:ascii="Times New Roman" w:hAnsi="Times New Roman"/>
      <w:lang w:val="en-GB" w:eastAsia="en-US"/>
    </w:rPr>
  </w:style>
  <w:style w:type="character" w:customStyle="1" w:styleId="List2Char">
    <w:name w:val="List 2 Char"/>
    <w:link w:val="List2"/>
    <w:rsid w:val="008B12B7"/>
    <w:rPr>
      <w:rFonts w:ascii="Times New Roman" w:hAnsi="Times New Roman"/>
      <w:lang w:val="en-GB" w:eastAsia="en-US"/>
    </w:rPr>
  </w:style>
  <w:style w:type="character" w:customStyle="1" w:styleId="ListBullet3Char">
    <w:name w:val="List Bullet 3 Char"/>
    <w:link w:val="ListBullet3"/>
    <w:rsid w:val="008B12B7"/>
    <w:rPr>
      <w:rFonts w:ascii="Times New Roman" w:hAnsi="Times New Roman"/>
      <w:lang w:val="en-GB" w:eastAsia="en-US"/>
    </w:rPr>
  </w:style>
  <w:style w:type="character" w:customStyle="1" w:styleId="ListBullet2Char">
    <w:name w:val="List Bullet 2 Char"/>
    <w:link w:val="ListBullet2"/>
    <w:rsid w:val="008B12B7"/>
    <w:rPr>
      <w:rFonts w:ascii="Times New Roman" w:hAnsi="Times New Roman"/>
      <w:lang w:val="en-GB" w:eastAsia="en-US"/>
    </w:rPr>
  </w:style>
  <w:style w:type="character" w:customStyle="1" w:styleId="ListBulletChar">
    <w:name w:val="List Bullet Char"/>
    <w:link w:val="ListBullet"/>
    <w:rsid w:val="008B12B7"/>
    <w:rPr>
      <w:rFonts w:ascii="Times New Roman" w:hAnsi="Times New Roman"/>
      <w:lang w:val="en-GB" w:eastAsia="en-US"/>
    </w:rPr>
  </w:style>
  <w:style w:type="character" w:customStyle="1" w:styleId="1Char0">
    <w:name w:val="样式1 Char"/>
    <w:link w:val="1"/>
    <w:rsid w:val="008B12B7"/>
    <w:rPr>
      <w:rFonts w:ascii="Arial" w:hAnsi="Arial"/>
      <w:sz w:val="18"/>
      <w:lang w:eastAsia="ja-JP"/>
    </w:rPr>
  </w:style>
  <w:style w:type="character" w:customStyle="1" w:styleId="superscript">
    <w:name w:val="superscript"/>
    <w:rsid w:val="008B12B7"/>
    <w:rPr>
      <w:rFonts w:ascii="Bookman" w:hAnsi="Bookman"/>
      <w:position w:val="6"/>
      <w:sz w:val="18"/>
    </w:rPr>
  </w:style>
  <w:style w:type="character" w:customStyle="1" w:styleId="NOChar1">
    <w:name w:val="NO Char1"/>
    <w:rsid w:val="008B12B7"/>
    <w:rPr>
      <w:rFonts w:eastAsia="MS Mincho"/>
      <w:lang w:val="en-GB" w:eastAsia="en-US" w:bidi="ar-SA"/>
    </w:rPr>
  </w:style>
  <w:style w:type="paragraph" w:customStyle="1" w:styleId="textintend1">
    <w:name w:val="text intend 1"/>
    <w:basedOn w:val="text"/>
    <w:rsid w:val="008B12B7"/>
    <w:pPr>
      <w:widowControl/>
      <w:tabs>
        <w:tab w:val="left" w:pos="992"/>
      </w:tabs>
      <w:spacing w:after="120"/>
      <w:ind w:left="992" w:hanging="425"/>
    </w:pPr>
    <w:rPr>
      <w:rFonts w:eastAsia="MS Mincho"/>
      <w:lang w:val="en-US"/>
    </w:rPr>
  </w:style>
  <w:style w:type="paragraph" w:customStyle="1" w:styleId="TabList">
    <w:name w:val="TabList"/>
    <w:basedOn w:val="Normal"/>
    <w:rsid w:val="008B12B7"/>
    <w:pPr>
      <w:tabs>
        <w:tab w:val="left" w:pos="1134"/>
      </w:tabs>
      <w:spacing w:after="0"/>
    </w:pPr>
    <w:rPr>
      <w:rFonts w:eastAsia="MS Mincho"/>
    </w:rPr>
  </w:style>
  <w:style w:type="character" w:customStyle="1" w:styleId="BodyText2Char1">
    <w:name w:val="Body Text 2 Char1"/>
    <w:rsid w:val="008B12B7"/>
    <w:rPr>
      <w:lang w:val="en-GB"/>
    </w:rPr>
  </w:style>
  <w:style w:type="character" w:customStyle="1" w:styleId="EndnoteTextChar1">
    <w:name w:val="Endnote Text Char1"/>
    <w:rsid w:val="008B12B7"/>
    <w:rPr>
      <w:lang w:val="en-GB"/>
    </w:rPr>
  </w:style>
  <w:style w:type="character" w:customStyle="1" w:styleId="TitleChar1">
    <w:name w:val="Title Char1"/>
    <w:rsid w:val="008B12B7"/>
    <w:rPr>
      <w:rFonts w:ascii="Cambria" w:eastAsia="Times New Roman" w:hAnsi="Cambria" w:cs="Times New Roman"/>
      <w:b/>
      <w:bCs/>
      <w:kern w:val="28"/>
      <w:sz w:val="32"/>
      <w:szCs w:val="32"/>
      <w:lang w:val="en-GB"/>
    </w:rPr>
  </w:style>
  <w:style w:type="paragraph" w:customStyle="1" w:styleId="textintend2">
    <w:name w:val="text intend 2"/>
    <w:basedOn w:val="text"/>
    <w:rsid w:val="008B12B7"/>
    <w:pPr>
      <w:widowControl/>
      <w:tabs>
        <w:tab w:val="left" w:pos="1418"/>
      </w:tabs>
      <w:spacing w:after="120"/>
      <w:ind w:left="1418" w:hanging="426"/>
    </w:pPr>
    <w:rPr>
      <w:rFonts w:eastAsia="MS Mincho"/>
      <w:lang w:val="en-US"/>
    </w:rPr>
  </w:style>
  <w:style w:type="character" w:customStyle="1" w:styleId="BodyTextIndent2Char1">
    <w:name w:val="Body Text Indent 2 Char1"/>
    <w:rsid w:val="008B12B7"/>
    <w:rPr>
      <w:lang w:val="en-GB"/>
    </w:rPr>
  </w:style>
  <w:style w:type="character" w:customStyle="1" w:styleId="BodyTextIndentChar1">
    <w:name w:val="Body Text Indent Char1"/>
    <w:rsid w:val="008B12B7"/>
    <w:rPr>
      <w:lang w:val="en-GB"/>
    </w:rPr>
  </w:style>
  <w:style w:type="character" w:customStyle="1" w:styleId="BodyText3Char1">
    <w:name w:val="Body Text 3 Char1"/>
    <w:rsid w:val="008B12B7"/>
    <w:rPr>
      <w:sz w:val="16"/>
      <w:szCs w:val="16"/>
      <w:lang w:val="en-GB"/>
    </w:rPr>
  </w:style>
  <w:style w:type="paragraph" w:customStyle="1" w:styleId="text">
    <w:name w:val="text"/>
    <w:basedOn w:val="Normal"/>
    <w:rsid w:val="008B12B7"/>
    <w:pPr>
      <w:widowControl w:val="0"/>
      <w:spacing w:after="240"/>
      <w:jc w:val="both"/>
    </w:pPr>
    <w:rPr>
      <w:rFonts w:eastAsia="SimSun"/>
      <w:sz w:val="24"/>
      <w:lang w:val="en-AU"/>
    </w:rPr>
  </w:style>
  <w:style w:type="paragraph" w:customStyle="1" w:styleId="berschrift1H1">
    <w:name w:val="Überschrift 1.H1"/>
    <w:basedOn w:val="Normal"/>
    <w:next w:val="Normal"/>
    <w:rsid w:val="008B12B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B12B7"/>
    <w:pPr>
      <w:widowControl/>
      <w:tabs>
        <w:tab w:val="left" w:pos="1843"/>
      </w:tabs>
      <w:spacing w:after="120"/>
      <w:ind w:left="1843" w:hanging="425"/>
    </w:pPr>
    <w:rPr>
      <w:rFonts w:eastAsia="MS Mincho"/>
      <w:lang w:val="en-US"/>
    </w:rPr>
  </w:style>
  <w:style w:type="paragraph" w:customStyle="1" w:styleId="normalpuce">
    <w:name w:val="normal puce"/>
    <w:basedOn w:val="Normal"/>
    <w:rsid w:val="008B12B7"/>
    <w:pPr>
      <w:widowControl w:val="0"/>
      <w:tabs>
        <w:tab w:val="left" w:pos="360"/>
      </w:tabs>
      <w:spacing w:before="60" w:after="60"/>
      <w:ind w:left="360" w:hanging="360"/>
      <w:jc w:val="both"/>
    </w:pPr>
    <w:rPr>
      <w:rFonts w:eastAsia="MS Mincho"/>
    </w:rPr>
  </w:style>
  <w:style w:type="paragraph" w:customStyle="1" w:styleId="para">
    <w:name w:val="para"/>
    <w:basedOn w:val="Normal"/>
    <w:rsid w:val="008B12B7"/>
    <w:pPr>
      <w:spacing w:after="240"/>
      <w:jc w:val="both"/>
    </w:pPr>
    <w:rPr>
      <w:rFonts w:ascii="Helvetica" w:eastAsia="SimSun" w:hAnsi="Helvetica"/>
    </w:rPr>
  </w:style>
  <w:style w:type="paragraph" w:customStyle="1" w:styleId="List1">
    <w:name w:val="List1"/>
    <w:basedOn w:val="Normal"/>
    <w:rsid w:val="008B12B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B12B7"/>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rsid w:val="008B12B7"/>
    <w:pPr>
      <w:spacing w:before="120" w:after="0"/>
      <w:jc w:val="both"/>
    </w:pPr>
    <w:rPr>
      <w:rFonts w:eastAsia="SimSun"/>
      <w:lang w:val="en-US"/>
    </w:rPr>
  </w:style>
  <w:style w:type="paragraph" w:customStyle="1" w:styleId="centered">
    <w:name w:val="centered"/>
    <w:basedOn w:val="Normal"/>
    <w:rsid w:val="008B12B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B12B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B12B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B12B7"/>
    <w:rPr>
      <w:rFonts w:ascii="Times New Roman" w:eastAsia="Batang" w:hAnsi="Times New Roman"/>
      <w:lang w:val="en-GB" w:eastAsia="en-US"/>
    </w:rPr>
  </w:style>
  <w:style w:type="paragraph" w:customStyle="1" w:styleId="TOC911">
    <w:name w:val="TOC 911"/>
    <w:basedOn w:val="TOC8"/>
    <w:rsid w:val="008B12B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8B12B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8B12B7"/>
  </w:style>
  <w:style w:type="paragraph" w:customStyle="1" w:styleId="81">
    <w:name w:val="表 (赤)  81"/>
    <w:basedOn w:val="Normal"/>
    <w:uiPriority w:val="34"/>
    <w:qFormat/>
    <w:rsid w:val="008B12B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B12B7"/>
    <w:pPr>
      <w:spacing w:before="100" w:beforeAutospacing="1" w:after="100" w:afterAutospacing="1"/>
    </w:pPr>
    <w:rPr>
      <w:rFonts w:eastAsia="SimSun"/>
      <w:sz w:val="24"/>
      <w:szCs w:val="24"/>
      <w:lang w:val="en-US" w:eastAsia="zh-CN"/>
    </w:rPr>
  </w:style>
  <w:style w:type="table" w:styleId="TableClassic2">
    <w:name w:val="Table Classic 2"/>
    <w:basedOn w:val="TableNormal"/>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B12B7"/>
    <w:rPr>
      <w:rFonts w:ascii="Times New Roman" w:eastAsia="SimSun" w:hAnsi="Times New Roman"/>
      <w:lang w:val="en-GB" w:eastAsia="en-US"/>
    </w:rPr>
  </w:style>
  <w:style w:type="character" w:styleId="PlaceholderText">
    <w:name w:val="Placeholder Text"/>
    <w:uiPriority w:val="99"/>
    <w:unhideWhenUsed/>
    <w:rsid w:val="008B12B7"/>
    <w:rPr>
      <w:color w:val="808080"/>
    </w:rPr>
  </w:style>
  <w:style w:type="paragraph" w:customStyle="1" w:styleId="LGTdoc">
    <w:name w:val="LGTdoc_본문"/>
    <w:basedOn w:val="Normal"/>
    <w:rsid w:val="008B12B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B12B7"/>
    <w:pPr>
      <w:spacing w:after="240"/>
      <w:jc w:val="both"/>
    </w:pPr>
    <w:rPr>
      <w:rFonts w:ascii="Arial" w:eastAsia="SimSun" w:hAnsi="Arial"/>
      <w:szCs w:val="24"/>
    </w:rPr>
  </w:style>
  <w:style w:type="paragraph" w:customStyle="1" w:styleId="ECCFootnote">
    <w:name w:val="ECC Footnote"/>
    <w:basedOn w:val="Normal"/>
    <w:autoRedefine/>
    <w:uiPriority w:val="99"/>
    <w:rsid w:val="008B12B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B12B7"/>
    <w:rPr>
      <w:rFonts w:ascii="Arial" w:eastAsia="SimSun" w:hAnsi="Arial"/>
      <w:szCs w:val="24"/>
      <w:lang w:val="en-GB" w:eastAsia="en-US"/>
    </w:rPr>
  </w:style>
  <w:style w:type="paragraph" w:customStyle="1" w:styleId="Text1">
    <w:name w:val="Text 1"/>
    <w:basedOn w:val="Normal"/>
    <w:rsid w:val="008B12B7"/>
    <w:pPr>
      <w:spacing w:after="240"/>
      <w:ind w:left="482"/>
      <w:jc w:val="both"/>
    </w:pPr>
    <w:rPr>
      <w:rFonts w:eastAsia="SimSun"/>
      <w:sz w:val="24"/>
      <w:lang w:eastAsia="fr-BE"/>
    </w:rPr>
  </w:style>
  <w:style w:type="paragraph" w:customStyle="1" w:styleId="NumPar4">
    <w:name w:val="NumPar 4"/>
    <w:basedOn w:val="Heading4"/>
    <w:next w:val="Normal"/>
    <w:uiPriority w:val="99"/>
    <w:rsid w:val="008B12B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8B12B7"/>
  </w:style>
  <w:style w:type="paragraph" w:customStyle="1" w:styleId="cita">
    <w:name w:val="cita"/>
    <w:basedOn w:val="Normal"/>
    <w:rsid w:val="008B12B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B12B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B12B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B12B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B12B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B12B7"/>
    <w:rPr>
      <w:vanish w:val="0"/>
      <w:webHidden w:val="0"/>
      <w:color w:val="000000"/>
      <w:specVanish w:val="0"/>
    </w:rPr>
  </w:style>
  <w:style w:type="paragraph" w:customStyle="1" w:styleId="Equation">
    <w:name w:val="Equation"/>
    <w:basedOn w:val="Normal"/>
    <w:next w:val="Normal"/>
    <w:link w:val="EquationChar"/>
    <w:qFormat/>
    <w:rsid w:val="008B12B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B12B7"/>
    <w:rPr>
      <w:rFonts w:ascii="Times New Roman" w:eastAsia="SimSun" w:hAnsi="Times New Roman"/>
      <w:sz w:val="22"/>
      <w:szCs w:val="22"/>
      <w:lang w:val="en-GB" w:eastAsia="en-US"/>
    </w:rPr>
  </w:style>
  <w:style w:type="character" w:customStyle="1" w:styleId="shorttext">
    <w:name w:val="short_text"/>
    <w:rsid w:val="008B12B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B12B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B12B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B12B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B12B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B12B7"/>
    <w:rPr>
      <w:rFonts w:ascii="Yu Gothic Light" w:eastAsia="Yu Gothic Light" w:hAnsi="Yu Gothic Light" w:cs="Times New Roman"/>
      <w:lang w:val="en-GB" w:eastAsia="en-US"/>
    </w:rPr>
  </w:style>
  <w:style w:type="paragraph" w:customStyle="1" w:styleId="msonormal0">
    <w:name w:val="msonormal"/>
    <w:basedOn w:val="Normal"/>
    <w:rsid w:val="008B12B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B12B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B12B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B12B7"/>
    <w:rPr>
      <w:rFonts w:ascii="Times New Roman" w:eastAsia="Yu Mincho" w:hAnsi="Times New Roman"/>
      <w:lang w:val="en-GB" w:eastAsia="en-US"/>
    </w:rPr>
  </w:style>
  <w:style w:type="paragraph" w:customStyle="1" w:styleId="43">
    <w:name w:val="吹き出し4"/>
    <w:basedOn w:val="Normal"/>
    <w:semiHidden/>
    <w:rsid w:val="008B12B7"/>
    <w:rPr>
      <w:rFonts w:ascii="Tahoma" w:eastAsia="MS Mincho" w:hAnsi="Tahoma" w:cs="Tahoma"/>
      <w:sz w:val="16"/>
      <w:szCs w:val="16"/>
    </w:rPr>
  </w:style>
  <w:style w:type="paragraph" w:customStyle="1" w:styleId="tac1">
    <w:name w:val="tac"/>
    <w:basedOn w:val="Normal"/>
    <w:uiPriority w:val="99"/>
    <w:rsid w:val="008B12B7"/>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8B12B7"/>
  </w:style>
  <w:style w:type="character" w:customStyle="1" w:styleId="UnresolvedMention11">
    <w:name w:val="Unresolved Mention11"/>
    <w:uiPriority w:val="99"/>
    <w:semiHidden/>
    <w:unhideWhenUsed/>
    <w:rsid w:val="008B12B7"/>
    <w:rPr>
      <w:color w:val="808080"/>
      <w:shd w:val="clear" w:color="auto" w:fill="E6E6E6"/>
    </w:rPr>
  </w:style>
  <w:style w:type="table" w:customStyle="1" w:styleId="TableGrid4">
    <w:name w:val="Table Grid4"/>
    <w:basedOn w:val="TableNormal"/>
    <w:next w:val="TableGrid"/>
    <w:rsid w:val="008B12B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B12B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B12B7"/>
  </w:style>
  <w:style w:type="table" w:customStyle="1" w:styleId="311">
    <w:name w:val="网格型3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B12B7"/>
  </w:style>
  <w:style w:type="table" w:customStyle="1" w:styleId="TableClassic21">
    <w:name w:val="Table Classic 21"/>
    <w:basedOn w:val="TableNormal"/>
    <w:next w:val="TableClassic2"/>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8B12B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8B12B7"/>
    <w:rPr>
      <w:lang w:val="en-GB" w:eastAsia="ja-JP" w:bidi="ar-SA"/>
    </w:rPr>
  </w:style>
  <w:style w:type="paragraph" w:customStyle="1" w:styleId="1Char1">
    <w:name w:val="(文字) (文字)1 Char (文字) (文字)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8B12B7"/>
    <w:rPr>
      <w:rFonts w:ascii="Courier New" w:hAnsi="Courier New"/>
      <w:lang w:val="nb-NO" w:eastAsia="ja-JP" w:bidi="ar-SA"/>
    </w:rPr>
  </w:style>
  <w:style w:type="paragraph" w:customStyle="1" w:styleId="CharCharCharCharCharChar1">
    <w:name w:val="Char Char Char Char Char Char1"/>
    <w:semiHidden/>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8B12B7"/>
    <w:rPr>
      <w:rFonts w:ascii="Tahoma" w:hAnsi="Tahoma" w:cs="Tahoma"/>
      <w:shd w:val="clear" w:color="auto" w:fill="000080"/>
      <w:lang w:val="en-GB" w:eastAsia="en-US"/>
    </w:rPr>
  </w:style>
  <w:style w:type="character" w:customStyle="1" w:styleId="ZchnZchn51">
    <w:name w:val="Zchn Zchn51"/>
    <w:rsid w:val="008B12B7"/>
    <w:rPr>
      <w:rFonts w:ascii="Courier New" w:eastAsia="Batang" w:hAnsi="Courier New"/>
      <w:lang w:val="nb-NO" w:eastAsia="en-US" w:bidi="ar-SA"/>
    </w:rPr>
  </w:style>
  <w:style w:type="character" w:customStyle="1" w:styleId="CharChar101">
    <w:name w:val="Char Char101"/>
    <w:semiHidden/>
    <w:rsid w:val="008B12B7"/>
    <w:rPr>
      <w:rFonts w:ascii="Times New Roman" w:hAnsi="Times New Roman"/>
      <w:lang w:val="en-GB" w:eastAsia="en-US"/>
    </w:rPr>
  </w:style>
  <w:style w:type="character" w:customStyle="1" w:styleId="CharChar91">
    <w:name w:val="Char Char91"/>
    <w:semiHidden/>
    <w:rsid w:val="008B12B7"/>
    <w:rPr>
      <w:rFonts w:ascii="Tahoma" w:hAnsi="Tahoma" w:cs="Tahoma"/>
      <w:sz w:val="16"/>
      <w:szCs w:val="16"/>
      <w:lang w:val="en-GB" w:eastAsia="en-US"/>
    </w:rPr>
  </w:style>
  <w:style w:type="character" w:customStyle="1" w:styleId="CharChar81">
    <w:name w:val="Char Char81"/>
    <w:semiHidden/>
    <w:rsid w:val="008B12B7"/>
    <w:rPr>
      <w:rFonts w:ascii="Times New Roman" w:hAnsi="Times New Roman"/>
      <w:b/>
      <w:bCs/>
      <w:lang w:val="en-GB" w:eastAsia="en-US"/>
    </w:rPr>
  </w:style>
  <w:style w:type="paragraph" w:customStyle="1" w:styleId="23">
    <w:name w:val="修订2"/>
    <w:hidden/>
    <w:semiHidden/>
    <w:rsid w:val="008B12B7"/>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8B12B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B12B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8B12B7"/>
    <w:rPr>
      <w:rFonts w:ascii="Arial" w:hAnsi="Arial"/>
      <w:sz w:val="36"/>
      <w:lang w:val="en-GB" w:eastAsia="en-US" w:bidi="ar-SA"/>
    </w:rPr>
  </w:style>
  <w:style w:type="character" w:customStyle="1" w:styleId="CharChar281">
    <w:name w:val="Char Char281"/>
    <w:rsid w:val="008B12B7"/>
    <w:rPr>
      <w:rFonts w:ascii="Arial" w:hAnsi="Arial"/>
      <w:sz w:val="32"/>
      <w:lang w:val="en-GB"/>
    </w:rPr>
  </w:style>
  <w:style w:type="paragraph" w:customStyle="1" w:styleId="CharChar241">
    <w:name w:val="Char Char241"/>
    <w:basedOn w:val="Normal"/>
    <w:semiHidden/>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8B12B7"/>
  </w:style>
  <w:style w:type="numbering" w:customStyle="1" w:styleId="NoList3">
    <w:name w:val="No List3"/>
    <w:next w:val="NoList"/>
    <w:uiPriority w:val="99"/>
    <w:semiHidden/>
    <w:unhideWhenUsed/>
    <w:rsid w:val="008B12B7"/>
  </w:style>
  <w:style w:type="numbering" w:customStyle="1" w:styleId="NoList11">
    <w:name w:val="No List11"/>
    <w:next w:val="NoList"/>
    <w:uiPriority w:val="99"/>
    <w:semiHidden/>
    <w:unhideWhenUsed/>
    <w:rsid w:val="008B12B7"/>
  </w:style>
  <w:style w:type="numbering" w:customStyle="1" w:styleId="NoList4">
    <w:name w:val="No List4"/>
    <w:next w:val="NoList"/>
    <w:uiPriority w:val="99"/>
    <w:semiHidden/>
    <w:unhideWhenUsed/>
    <w:rsid w:val="008B12B7"/>
  </w:style>
  <w:style w:type="numbering" w:customStyle="1" w:styleId="NoList5">
    <w:name w:val="No List5"/>
    <w:next w:val="NoList"/>
    <w:uiPriority w:val="99"/>
    <w:semiHidden/>
    <w:unhideWhenUsed/>
    <w:rsid w:val="008B12B7"/>
  </w:style>
  <w:style w:type="numbering" w:customStyle="1" w:styleId="NoList111">
    <w:name w:val="No List111"/>
    <w:next w:val="NoList"/>
    <w:uiPriority w:val="99"/>
    <w:semiHidden/>
    <w:unhideWhenUsed/>
    <w:rsid w:val="008B12B7"/>
  </w:style>
  <w:style w:type="numbering" w:customStyle="1" w:styleId="NoList21">
    <w:name w:val="No List21"/>
    <w:next w:val="NoList"/>
    <w:uiPriority w:val="99"/>
    <w:semiHidden/>
    <w:unhideWhenUsed/>
    <w:rsid w:val="008B12B7"/>
  </w:style>
  <w:style w:type="numbering" w:customStyle="1" w:styleId="NoList31">
    <w:name w:val="No List31"/>
    <w:next w:val="NoList"/>
    <w:uiPriority w:val="99"/>
    <w:semiHidden/>
    <w:unhideWhenUsed/>
    <w:rsid w:val="008B12B7"/>
  </w:style>
  <w:style w:type="numbering" w:customStyle="1" w:styleId="NoList41">
    <w:name w:val="No List41"/>
    <w:next w:val="NoList"/>
    <w:uiPriority w:val="99"/>
    <w:semiHidden/>
    <w:unhideWhenUsed/>
    <w:rsid w:val="008B12B7"/>
  </w:style>
  <w:style w:type="numbering" w:customStyle="1" w:styleId="NoList6">
    <w:name w:val="No List6"/>
    <w:next w:val="NoList"/>
    <w:uiPriority w:val="99"/>
    <w:semiHidden/>
    <w:unhideWhenUsed/>
    <w:rsid w:val="008B12B7"/>
  </w:style>
  <w:style w:type="character" w:styleId="Emphasis">
    <w:name w:val="Emphasis"/>
    <w:qFormat/>
    <w:rsid w:val="008B12B7"/>
    <w:rPr>
      <w:i/>
      <w:iCs/>
    </w:rPr>
  </w:style>
  <w:style w:type="numbering" w:customStyle="1" w:styleId="NoList7">
    <w:name w:val="No List7"/>
    <w:next w:val="NoList"/>
    <w:uiPriority w:val="99"/>
    <w:semiHidden/>
    <w:unhideWhenUsed/>
    <w:rsid w:val="008B12B7"/>
  </w:style>
  <w:style w:type="table" w:customStyle="1" w:styleId="TableGrid12">
    <w:name w:val="Table Grid12"/>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12B7"/>
  </w:style>
  <w:style w:type="table" w:customStyle="1" w:styleId="TableGrid111">
    <w:name w:val="Table Grid1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8B12B7"/>
    <w:rPr>
      <w:color w:val="808080"/>
      <w:shd w:val="clear" w:color="auto" w:fill="E6E6E6"/>
    </w:rPr>
  </w:style>
  <w:style w:type="numbering" w:customStyle="1" w:styleId="NoList22">
    <w:name w:val="No List22"/>
    <w:next w:val="NoList"/>
    <w:uiPriority w:val="99"/>
    <w:semiHidden/>
    <w:unhideWhenUsed/>
    <w:rsid w:val="008B12B7"/>
  </w:style>
  <w:style w:type="numbering" w:customStyle="1" w:styleId="NoList32">
    <w:name w:val="No List32"/>
    <w:next w:val="NoList"/>
    <w:uiPriority w:val="99"/>
    <w:semiHidden/>
    <w:unhideWhenUsed/>
    <w:rsid w:val="008B12B7"/>
  </w:style>
  <w:style w:type="paragraph" w:customStyle="1" w:styleId="aria">
    <w:name w:val="aria"/>
    <w:basedOn w:val="Normal"/>
    <w:rsid w:val="008B12B7"/>
    <w:pPr>
      <w:keepNext/>
      <w:keepLines/>
      <w:spacing w:after="0"/>
      <w:jc w:val="both"/>
    </w:pPr>
    <w:rPr>
      <w:rFonts w:ascii="Arial" w:eastAsia="SimSun" w:hAnsi="Arial"/>
      <w:sz w:val="18"/>
      <w:szCs w:val="18"/>
    </w:rPr>
  </w:style>
  <w:style w:type="paragraph" w:customStyle="1" w:styleId="font5">
    <w:name w:val="font5"/>
    <w:basedOn w:val="Normal"/>
    <w:rsid w:val="008B12B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8B12B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8B12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8B12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8B12B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8B12B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8B12B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8B12B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8B12B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8B12B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8B12B7"/>
    <w:rPr>
      <w:rFonts w:ascii="Times New Roman" w:eastAsiaTheme="minorEastAsia" w:hAnsi="Times New Roman"/>
      <w:lang w:val="en-GB" w:eastAsia="en-US"/>
    </w:rPr>
  </w:style>
  <w:style w:type="character" w:customStyle="1" w:styleId="font4">
    <w:name w:val="font4"/>
    <w:basedOn w:val="DefaultParagraphFont"/>
    <w:qFormat/>
    <w:rsid w:val="00885F7F"/>
  </w:style>
  <w:style w:type="character" w:customStyle="1" w:styleId="FooterChar1">
    <w:name w:val="Footer Char1"/>
    <w:aliases w:val="footer odd Char1,footer Char1,fo Char1,pie de página Char1"/>
    <w:semiHidden/>
    <w:rsid w:val="00885F7F"/>
    <w:rPr>
      <w:rFonts w:ascii="Times New Roman" w:hAnsi="Times New Roman"/>
      <w:lang w:val="en-GB"/>
    </w:rPr>
  </w:style>
  <w:style w:type="paragraph" w:customStyle="1" w:styleId="CharChar5">
    <w:name w:val="Char Char5"/>
    <w:semiHidden/>
    <w:rsid w:val="00885F7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885F7F"/>
    <w:rPr>
      <w:rFonts w:ascii="Courier New" w:eastAsia="SimSun" w:hAnsi="Courier New" w:cs="Courier New"/>
      <w:color w:val="0000FF"/>
      <w:kern w:val="2"/>
      <w:lang w:val="en-US" w:eastAsia="zh-CN" w:bidi="ar-SA"/>
    </w:rPr>
  </w:style>
  <w:style w:type="character" w:styleId="LineNumber">
    <w:name w:val="line number"/>
    <w:basedOn w:val="DefaultParagraphFont"/>
    <w:rsid w:val="00885F7F"/>
    <w:rPr>
      <w:rFonts w:ascii="Arial" w:eastAsia="SimSun" w:hAnsi="Arial" w:cs="Arial"/>
      <w:color w:val="0000FF"/>
      <w:kern w:val="2"/>
      <w:lang w:val="en-US" w:eastAsia="zh-CN" w:bidi="ar-SA"/>
    </w:rPr>
  </w:style>
  <w:style w:type="paragraph" w:styleId="BlockText">
    <w:name w:val="Block Text"/>
    <w:basedOn w:val="Normal"/>
    <w:rsid w:val="00885F7F"/>
    <w:pPr>
      <w:spacing w:after="120"/>
      <w:ind w:left="1440" w:right="1440"/>
    </w:pPr>
    <w:rPr>
      <w:rFonts w:eastAsia="MS Mincho"/>
    </w:rPr>
  </w:style>
  <w:style w:type="table" w:customStyle="1" w:styleId="TableGrid5">
    <w:name w:val="Table Grid5"/>
    <w:basedOn w:val="TableNormal"/>
    <w:next w:val="TableGrid"/>
    <w:uiPriority w:val="39"/>
    <w:rsid w:val="00885F7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885F7F"/>
    <w:rPr>
      <w:rFonts w:ascii="Tahoma" w:eastAsia="MS Mincho" w:hAnsi="Tahoma" w:cs="Tahoma"/>
      <w:sz w:val="16"/>
      <w:szCs w:val="16"/>
      <w:lang w:eastAsia="ko-KR"/>
    </w:rPr>
  </w:style>
  <w:style w:type="paragraph" w:customStyle="1" w:styleId="Table0">
    <w:name w:val="Table"/>
    <w:basedOn w:val="Normal"/>
    <w:link w:val="Table1"/>
    <w:qFormat/>
    <w:rsid w:val="00885F7F"/>
    <w:pPr>
      <w:jc w:val="center"/>
    </w:pPr>
    <w:rPr>
      <w:rFonts w:ascii="Arial" w:eastAsia="SimSun" w:hAnsi="Arial" w:cs="Arial"/>
      <w:b/>
    </w:rPr>
  </w:style>
  <w:style w:type="character" w:customStyle="1" w:styleId="Table1">
    <w:name w:val="Table (文字)"/>
    <w:link w:val="Table0"/>
    <w:rsid w:val="00885F7F"/>
    <w:rPr>
      <w:rFonts w:ascii="Arial" w:eastAsia="SimSun" w:hAnsi="Arial" w:cs="Arial"/>
      <w:b/>
      <w:lang w:val="en-GB" w:eastAsia="en-US"/>
    </w:rPr>
  </w:style>
  <w:style w:type="character" w:customStyle="1" w:styleId="PLChar">
    <w:name w:val="PL Char"/>
    <w:link w:val="PL"/>
    <w:rsid w:val="00885F7F"/>
    <w:rPr>
      <w:rFonts w:ascii="Courier New" w:hAnsi="Courier New"/>
      <w:noProof/>
      <w:sz w:val="16"/>
      <w:lang w:val="en-GB" w:eastAsia="en-US"/>
    </w:rPr>
  </w:style>
  <w:style w:type="paragraph" w:customStyle="1" w:styleId="ColorfulList-Accent11">
    <w:name w:val="Colorful List - Accent 11"/>
    <w:basedOn w:val="Normal"/>
    <w:uiPriority w:val="34"/>
    <w:qFormat/>
    <w:rsid w:val="00885F7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885F7F"/>
    <w:rPr>
      <w:rFonts w:ascii="Times New Roman" w:eastAsia="Batang" w:hAnsi="Times New Roman"/>
      <w:lang w:val="en-GB" w:eastAsia="en-US"/>
    </w:rPr>
  </w:style>
  <w:style w:type="numbering" w:customStyle="1" w:styleId="NoList42">
    <w:name w:val="No List42"/>
    <w:next w:val="NoList"/>
    <w:uiPriority w:val="99"/>
    <w:semiHidden/>
    <w:unhideWhenUsed/>
    <w:rsid w:val="00885F7F"/>
  </w:style>
  <w:style w:type="numbering" w:customStyle="1" w:styleId="NoList51">
    <w:name w:val="No List51"/>
    <w:next w:val="NoList"/>
    <w:uiPriority w:val="99"/>
    <w:semiHidden/>
    <w:unhideWhenUsed/>
    <w:rsid w:val="00885F7F"/>
  </w:style>
  <w:style w:type="numbering" w:customStyle="1" w:styleId="NoList211">
    <w:name w:val="No List211"/>
    <w:next w:val="NoList"/>
    <w:uiPriority w:val="99"/>
    <w:semiHidden/>
    <w:unhideWhenUsed/>
    <w:rsid w:val="00885F7F"/>
  </w:style>
  <w:style w:type="numbering" w:customStyle="1" w:styleId="NoList311">
    <w:name w:val="No List311"/>
    <w:next w:val="NoList"/>
    <w:uiPriority w:val="99"/>
    <w:semiHidden/>
    <w:unhideWhenUsed/>
    <w:rsid w:val="00885F7F"/>
  </w:style>
  <w:style w:type="numbering" w:customStyle="1" w:styleId="NoList411">
    <w:name w:val="No List411"/>
    <w:next w:val="NoList"/>
    <w:uiPriority w:val="99"/>
    <w:semiHidden/>
    <w:unhideWhenUsed/>
    <w:rsid w:val="00885F7F"/>
  </w:style>
  <w:style w:type="numbering" w:customStyle="1" w:styleId="NoList61">
    <w:name w:val="No List61"/>
    <w:next w:val="NoList"/>
    <w:uiPriority w:val="99"/>
    <w:semiHidden/>
    <w:unhideWhenUsed/>
    <w:rsid w:val="00885F7F"/>
  </w:style>
  <w:style w:type="table" w:customStyle="1" w:styleId="TableGrid41">
    <w:name w:val="Table Grid41"/>
    <w:basedOn w:val="TableNormal"/>
    <w:next w:val="TableGrid"/>
    <w:rsid w:val="00885F7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85F7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85F7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85F7F"/>
  </w:style>
  <w:style w:type="numbering" w:customStyle="1" w:styleId="NoList1111">
    <w:name w:val="No List1111"/>
    <w:next w:val="NoList"/>
    <w:uiPriority w:val="99"/>
    <w:semiHidden/>
    <w:unhideWhenUsed/>
    <w:rsid w:val="00885F7F"/>
  </w:style>
  <w:style w:type="numbering" w:customStyle="1" w:styleId="NoList71">
    <w:name w:val="No List71"/>
    <w:next w:val="NoList"/>
    <w:uiPriority w:val="99"/>
    <w:semiHidden/>
    <w:unhideWhenUsed/>
    <w:rsid w:val="00885F7F"/>
  </w:style>
  <w:style w:type="table" w:customStyle="1" w:styleId="TableGrid121">
    <w:name w:val="Table Grid12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85F7F"/>
  </w:style>
  <w:style w:type="table" w:customStyle="1" w:styleId="TableGrid1111">
    <w:name w:val="Table Grid1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85F7F"/>
  </w:style>
  <w:style w:type="numbering" w:customStyle="1" w:styleId="NoList321">
    <w:name w:val="No List321"/>
    <w:next w:val="NoList"/>
    <w:uiPriority w:val="99"/>
    <w:semiHidden/>
    <w:unhideWhenUsed/>
    <w:rsid w:val="0088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5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4D993067-309F-4DE9-A71B-85DB194E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258</TotalTime>
  <Pages>4</Pages>
  <Words>694</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31</cp:revision>
  <cp:lastPrinted>1899-12-31T23:00:00Z</cp:lastPrinted>
  <dcterms:created xsi:type="dcterms:W3CDTF">2020-10-19T11:59:00Z</dcterms:created>
  <dcterms:modified xsi:type="dcterms:W3CDTF">2021-08-30T06:56:00Z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