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2DB58D8" w14:textId="77777777" w:rsidTr="005E4BB2">
        <w:tc>
          <w:tcPr>
            <w:tcW w:w="10423" w:type="dxa"/>
            <w:gridSpan w:val="2"/>
            <w:shd w:val="clear" w:color="auto" w:fill="auto"/>
          </w:tcPr>
          <w:p w14:paraId="541C75AD" w14:textId="284A4AFB" w:rsidR="004F0988" w:rsidRPr="009D45D0" w:rsidRDefault="004F0988" w:rsidP="00133525">
            <w:pPr>
              <w:pStyle w:val="ZA"/>
              <w:framePr w:w="0" w:hRule="auto" w:wrap="auto" w:vAnchor="margin" w:hAnchor="text" w:yAlign="inline"/>
            </w:pPr>
            <w:bookmarkStart w:id="0" w:name="page1"/>
            <w:r w:rsidRPr="009D45D0">
              <w:rPr>
                <w:sz w:val="64"/>
              </w:rPr>
              <w:t xml:space="preserve">3GPP </w:t>
            </w:r>
            <w:bookmarkStart w:id="1" w:name="specType1"/>
            <w:r w:rsidR="0063543D" w:rsidRPr="009D45D0">
              <w:rPr>
                <w:sz w:val="64"/>
              </w:rPr>
              <w:t>TR</w:t>
            </w:r>
            <w:bookmarkEnd w:id="1"/>
            <w:r w:rsidRPr="009D45D0">
              <w:rPr>
                <w:sz w:val="64"/>
              </w:rPr>
              <w:t xml:space="preserve"> </w:t>
            </w:r>
            <w:bookmarkStart w:id="2" w:name="specNumber"/>
            <w:r w:rsidR="005D4EC9" w:rsidRPr="009D45D0">
              <w:rPr>
                <w:sz w:val="64"/>
              </w:rPr>
              <w:t>38</w:t>
            </w:r>
            <w:r w:rsidRPr="009D45D0">
              <w:rPr>
                <w:sz w:val="64"/>
              </w:rPr>
              <w:t>.</w:t>
            </w:r>
            <w:r w:rsidR="005D4EC9" w:rsidRPr="009D45D0">
              <w:rPr>
                <w:sz w:val="64"/>
              </w:rPr>
              <w:t>8</w:t>
            </w:r>
            <w:bookmarkEnd w:id="2"/>
            <w:r w:rsidR="00AF0A56">
              <w:rPr>
                <w:sz w:val="64"/>
              </w:rPr>
              <w:t>49</w:t>
            </w:r>
            <w:r w:rsidRPr="009D45D0">
              <w:rPr>
                <w:sz w:val="64"/>
              </w:rPr>
              <w:t xml:space="preserve"> </w:t>
            </w:r>
            <w:r w:rsidRPr="009D45D0">
              <w:t>V</w:t>
            </w:r>
            <w:bookmarkStart w:id="3" w:name="specVersion"/>
            <w:r w:rsidR="005D4EC9" w:rsidRPr="009D45D0">
              <w:t>0</w:t>
            </w:r>
            <w:r w:rsidRPr="009D45D0">
              <w:t>.</w:t>
            </w:r>
            <w:del w:id="4" w:author="Hejselbaek, Johannes (Nokia - DK/Aalborg)" w:date="2021-08-23T09:45:00Z">
              <w:r w:rsidR="00311B3A" w:rsidDel="0090378A">
                <w:delText>3</w:delText>
              </w:r>
            </w:del>
            <w:ins w:id="5" w:author="Hejselbaek, Johannes (Nokia - DK/Aalborg)" w:date="2021-08-23T09:45:00Z">
              <w:r w:rsidR="0090378A">
                <w:t>4</w:t>
              </w:r>
            </w:ins>
            <w:r w:rsidRPr="009D45D0">
              <w:t>.</w:t>
            </w:r>
            <w:bookmarkEnd w:id="3"/>
            <w:r w:rsidR="00A65AE4">
              <w:t>0</w:t>
            </w:r>
            <w:r w:rsidRPr="009D45D0">
              <w:t xml:space="preserve"> </w:t>
            </w:r>
            <w:r w:rsidRPr="009D45D0">
              <w:rPr>
                <w:sz w:val="32"/>
              </w:rPr>
              <w:t>(</w:t>
            </w:r>
            <w:bookmarkStart w:id="6" w:name="issueDate"/>
            <w:r w:rsidR="004D4318" w:rsidRPr="009D45D0">
              <w:rPr>
                <w:sz w:val="32"/>
              </w:rPr>
              <w:t>2021</w:t>
            </w:r>
            <w:r w:rsidRPr="009D45D0">
              <w:rPr>
                <w:sz w:val="32"/>
              </w:rPr>
              <w:t>-</w:t>
            </w:r>
            <w:bookmarkEnd w:id="6"/>
            <w:del w:id="7" w:author="Hejselbaek, Johannes (Nokia - DK/Aalborg)" w:date="2021-08-23T09:45:00Z">
              <w:r w:rsidR="00311B3A" w:rsidRPr="009D45D0" w:rsidDel="0090378A">
                <w:rPr>
                  <w:sz w:val="32"/>
                </w:rPr>
                <w:delText>0</w:delText>
              </w:r>
              <w:r w:rsidR="00311B3A" w:rsidDel="0090378A">
                <w:rPr>
                  <w:sz w:val="32"/>
                </w:rPr>
                <w:delText>5</w:delText>
              </w:r>
            </w:del>
            <w:ins w:id="8" w:author="Hejselbaek, Johannes (Nokia - DK/Aalborg)" w:date="2021-08-23T09:45:00Z">
              <w:r w:rsidR="0090378A" w:rsidRPr="009D45D0">
                <w:rPr>
                  <w:sz w:val="32"/>
                </w:rPr>
                <w:t>0</w:t>
              </w:r>
              <w:r w:rsidR="0090378A">
                <w:rPr>
                  <w:sz w:val="32"/>
                </w:rPr>
                <w:t>8</w:t>
              </w:r>
            </w:ins>
            <w:r w:rsidRPr="009D45D0">
              <w:rPr>
                <w:sz w:val="32"/>
              </w:rPr>
              <w:t>)</w:t>
            </w:r>
          </w:p>
        </w:tc>
      </w:tr>
      <w:tr w:rsidR="004F0988" w14:paraId="5DCAE078" w14:textId="77777777" w:rsidTr="005E4BB2">
        <w:trPr>
          <w:trHeight w:hRule="exact" w:val="1134"/>
        </w:trPr>
        <w:tc>
          <w:tcPr>
            <w:tcW w:w="10423" w:type="dxa"/>
            <w:gridSpan w:val="2"/>
            <w:shd w:val="clear" w:color="auto" w:fill="auto"/>
          </w:tcPr>
          <w:p w14:paraId="69397F05" w14:textId="6FC238C4" w:rsidR="00BA4B8D" w:rsidRPr="009D45D0" w:rsidRDefault="004F0988" w:rsidP="009D45D0">
            <w:pPr>
              <w:pStyle w:val="ZB"/>
              <w:framePr w:w="0" w:hRule="auto" w:wrap="auto" w:vAnchor="margin" w:hAnchor="text" w:yAlign="inline"/>
            </w:pPr>
            <w:r w:rsidRPr="009D45D0">
              <w:t xml:space="preserve">Technical </w:t>
            </w:r>
            <w:bookmarkStart w:id="9" w:name="spectype2"/>
            <w:r w:rsidR="00D57972" w:rsidRPr="009D45D0">
              <w:t>Report</w:t>
            </w:r>
            <w:bookmarkEnd w:id="9"/>
            <w:r w:rsidR="00BA4B8D" w:rsidRPr="009D45D0">
              <w:br/>
            </w:r>
            <w:r w:rsidR="00BA4B8D" w:rsidRPr="009D45D0">
              <w:br/>
            </w:r>
          </w:p>
        </w:tc>
      </w:tr>
      <w:tr w:rsidR="004F0988" w14:paraId="1381348D" w14:textId="77777777" w:rsidTr="005E4BB2">
        <w:trPr>
          <w:trHeight w:hRule="exact" w:val="3686"/>
        </w:trPr>
        <w:tc>
          <w:tcPr>
            <w:tcW w:w="10423" w:type="dxa"/>
            <w:gridSpan w:val="2"/>
            <w:shd w:val="clear" w:color="auto" w:fill="auto"/>
          </w:tcPr>
          <w:p w14:paraId="4B124CE3" w14:textId="77777777" w:rsidR="004F0988" w:rsidRPr="004D3578" w:rsidRDefault="004F0988" w:rsidP="00133525">
            <w:pPr>
              <w:pStyle w:val="ZT"/>
              <w:framePr w:wrap="auto" w:hAnchor="text" w:yAlign="inline"/>
            </w:pPr>
            <w:r w:rsidRPr="004D3578">
              <w:t>3rd Generation Partnership Project;</w:t>
            </w:r>
          </w:p>
          <w:p w14:paraId="181C6C85" w14:textId="0B6E627A" w:rsidR="004F0988" w:rsidRPr="005E4BB2" w:rsidRDefault="004F0988" w:rsidP="00133525">
            <w:pPr>
              <w:pStyle w:val="ZT"/>
              <w:framePr w:wrap="auto" w:hAnchor="text" w:yAlign="inline"/>
              <w:rPr>
                <w:highlight w:val="yellow"/>
              </w:rPr>
            </w:pPr>
            <w:r w:rsidRPr="004D3578">
              <w:t xml:space="preserve">Technical Specification Group </w:t>
            </w:r>
            <w:bookmarkStart w:id="10" w:name="specTitle"/>
            <w:r w:rsidR="003F7B8F" w:rsidRPr="00803414">
              <w:t>Radio Access Networks;</w:t>
            </w:r>
          </w:p>
          <w:bookmarkEnd w:id="10"/>
          <w:p w14:paraId="38F8EFD2" w14:textId="77777777" w:rsidR="004B790F" w:rsidRDefault="004E0F05" w:rsidP="00133525">
            <w:pPr>
              <w:pStyle w:val="ZT"/>
              <w:framePr w:wrap="auto" w:hAnchor="text" w:yAlign="inline"/>
            </w:pPr>
            <w:r>
              <w:t>Introduction of lower 6GHz NR unlicensed operation for Europe</w:t>
            </w:r>
            <w:r w:rsidRPr="004D3578">
              <w:t xml:space="preserve"> </w:t>
            </w:r>
          </w:p>
          <w:p w14:paraId="4FBFFE07" w14:textId="6C05E396"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11" w:name="specRelease"/>
            <w:r w:rsidRPr="005D4EC9">
              <w:rPr>
                <w:rStyle w:val="ZGSM"/>
              </w:rPr>
              <w:t>17</w:t>
            </w:r>
            <w:bookmarkEnd w:id="11"/>
            <w:r w:rsidRPr="004D3578">
              <w:t>)</w:t>
            </w:r>
          </w:p>
        </w:tc>
      </w:tr>
      <w:tr w:rsidR="00BF128E" w14:paraId="7F1DD5E6" w14:textId="77777777" w:rsidTr="005E4BB2">
        <w:tc>
          <w:tcPr>
            <w:tcW w:w="10423" w:type="dxa"/>
            <w:gridSpan w:val="2"/>
            <w:shd w:val="clear" w:color="auto" w:fill="auto"/>
          </w:tcPr>
          <w:p w14:paraId="5EC9CF2D"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13D37202" w14:textId="77777777" w:rsidTr="005E4BB2">
        <w:trPr>
          <w:trHeight w:hRule="exact" w:val="1531"/>
        </w:trPr>
        <w:tc>
          <w:tcPr>
            <w:tcW w:w="4883" w:type="dxa"/>
            <w:shd w:val="clear" w:color="auto" w:fill="auto"/>
          </w:tcPr>
          <w:p w14:paraId="36A3CF9E" w14:textId="5F396258" w:rsidR="00D57972" w:rsidRDefault="008E14B6">
            <w:r>
              <w:rPr>
                <w:i/>
                <w:noProof/>
              </w:rPr>
              <w:drawing>
                <wp:inline distT="0" distB="0" distL="0" distR="0" wp14:anchorId="773D8340" wp14:editId="0AC268C1">
                  <wp:extent cx="12128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2850" cy="838200"/>
                          </a:xfrm>
                          <a:prstGeom prst="rect">
                            <a:avLst/>
                          </a:prstGeom>
                          <a:noFill/>
                          <a:ln>
                            <a:noFill/>
                          </a:ln>
                        </pic:spPr>
                      </pic:pic>
                    </a:graphicData>
                  </a:graphic>
                </wp:inline>
              </w:drawing>
            </w:r>
          </w:p>
        </w:tc>
        <w:tc>
          <w:tcPr>
            <w:tcW w:w="5540" w:type="dxa"/>
            <w:shd w:val="clear" w:color="auto" w:fill="auto"/>
          </w:tcPr>
          <w:p w14:paraId="1235F019" w14:textId="4E325839" w:rsidR="00D57972" w:rsidRDefault="008E14B6" w:rsidP="00133525">
            <w:pPr>
              <w:jc w:val="right"/>
            </w:pPr>
            <w:bookmarkStart w:id="12" w:name="logos"/>
            <w:r>
              <w:rPr>
                <w:noProof/>
              </w:rPr>
              <w:drawing>
                <wp:inline distT="0" distB="0" distL="0" distR="0" wp14:anchorId="43550D11" wp14:editId="3E8D4F92">
                  <wp:extent cx="1619250" cy="946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946150"/>
                          </a:xfrm>
                          <a:prstGeom prst="rect">
                            <a:avLst/>
                          </a:prstGeom>
                          <a:noFill/>
                          <a:ln>
                            <a:noFill/>
                          </a:ln>
                        </pic:spPr>
                      </pic:pic>
                    </a:graphicData>
                  </a:graphic>
                </wp:inline>
              </w:drawing>
            </w:r>
            <w:bookmarkEnd w:id="12"/>
          </w:p>
        </w:tc>
      </w:tr>
      <w:tr w:rsidR="00C074DD" w14:paraId="1FE1BD14" w14:textId="77777777" w:rsidTr="005E4BB2">
        <w:trPr>
          <w:trHeight w:hRule="exact" w:val="5783"/>
        </w:trPr>
        <w:tc>
          <w:tcPr>
            <w:tcW w:w="10423" w:type="dxa"/>
            <w:gridSpan w:val="2"/>
            <w:shd w:val="clear" w:color="auto" w:fill="auto"/>
          </w:tcPr>
          <w:p w14:paraId="4A6BAD3C" w14:textId="3B8519DA" w:rsidR="00C074DD" w:rsidRPr="00C074DD" w:rsidRDefault="00C074DD" w:rsidP="00C074DD">
            <w:pPr>
              <w:pStyle w:val="Guidance"/>
              <w:rPr>
                <w:b/>
              </w:rPr>
            </w:pPr>
          </w:p>
        </w:tc>
      </w:tr>
      <w:tr w:rsidR="00C074DD" w14:paraId="6456EE59" w14:textId="77777777" w:rsidTr="005E4BB2">
        <w:trPr>
          <w:cantSplit/>
          <w:trHeight w:hRule="exact" w:val="964"/>
        </w:trPr>
        <w:tc>
          <w:tcPr>
            <w:tcW w:w="10423" w:type="dxa"/>
            <w:gridSpan w:val="2"/>
            <w:shd w:val="clear" w:color="auto" w:fill="auto"/>
          </w:tcPr>
          <w:p w14:paraId="321F706C" w14:textId="77777777" w:rsidR="00C074DD" w:rsidRPr="00133525" w:rsidRDefault="00C074DD" w:rsidP="00C074DD">
            <w:pPr>
              <w:rPr>
                <w:sz w:val="16"/>
              </w:rPr>
            </w:pPr>
            <w:bookmarkStart w:id="13"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3"/>
          </w:p>
          <w:p w14:paraId="7B28B600" w14:textId="77777777" w:rsidR="00C074DD" w:rsidRPr="004D3578" w:rsidRDefault="00C074DD" w:rsidP="00C074DD">
            <w:pPr>
              <w:pStyle w:val="ZV"/>
              <w:framePr w:w="0" w:wrap="auto" w:vAnchor="margin" w:hAnchor="text" w:yAlign="inline"/>
            </w:pPr>
          </w:p>
          <w:p w14:paraId="63DB04E0" w14:textId="77777777" w:rsidR="00C074DD" w:rsidRPr="00133525" w:rsidRDefault="00C074DD" w:rsidP="00C074DD">
            <w:pPr>
              <w:rPr>
                <w:sz w:val="16"/>
              </w:rPr>
            </w:pPr>
          </w:p>
        </w:tc>
      </w:tr>
      <w:bookmarkEnd w:id="0"/>
    </w:tbl>
    <w:p w14:paraId="7602B887" w14:textId="77777777" w:rsidR="00080512" w:rsidRPr="004D3578" w:rsidRDefault="00080512">
      <w:pPr>
        <w:sectPr w:rsidR="00080512" w:rsidRPr="004D3578" w:rsidSect="009114D7">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52CED8B5" w14:textId="77777777" w:rsidTr="00133525">
        <w:trPr>
          <w:trHeight w:hRule="exact" w:val="5670"/>
        </w:trPr>
        <w:tc>
          <w:tcPr>
            <w:tcW w:w="10423" w:type="dxa"/>
            <w:shd w:val="clear" w:color="auto" w:fill="auto"/>
          </w:tcPr>
          <w:p w14:paraId="616DF7F8" w14:textId="77777777" w:rsidR="00E16509" w:rsidRDefault="00E16509" w:rsidP="00E16509">
            <w:pPr>
              <w:pStyle w:val="Guidance"/>
            </w:pPr>
            <w:bookmarkStart w:id="14" w:name="page2"/>
          </w:p>
        </w:tc>
      </w:tr>
      <w:tr w:rsidR="00E16509" w14:paraId="24973E31" w14:textId="77777777" w:rsidTr="00C074DD">
        <w:trPr>
          <w:trHeight w:hRule="exact" w:val="5387"/>
        </w:trPr>
        <w:tc>
          <w:tcPr>
            <w:tcW w:w="10423" w:type="dxa"/>
            <w:shd w:val="clear" w:color="auto" w:fill="auto"/>
          </w:tcPr>
          <w:p w14:paraId="645C7C02" w14:textId="77777777" w:rsidR="00E16509" w:rsidRPr="00133525" w:rsidRDefault="00E16509" w:rsidP="00133525">
            <w:pPr>
              <w:pStyle w:val="FP"/>
              <w:spacing w:after="240"/>
              <w:ind w:left="2835" w:right="2835"/>
              <w:jc w:val="center"/>
              <w:rPr>
                <w:rFonts w:ascii="Arial" w:hAnsi="Arial"/>
                <w:b/>
                <w:i/>
              </w:rPr>
            </w:pPr>
            <w:bookmarkStart w:id="15" w:name="coords3gpp"/>
            <w:r w:rsidRPr="00133525">
              <w:rPr>
                <w:rFonts w:ascii="Arial" w:hAnsi="Arial"/>
                <w:b/>
                <w:i/>
              </w:rPr>
              <w:t>3GPP</w:t>
            </w:r>
          </w:p>
          <w:p w14:paraId="4B0E33EA" w14:textId="77777777" w:rsidR="00E16509" w:rsidRPr="004D3578" w:rsidRDefault="00E16509" w:rsidP="00133525">
            <w:pPr>
              <w:pStyle w:val="FP"/>
              <w:pBdr>
                <w:bottom w:val="single" w:sz="6" w:space="1" w:color="auto"/>
              </w:pBdr>
              <w:ind w:left="2835" w:right="2835"/>
              <w:jc w:val="center"/>
            </w:pPr>
            <w:r w:rsidRPr="004D3578">
              <w:t>Postal address</w:t>
            </w:r>
          </w:p>
          <w:p w14:paraId="7AEA7404" w14:textId="7763C4EB" w:rsidR="00E16509" w:rsidRPr="00133525" w:rsidRDefault="00AF0A56" w:rsidP="00AF0A56">
            <w:pPr>
              <w:pStyle w:val="FP"/>
              <w:tabs>
                <w:tab w:val="left" w:pos="4470"/>
              </w:tabs>
              <w:ind w:left="2835" w:right="2835"/>
              <w:rPr>
                <w:rFonts w:ascii="Arial" w:hAnsi="Arial"/>
                <w:sz w:val="18"/>
              </w:rPr>
            </w:pPr>
            <w:r>
              <w:rPr>
                <w:rFonts w:ascii="Arial" w:hAnsi="Arial"/>
                <w:sz w:val="18"/>
              </w:rPr>
              <w:tab/>
            </w:r>
          </w:p>
          <w:p w14:paraId="0F71BFC2"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19D62429"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4735F297"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7BA85F72"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05629B65"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32F01249"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5"/>
          </w:p>
          <w:p w14:paraId="3EFA54E2" w14:textId="77777777" w:rsidR="00E16509" w:rsidRDefault="00E16509" w:rsidP="00133525"/>
        </w:tc>
      </w:tr>
      <w:tr w:rsidR="00E16509" w14:paraId="249357B4" w14:textId="77777777" w:rsidTr="00C074DD">
        <w:tc>
          <w:tcPr>
            <w:tcW w:w="10423" w:type="dxa"/>
            <w:shd w:val="clear" w:color="auto" w:fill="auto"/>
            <w:vAlign w:val="bottom"/>
          </w:tcPr>
          <w:p w14:paraId="59399A57" w14:textId="77777777" w:rsidR="00E16509" w:rsidRPr="00133525" w:rsidRDefault="00E16509" w:rsidP="00133525">
            <w:pPr>
              <w:pStyle w:val="FP"/>
              <w:pBdr>
                <w:bottom w:val="single" w:sz="6" w:space="1" w:color="auto"/>
              </w:pBdr>
              <w:spacing w:after="240"/>
              <w:jc w:val="center"/>
              <w:rPr>
                <w:rFonts w:ascii="Arial" w:hAnsi="Arial"/>
                <w:b/>
                <w:i/>
                <w:noProof/>
              </w:rPr>
            </w:pPr>
            <w:bookmarkStart w:id="16" w:name="copyrightNotification"/>
            <w:r w:rsidRPr="00133525">
              <w:rPr>
                <w:rFonts w:ascii="Arial" w:hAnsi="Arial"/>
                <w:b/>
                <w:i/>
                <w:noProof/>
              </w:rPr>
              <w:t>Copyright Notification</w:t>
            </w:r>
          </w:p>
          <w:p w14:paraId="11E2F2D2"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4A8A1564" w14:textId="77777777" w:rsidR="00E16509" w:rsidRPr="004D3578" w:rsidRDefault="00E16509" w:rsidP="00133525">
            <w:pPr>
              <w:pStyle w:val="FP"/>
              <w:jc w:val="center"/>
              <w:rPr>
                <w:noProof/>
              </w:rPr>
            </w:pPr>
          </w:p>
          <w:p w14:paraId="2E637286" w14:textId="7E044531" w:rsidR="00E16509" w:rsidRPr="00133525" w:rsidRDefault="00E16509" w:rsidP="00133525">
            <w:pPr>
              <w:pStyle w:val="FP"/>
              <w:jc w:val="center"/>
              <w:rPr>
                <w:noProof/>
                <w:sz w:val="18"/>
              </w:rPr>
            </w:pPr>
            <w:r w:rsidRPr="00133525">
              <w:rPr>
                <w:noProof/>
                <w:sz w:val="18"/>
              </w:rPr>
              <w:t xml:space="preserve">© </w:t>
            </w:r>
            <w:bookmarkStart w:id="17" w:name="copyrightDate"/>
            <w:r w:rsidRPr="00DB32AF">
              <w:rPr>
                <w:noProof/>
                <w:sz w:val="18"/>
              </w:rPr>
              <w:t>20</w:t>
            </w:r>
            <w:bookmarkEnd w:id="17"/>
            <w:r w:rsidR="00DB32AF" w:rsidRPr="00DB32AF">
              <w:rPr>
                <w:noProof/>
                <w:sz w:val="18"/>
              </w:rPr>
              <w:t>21</w:t>
            </w:r>
            <w:r w:rsidRPr="00133525">
              <w:rPr>
                <w:noProof/>
                <w:sz w:val="18"/>
              </w:rPr>
              <w:t>, 3GPP Organizational Partners (ARIB, ATIS, CCSA, ETSI, TSDSI, TTA, TTC).</w:t>
            </w:r>
            <w:bookmarkStart w:id="18" w:name="copyrightaddon"/>
            <w:bookmarkEnd w:id="18"/>
          </w:p>
          <w:p w14:paraId="382D4650" w14:textId="77777777" w:rsidR="00E16509" w:rsidRPr="00133525" w:rsidRDefault="00E16509" w:rsidP="00133525">
            <w:pPr>
              <w:pStyle w:val="FP"/>
              <w:jc w:val="center"/>
              <w:rPr>
                <w:noProof/>
                <w:sz w:val="18"/>
              </w:rPr>
            </w:pPr>
            <w:r w:rsidRPr="00133525">
              <w:rPr>
                <w:noProof/>
                <w:sz w:val="18"/>
              </w:rPr>
              <w:t>All rights reserved.</w:t>
            </w:r>
          </w:p>
          <w:p w14:paraId="3BEF376A" w14:textId="77777777" w:rsidR="00E16509" w:rsidRPr="00133525" w:rsidRDefault="00E16509" w:rsidP="00E16509">
            <w:pPr>
              <w:pStyle w:val="FP"/>
              <w:rPr>
                <w:noProof/>
                <w:sz w:val="18"/>
              </w:rPr>
            </w:pPr>
          </w:p>
          <w:p w14:paraId="632DBADE"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6C66BCEC"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3C6AA79D"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6"/>
          </w:p>
          <w:p w14:paraId="62AD11DE" w14:textId="77777777" w:rsidR="00E16509" w:rsidRDefault="00E16509" w:rsidP="00133525"/>
        </w:tc>
      </w:tr>
      <w:bookmarkEnd w:id="14"/>
    </w:tbl>
    <w:p w14:paraId="43985701" w14:textId="77777777" w:rsidR="00080512" w:rsidRPr="004D3578" w:rsidRDefault="00080512">
      <w:pPr>
        <w:pStyle w:val="TT"/>
      </w:pPr>
      <w:r w:rsidRPr="004D3578">
        <w:br w:type="page"/>
      </w:r>
      <w:bookmarkStart w:id="19" w:name="tableOfContents"/>
      <w:bookmarkEnd w:id="19"/>
      <w:r w:rsidRPr="004D3578">
        <w:lastRenderedPageBreak/>
        <w:t>Contents</w:t>
      </w:r>
    </w:p>
    <w:p w14:paraId="685A85B1" w14:textId="387F541C" w:rsidR="00774172" w:rsidRPr="00574806" w:rsidRDefault="004D3578">
      <w:pPr>
        <w:pStyle w:val="TOC1"/>
        <w:rPr>
          <w:rFonts w:ascii="Calibri" w:hAnsi="Calibri"/>
          <w:szCs w:val="22"/>
          <w:lang w:val="en-US"/>
        </w:rPr>
      </w:pPr>
      <w:r w:rsidRPr="004D3578">
        <w:fldChar w:fldCharType="begin"/>
      </w:r>
      <w:r w:rsidRPr="004D3578">
        <w:instrText xml:space="preserve"> TOC \o "1-9" </w:instrText>
      </w:r>
      <w:r w:rsidRPr="004D3578">
        <w:fldChar w:fldCharType="separate"/>
      </w:r>
      <w:r w:rsidR="00774172">
        <w:t>Foreword</w:t>
      </w:r>
      <w:r w:rsidR="00774172">
        <w:tab/>
      </w:r>
      <w:r w:rsidR="00774172">
        <w:fldChar w:fldCharType="begin"/>
      </w:r>
      <w:r w:rsidR="00774172">
        <w:instrText xml:space="preserve"> PAGEREF _Toc61530508 \h </w:instrText>
      </w:r>
      <w:r w:rsidR="00774172">
        <w:fldChar w:fldCharType="separate"/>
      </w:r>
      <w:r w:rsidR="00774172">
        <w:t>4</w:t>
      </w:r>
      <w:r w:rsidR="00774172">
        <w:fldChar w:fldCharType="end"/>
      </w:r>
    </w:p>
    <w:p w14:paraId="73C7BA34" w14:textId="18FC35A4" w:rsidR="00774172" w:rsidRPr="00574806" w:rsidRDefault="00774172">
      <w:pPr>
        <w:pStyle w:val="TOC1"/>
        <w:rPr>
          <w:rFonts w:ascii="Calibri" w:hAnsi="Calibri"/>
          <w:szCs w:val="22"/>
          <w:lang w:val="en-US"/>
        </w:rPr>
      </w:pPr>
      <w:r>
        <w:t>1</w:t>
      </w:r>
      <w:r w:rsidRPr="00574806">
        <w:rPr>
          <w:rFonts w:ascii="Calibri" w:hAnsi="Calibri"/>
          <w:szCs w:val="22"/>
          <w:lang w:val="en-US"/>
        </w:rPr>
        <w:tab/>
      </w:r>
      <w:r>
        <w:t>Scope</w:t>
      </w:r>
      <w:r>
        <w:tab/>
      </w:r>
      <w:r>
        <w:fldChar w:fldCharType="begin"/>
      </w:r>
      <w:r>
        <w:instrText xml:space="preserve"> PAGEREF _Toc61530509 \h </w:instrText>
      </w:r>
      <w:r>
        <w:fldChar w:fldCharType="separate"/>
      </w:r>
      <w:r>
        <w:t>6</w:t>
      </w:r>
      <w:r>
        <w:fldChar w:fldCharType="end"/>
      </w:r>
    </w:p>
    <w:p w14:paraId="503F541A" w14:textId="5D2FB200" w:rsidR="00774172" w:rsidRPr="00574806" w:rsidRDefault="00774172">
      <w:pPr>
        <w:pStyle w:val="TOC1"/>
        <w:rPr>
          <w:rFonts w:ascii="Calibri" w:hAnsi="Calibri"/>
          <w:szCs w:val="22"/>
          <w:lang w:val="en-US"/>
        </w:rPr>
      </w:pPr>
      <w:r>
        <w:t>2</w:t>
      </w:r>
      <w:r w:rsidRPr="00574806">
        <w:rPr>
          <w:rFonts w:ascii="Calibri" w:hAnsi="Calibri"/>
          <w:szCs w:val="22"/>
          <w:lang w:val="en-US"/>
        </w:rPr>
        <w:tab/>
      </w:r>
      <w:r>
        <w:t>References</w:t>
      </w:r>
      <w:r>
        <w:tab/>
      </w:r>
      <w:r>
        <w:fldChar w:fldCharType="begin"/>
      </w:r>
      <w:r>
        <w:instrText xml:space="preserve"> PAGEREF _Toc61530510 \h </w:instrText>
      </w:r>
      <w:r>
        <w:fldChar w:fldCharType="separate"/>
      </w:r>
      <w:r>
        <w:t>6</w:t>
      </w:r>
      <w:r>
        <w:fldChar w:fldCharType="end"/>
      </w:r>
    </w:p>
    <w:p w14:paraId="288A42FD" w14:textId="6D888003" w:rsidR="00774172" w:rsidRPr="00574806" w:rsidRDefault="00774172">
      <w:pPr>
        <w:pStyle w:val="TOC1"/>
        <w:rPr>
          <w:rFonts w:ascii="Calibri" w:hAnsi="Calibri"/>
          <w:szCs w:val="22"/>
          <w:lang w:val="en-US"/>
        </w:rPr>
      </w:pPr>
      <w:r>
        <w:t>3</w:t>
      </w:r>
      <w:r w:rsidRPr="00574806">
        <w:rPr>
          <w:rFonts w:ascii="Calibri" w:hAnsi="Calibri"/>
          <w:szCs w:val="22"/>
          <w:lang w:val="en-US"/>
        </w:rPr>
        <w:tab/>
      </w:r>
      <w:r>
        <w:t>Definitions of terms, symbols and abbreviations</w:t>
      </w:r>
      <w:r>
        <w:tab/>
      </w:r>
      <w:r>
        <w:fldChar w:fldCharType="begin"/>
      </w:r>
      <w:r>
        <w:instrText xml:space="preserve"> PAGEREF _Toc61530511 \h </w:instrText>
      </w:r>
      <w:r>
        <w:fldChar w:fldCharType="separate"/>
      </w:r>
      <w:r>
        <w:t>6</w:t>
      </w:r>
      <w:r>
        <w:fldChar w:fldCharType="end"/>
      </w:r>
    </w:p>
    <w:p w14:paraId="5B3899B5" w14:textId="2D97723A" w:rsidR="00774172" w:rsidRPr="00574806" w:rsidRDefault="00774172">
      <w:pPr>
        <w:pStyle w:val="TOC2"/>
        <w:rPr>
          <w:rFonts w:ascii="Calibri" w:hAnsi="Calibri"/>
          <w:sz w:val="22"/>
          <w:szCs w:val="22"/>
          <w:lang w:val="en-US"/>
        </w:rPr>
      </w:pPr>
      <w:r>
        <w:t>3.1</w:t>
      </w:r>
      <w:r w:rsidRPr="00574806">
        <w:rPr>
          <w:rFonts w:ascii="Calibri" w:hAnsi="Calibri"/>
          <w:sz w:val="22"/>
          <w:szCs w:val="22"/>
          <w:lang w:val="en-US"/>
        </w:rPr>
        <w:tab/>
      </w:r>
      <w:r>
        <w:t>Terms</w:t>
      </w:r>
      <w:r>
        <w:tab/>
      </w:r>
      <w:r>
        <w:fldChar w:fldCharType="begin"/>
      </w:r>
      <w:r>
        <w:instrText xml:space="preserve"> PAGEREF _Toc61530512 \h </w:instrText>
      </w:r>
      <w:r>
        <w:fldChar w:fldCharType="separate"/>
      </w:r>
      <w:r>
        <w:t>6</w:t>
      </w:r>
      <w:r>
        <w:fldChar w:fldCharType="end"/>
      </w:r>
    </w:p>
    <w:p w14:paraId="256D9EA1" w14:textId="71A322BC" w:rsidR="00774172" w:rsidRPr="00574806" w:rsidRDefault="00774172">
      <w:pPr>
        <w:pStyle w:val="TOC2"/>
        <w:rPr>
          <w:rFonts w:ascii="Calibri" w:hAnsi="Calibri"/>
          <w:sz w:val="22"/>
          <w:szCs w:val="22"/>
          <w:lang w:val="en-US"/>
        </w:rPr>
      </w:pPr>
      <w:r>
        <w:t>3.2</w:t>
      </w:r>
      <w:r w:rsidRPr="00574806">
        <w:rPr>
          <w:rFonts w:ascii="Calibri" w:hAnsi="Calibri"/>
          <w:sz w:val="22"/>
          <w:szCs w:val="22"/>
          <w:lang w:val="en-US"/>
        </w:rPr>
        <w:tab/>
      </w:r>
      <w:r>
        <w:t>Symbols</w:t>
      </w:r>
      <w:r>
        <w:tab/>
      </w:r>
      <w:r>
        <w:fldChar w:fldCharType="begin"/>
      </w:r>
      <w:r>
        <w:instrText xml:space="preserve"> PAGEREF _Toc61530513 \h </w:instrText>
      </w:r>
      <w:r>
        <w:fldChar w:fldCharType="separate"/>
      </w:r>
      <w:r>
        <w:t>6</w:t>
      </w:r>
      <w:r>
        <w:fldChar w:fldCharType="end"/>
      </w:r>
    </w:p>
    <w:p w14:paraId="796B5336" w14:textId="48530802" w:rsidR="00774172" w:rsidRPr="00574806" w:rsidRDefault="00774172">
      <w:pPr>
        <w:pStyle w:val="TOC2"/>
        <w:rPr>
          <w:rFonts w:ascii="Calibri" w:hAnsi="Calibri"/>
          <w:sz w:val="22"/>
          <w:szCs w:val="22"/>
          <w:lang w:val="en-US"/>
        </w:rPr>
      </w:pPr>
      <w:r>
        <w:t>3.3</w:t>
      </w:r>
      <w:r w:rsidRPr="00574806">
        <w:rPr>
          <w:rFonts w:ascii="Calibri" w:hAnsi="Calibri"/>
          <w:sz w:val="22"/>
          <w:szCs w:val="22"/>
          <w:lang w:val="en-US"/>
        </w:rPr>
        <w:tab/>
      </w:r>
      <w:r>
        <w:t>Abbreviations</w:t>
      </w:r>
      <w:r>
        <w:tab/>
      </w:r>
      <w:r>
        <w:fldChar w:fldCharType="begin"/>
      </w:r>
      <w:r>
        <w:instrText xml:space="preserve"> PAGEREF _Toc61530514 \h </w:instrText>
      </w:r>
      <w:r>
        <w:fldChar w:fldCharType="separate"/>
      </w:r>
      <w:r>
        <w:t>7</w:t>
      </w:r>
      <w:r>
        <w:fldChar w:fldCharType="end"/>
      </w:r>
    </w:p>
    <w:p w14:paraId="25643ED2" w14:textId="42065FDF" w:rsidR="00774172" w:rsidRPr="00574806" w:rsidRDefault="00774172">
      <w:pPr>
        <w:pStyle w:val="TOC1"/>
        <w:rPr>
          <w:rFonts w:ascii="Calibri" w:hAnsi="Calibri"/>
          <w:szCs w:val="22"/>
          <w:lang w:val="en-US"/>
        </w:rPr>
      </w:pPr>
      <w:r>
        <w:t>4</w:t>
      </w:r>
      <w:r w:rsidRPr="00574806">
        <w:rPr>
          <w:rFonts w:ascii="Calibri" w:hAnsi="Calibri"/>
          <w:szCs w:val="22"/>
          <w:lang w:val="en-US"/>
        </w:rPr>
        <w:tab/>
      </w:r>
      <w:r>
        <w:t>Background</w:t>
      </w:r>
      <w:r>
        <w:tab/>
      </w:r>
      <w:r>
        <w:fldChar w:fldCharType="begin"/>
      </w:r>
      <w:r>
        <w:instrText xml:space="preserve"> PAGEREF _Toc61530515 \h </w:instrText>
      </w:r>
      <w:r>
        <w:fldChar w:fldCharType="separate"/>
      </w:r>
      <w:r>
        <w:t>7</w:t>
      </w:r>
      <w:r>
        <w:fldChar w:fldCharType="end"/>
      </w:r>
    </w:p>
    <w:p w14:paraId="11CAD00A" w14:textId="42FBF4AA" w:rsidR="00774172" w:rsidRPr="00574806" w:rsidRDefault="00774172">
      <w:pPr>
        <w:pStyle w:val="TOC1"/>
        <w:rPr>
          <w:rFonts w:ascii="Calibri" w:hAnsi="Calibri"/>
          <w:szCs w:val="22"/>
          <w:lang w:val="en-US"/>
        </w:rPr>
      </w:pPr>
      <w:r>
        <w:t>5</w:t>
      </w:r>
      <w:r w:rsidRPr="00574806">
        <w:rPr>
          <w:rFonts w:ascii="Calibri" w:hAnsi="Calibri"/>
          <w:szCs w:val="22"/>
          <w:lang w:val="en-US"/>
        </w:rPr>
        <w:tab/>
      </w:r>
      <w:r>
        <w:t>NR Frequency band definition</w:t>
      </w:r>
      <w:r>
        <w:tab/>
      </w:r>
      <w:r>
        <w:fldChar w:fldCharType="begin"/>
      </w:r>
      <w:r>
        <w:instrText xml:space="preserve"> PAGEREF _Toc61530516 \h </w:instrText>
      </w:r>
      <w:r>
        <w:fldChar w:fldCharType="separate"/>
      </w:r>
      <w:r>
        <w:t>7</w:t>
      </w:r>
      <w:r>
        <w:fldChar w:fldCharType="end"/>
      </w:r>
    </w:p>
    <w:p w14:paraId="2C9BC9A1" w14:textId="72B78614" w:rsidR="00774172" w:rsidRPr="00574806" w:rsidRDefault="00774172">
      <w:pPr>
        <w:pStyle w:val="TOC1"/>
        <w:rPr>
          <w:rFonts w:ascii="Calibri" w:hAnsi="Calibri"/>
          <w:szCs w:val="22"/>
          <w:lang w:val="en-US"/>
        </w:rPr>
      </w:pPr>
      <w:r>
        <w:t>6</w:t>
      </w:r>
      <w:r w:rsidRPr="00574806">
        <w:rPr>
          <w:rFonts w:ascii="Calibri" w:hAnsi="Calibri"/>
          <w:szCs w:val="22"/>
          <w:lang w:val="en-US"/>
        </w:rPr>
        <w:tab/>
      </w:r>
      <w:r>
        <w:t>RF requirements</w:t>
      </w:r>
      <w:r>
        <w:tab/>
      </w:r>
      <w:r>
        <w:fldChar w:fldCharType="begin"/>
      </w:r>
      <w:r>
        <w:instrText xml:space="preserve"> PAGEREF _Toc61530517 \h </w:instrText>
      </w:r>
      <w:r>
        <w:fldChar w:fldCharType="separate"/>
      </w:r>
      <w:r>
        <w:t>8</w:t>
      </w:r>
      <w:r>
        <w:fldChar w:fldCharType="end"/>
      </w:r>
    </w:p>
    <w:p w14:paraId="6F92EF97" w14:textId="0F112C50" w:rsidR="00774172" w:rsidRPr="00574806" w:rsidRDefault="00774172">
      <w:pPr>
        <w:pStyle w:val="TOC2"/>
        <w:rPr>
          <w:rFonts w:ascii="Calibri" w:hAnsi="Calibri"/>
          <w:sz w:val="22"/>
          <w:szCs w:val="22"/>
          <w:lang w:val="en-US"/>
        </w:rPr>
      </w:pPr>
      <w:r>
        <w:t>6.1</w:t>
      </w:r>
      <w:r w:rsidRPr="00574806">
        <w:rPr>
          <w:rFonts w:ascii="Calibri" w:hAnsi="Calibri"/>
          <w:sz w:val="22"/>
          <w:szCs w:val="22"/>
          <w:lang w:val="en-US"/>
        </w:rPr>
        <w:tab/>
      </w:r>
      <w:r>
        <w:t>UE specific</w:t>
      </w:r>
      <w:r>
        <w:tab/>
      </w:r>
      <w:r>
        <w:fldChar w:fldCharType="begin"/>
      </w:r>
      <w:r>
        <w:instrText xml:space="preserve"> PAGEREF _Toc61530518 \h </w:instrText>
      </w:r>
      <w:r>
        <w:fldChar w:fldCharType="separate"/>
      </w:r>
      <w:r>
        <w:t>8</w:t>
      </w:r>
      <w:r>
        <w:fldChar w:fldCharType="end"/>
      </w:r>
    </w:p>
    <w:p w14:paraId="72FE6658" w14:textId="07BACFEC" w:rsidR="00774172" w:rsidRPr="00574806" w:rsidRDefault="00774172">
      <w:pPr>
        <w:pStyle w:val="TOC2"/>
        <w:rPr>
          <w:rFonts w:ascii="Calibri" w:hAnsi="Calibri"/>
          <w:sz w:val="22"/>
          <w:szCs w:val="22"/>
          <w:lang w:val="en-US"/>
        </w:rPr>
      </w:pPr>
      <w:r>
        <w:t>6.2</w:t>
      </w:r>
      <w:r w:rsidRPr="00574806">
        <w:rPr>
          <w:rFonts w:ascii="Calibri" w:hAnsi="Calibri"/>
          <w:sz w:val="22"/>
          <w:szCs w:val="22"/>
          <w:lang w:val="en-US"/>
        </w:rPr>
        <w:tab/>
      </w:r>
      <w:r>
        <w:t>BS specific</w:t>
      </w:r>
      <w:r>
        <w:tab/>
      </w:r>
      <w:r>
        <w:fldChar w:fldCharType="begin"/>
      </w:r>
      <w:r>
        <w:instrText xml:space="preserve"> PAGEREF _Toc61530519 \h </w:instrText>
      </w:r>
      <w:r>
        <w:fldChar w:fldCharType="separate"/>
      </w:r>
      <w:r>
        <w:t>8</w:t>
      </w:r>
      <w:r>
        <w:fldChar w:fldCharType="end"/>
      </w:r>
    </w:p>
    <w:p w14:paraId="24A92CCA" w14:textId="6B49098D" w:rsidR="00774172" w:rsidRPr="00574806" w:rsidRDefault="00774172">
      <w:pPr>
        <w:pStyle w:val="TOC1"/>
        <w:rPr>
          <w:rFonts w:ascii="Calibri" w:hAnsi="Calibri"/>
          <w:szCs w:val="22"/>
          <w:lang w:val="en-US"/>
        </w:rPr>
      </w:pPr>
      <w:r>
        <w:t>7</w:t>
      </w:r>
      <w:r w:rsidRPr="00574806">
        <w:rPr>
          <w:rFonts w:ascii="Calibri" w:hAnsi="Calibri"/>
          <w:szCs w:val="22"/>
          <w:lang w:val="en-US"/>
        </w:rPr>
        <w:tab/>
      </w:r>
      <w:r>
        <w:t>RRM</w:t>
      </w:r>
      <w:r>
        <w:tab/>
      </w:r>
      <w:r>
        <w:fldChar w:fldCharType="begin"/>
      </w:r>
      <w:r>
        <w:instrText xml:space="preserve"> PAGEREF _Toc61530520 \h </w:instrText>
      </w:r>
      <w:r>
        <w:fldChar w:fldCharType="separate"/>
      </w:r>
      <w:r>
        <w:t>8</w:t>
      </w:r>
      <w:r>
        <w:fldChar w:fldCharType="end"/>
      </w:r>
    </w:p>
    <w:p w14:paraId="09280DBD" w14:textId="703C65A1" w:rsidR="00774172" w:rsidRPr="00574806" w:rsidRDefault="00774172">
      <w:pPr>
        <w:pStyle w:val="TOC2"/>
        <w:rPr>
          <w:rFonts w:ascii="Calibri" w:hAnsi="Calibri"/>
          <w:sz w:val="22"/>
          <w:szCs w:val="22"/>
          <w:lang w:val="en-US"/>
        </w:rPr>
      </w:pPr>
      <w:r>
        <w:t>7.1</w:t>
      </w:r>
      <w:r w:rsidRPr="00574806">
        <w:rPr>
          <w:rFonts w:ascii="Calibri" w:hAnsi="Calibri"/>
          <w:sz w:val="22"/>
          <w:szCs w:val="22"/>
          <w:lang w:val="en-US"/>
        </w:rPr>
        <w:tab/>
      </w:r>
      <w:r>
        <w:t>Frequency bands grouping</w:t>
      </w:r>
      <w:r>
        <w:tab/>
      </w:r>
      <w:r>
        <w:fldChar w:fldCharType="begin"/>
      </w:r>
      <w:r>
        <w:instrText xml:space="preserve"> PAGEREF _Toc61530521 \h </w:instrText>
      </w:r>
      <w:r>
        <w:fldChar w:fldCharType="separate"/>
      </w:r>
      <w:r>
        <w:t>8</w:t>
      </w:r>
      <w:r>
        <w:fldChar w:fldCharType="end"/>
      </w:r>
    </w:p>
    <w:p w14:paraId="60A3C2A8" w14:textId="3E9A7E32" w:rsidR="00774172" w:rsidRPr="00574806" w:rsidRDefault="00774172">
      <w:pPr>
        <w:pStyle w:val="TOC8"/>
        <w:rPr>
          <w:rFonts w:ascii="Calibri" w:hAnsi="Calibri"/>
          <w:b w:val="0"/>
          <w:szCs w:val="22"/>
          <w:lang w:val="en-US"/>
        </w:rPr>
      </w:pPr>
      <w:r>
        <w:t>Annex [A]: Change history</w:t>
      </w:r>
      <w:r>
        <w:tab/>
      </w:r>
      <w:r>
        <w:fldChar w:fldCharType="begin"/>
      </w:r>
      <w:r>
        <w:instrText xml:space="preserve"> PAGEREF _Toc61530522 \h </w:instrText>
      </w:r>
      <w:r>
        <w:fldChar w:fldCharType="separate"/>
      </w:r>
      <w:r>
        <w:t>9</w:t>
      </w:r>
      <w:r>
        <w:fldChar w:fldCharType="end"/>
      </w:r>
    </w:p>
    <w:p w14:paraId="399C13FC" w14:textId="056F8D50" w:rsidR="00080512" w:rsidRPr="004D3578" w:rsidRDefault="004D3578">
      <w:r w:rsidRPr="004D3578">
        <w:rPr>
          <w:noProof/>
          <w:sz w:val="22"/>
        </w:rPr>
        <w:fldChar w:fldCharType="end"/>
      </w:r>
    </w:p>
    <w:p w14:paraId="22199EBE" w14:textId="3DE3376A" w:rsidR="0074026F" w:rsidRPr="007B600E" w:rsidRDefault="0074026F" w:rsidP="0074026F">
      <w:pPr>
        <w:pStyle w:val="Guidance"/>
      </w:pPr>
    </w:p>
    <w:p w14:paraId="4BEBA83A" w14:textId="0189D42B" w:rsidR="00080512" w:rsidRDefault="00D4645E">
      <w:pPr>
        <w:pStyle w:val="Heading1"/>
      </w:pPr>
      <w:bookmarkStart w:id="20" w:name="foreword"/>
      <w:bookmarkEnd w:id="20"/>
      <w:r>
        <w:br w:type="page"/>
      </w:r>
      <w:bookmarkStart w:id="21" w:name="_Toc61530508"/>
      <w:r w:rsidR="00080512" w:rsidRPr="004D3578">
        <w:lastRenderedPageBreak/>
        <w:t>Foreword</w:t>
      </w:r>
      <w:bookmarkEnd w:id="21"/>
    </w:p>
    <w:p w14:paraId="163707AB" w14:textId="6A668D81" w:rsidR="00080512" w:rsidRPr="004D3578" w:rsidRDefault="00080512">
      <w:r w:rsidRPr="004D3578">
        <w:t xml:space="preserve">This Technical </w:t>
      </w:r>
      <w:bookmarkStart w:id="22" w:name="spectype3"/>
      <w:r w:rsidR="00602AEA" w:rsidRPr="00526C81">
        <w:t>Report</w:t>
      </w:r>
      <w:bookmarkEnd w:id="22"/>
      <w:r w:rsidRPr="004D3578">
        <w:t xml:space="preserve"> has been produced by the 3</w:t>
      </w:r>
      <w:r w:rsidR="00F04712">
        <w:t>rd</w:t>
      </w:r>
      <w:r w:rsidRPr="004D3578">
        <w:t xml:space="preserve"> Generation Partnership Project (3GPP).</w:t>
      </w:r>
    </w:p>
    <w:p w14:paraId="582DF2E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5CC6234" w14:textId="77777777" w:rsidR="00080512" w:rsidRPr="004D3578" w:rsidRDefault="00080512">
      <w:pPr>
        <w:pStyle w:val="B1"/>
      </w:pPr>
      <w:r w:rsidRPr="004D3578">
        <w:t>Version x.y.z</w:t>
      </w:r>
    </w:p>
    <w:p w14:paraId="3CE0605F" w14:textId="77777777" w:rsidR="00080512" w:rsidRPr="004D3578" w:rsidRDefault="00080512">
      <w:pPr>
        <w:pStyle w:val="B1"/>
      </w:pPr>
      <w:r w:rsidRPr="004D3578">
        <w:t>where:</w:t>
      </w:r>
    </w:p>
    <w:p w14:paraId="06DE038B" w14:textId="77777777" w:rsidR="00080512" w:rsidRPr="004D3578" w:rsidRDefault="00080512">
      <w:pPr>
        <w:pStyle w:val="B2"/>
      </w:pPr>
      <w:r w:rsidRPr="004D3578">
        <w:t>x</w:t>
      </w:r>
      <w:r w:rsidRPr="004D3578">
        <w:tab/>
        <w:t>the first digit:</w:t>
      </w:r>
    </w:p>
    <w:p w14:paraId="0E3A959C" w14:textId="77777777" w:rsidR="00080512" w:rsidRPr="004D3578" w:rsidRDefault="00080512">
      <w:pPr>
        <w:pStyle w:val="B3"/>
      </w:pPr>
      <w:r w:rsidRPr="004D3578">
        <w:t>1</w:t>
      </w:r>
      <w:r w:rsidRPr="004D3578">
        <w:tab/>
        <w:t>presented to TSG for information;</w:t>
      </w:r>
    </w:p>
    <w:p w14:paraId="788A384B" w14:textId="77777777" w:rsidR="00080512" w:rsidRPr="004D3578" w:rsidRDefault="00080512">
      <w:pPr>
        <w:pStyle w:val="B3"/>
      </w:pPr>
      <w:r w:rsidRPr="004D3578">
        <w:t>2</w:t>
      </w:r>
      <w:r w:rsidRPr="004D3578">
        <w:tab/>
        <w:t>presented to TSG for approval;</w:t>
      </w:r>
    </w:p>
    <w:p w14:paraId="699E7F0B" w14:textId="77777777" w:rsidR="00080512" w:rsidRPr="004D3578" w:rsidRDefault="00080512">
      <w:pPr>
        <w:pStyle w:val="B3"/>
      </w:pPr>
      <w:r w:rsidRPr="004D3578">
        <w:t>3</w:t>
      </w:r>
      <w:r w:rsidRPr="004D3578">
        <w:tab/>
        <w:t>or greater indicates TSG approved document under change control.</w:t>
      </w:r>
    </w:p>
    <w:p w14:paraId="007CB51F"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4B3D1DDC" w14:textId="77777777" w:rsidR="00080512" w:rsidRDefault="00080512">
      <w:pPr>
        <w:pStyle w:val="B2"/>
      </w:pPr>
      <w:r w:rsidRPr="004D3578">
        <w:t>z</w:t>
      </w:r>
      <w:r w:rsidRPr="004D3578">
        <w:tab/>
        <w:t>the third digit is incremented when editorial only changes have been incorporated in the document.</w:t>
      </w:r>
    </w:p>
    <w:p w14:paraId="1AF216B9" w14:textId="77777777" w:rsidR="008C384C" w:rsidRDefault="008C384C" w:rsidP="008C384C">
      <w:r>
        <w:t xml:space="preserve">In </w:t>
      </w:r>
      <w:r w:rsidR="0074026F">
        <w:t>the present</w:t>
      </w:r>
      <w:r>
        <w:t xml:space="preserve"> document, modal verbs have the following meanings:</w:t>
      </w:r>
    </w:p>
    <w:p w14:paraId="545E6BA9" w14:textId="77777777" w:rsidR="008C384C" w:rsidRDefault="008C384C" w:rsidP="00774DA4">
      <w:pPr>
        <w:pStyle w:val="EX"/>
      </w:pPr>
      <w:r w:rsidRPr="008C384C">
        <w:rPr>
          <w:b/>
        </w:rPr>
        <w:t>shall</w:t>
      </w:r>
      <w:r>
        <w:tab/>
      </w:r>
      <w:r>
        <w:tab/>
        <w:t>indicates a mandatory requirement to do something</w:t>
      </w:r>
    </w:p>
    <w:p w14:paraId="45550291" w14:textId="77777777" w:rsidR="008C384C" w:rsidRDefault="008C384C" w:rsidP="00774DA4">
      <w:pPr>
        <w:pStyle w:val="EX"/>
      </w:pPr>
      <w:r w:rsidRPr="008C384C">
        <w:rPr>
          <w:b/>
        </w:rPr>
        <w:t>shall not</w:t>
      </w:r>
      <w:r>
        <w:tab/>
        <w:t>indicates an interdiction (</w:t>
      </w:r>
      <w:r w:rsidR="001F1132">
        <w:t>prohibition</w:t>
      </w:r>
      <w:r>
        <w:t>) to do something</w:t>
      </w:r>
    </w:p>
    <w:p w14:paraId="69505C26" w14:textId="77777777" w:rsidR="00BA19ED" w:rsidRPr="004D3578" w:rsidRDefault="00BA19ED" w:rsidP="00A27486">
      <w:r>
        <w:t>The constructions "shall" and "shall not" are confined to the context of normative provisions, and do not appear in Technical Reports.</w:t>
      </w:r>
    </w:p>
    <w:p w14:paraId="4AEC1816"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5E64EE9D" w14:textId="77777777" w:rsidR="008C384C" w:rsidRDefault="008C384C" w:rsidP="00774DA4">
      <w:pPr>
        <w:pStyle w:val="EX"/>
      </w:pPr>
      <w:r w:rsidRPr="008C384C">
        <w:rPr>
          <w:b/>
        </w:rPr>
        <w:t>should</w:t>
      </w:r>
      <w:r>
        <w:tab/>
      </w:r>
      <w:r>
        <w:tab/>
        <w:t>indicates a recommendation to do something</w:t>
      </w:r>
    </w:p>
    <w:p w14:paraId="6122E914" w14:textId="77777777" w:rsidR="008C384C" w:rsidRDefault="008C384C" w:rsidP="00774DA4">
      <w:pPr>
        <w:pStyle w:val="EX"/>
      </w:pPr>
      <w:r w:rsidRPr="008C384C">
        <w:rPr>
          <w:b/>
        </w:rPr>
        <w:t>should not</w:t>
      </w:r>
      <w:r>
        <w:tab/>
        <w:t>indicates a recommendation not to do something</w:t>
      </w:r>
    </w:p>
    <w:p w14:paraId="1354A1A0" w14:textId="77777777" w:rsidR="008C384C" w:rsidRDefault="008C384C" w:rsidP="00774DA4">
      <w:pPr>
        <w:pStyle w:val="EX"/>
      </w:pPr>
      <w:r w:rsidRPr="00774DA4">
        <w:rPr>
          <w:b/>
        </w:rPr>
        <w:t>may</w:t>
      </w:r>
      <w:r>
        <w:tab/>
      </w:r>
      <w:r>
        <w:tab/>
        <w:t>indicates permission to do something</w:t>
      </w:r>
    </w:p>
    <w:p w14:paraId="30C9262E" w14:textId="77777777" w:rsidR="008C384C" w:rsidRDefault="008C384C" w:rsidP="00774DA4">
      <w:pPr>
        <w:pStyle w:val="EX"/>
      </w:pPr>
      <w:r w:rsidRPr="00774DA4">
        <w:rPr>
          <w:b/>
        </w:rPr>
        <w:t>need not</w:t>
      </w:r>
      <w:r>
        <w:tab/>
        <w:t>indicates permission not to do something</w:t>
      </w:r>
    </w:p>
    <w:p w14:paraId="2FCA8F40"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8E64A3E" w14:textId="77777777" w:rsidR="008C384C" w:rsidRDefault="008C384C" w:rsidP="00774DA4">
      <w:pPr>
        <w:pStyle w:val="EX"/>
      </w:pPr>
      <w:r w:rsidRPr="00774DA4">
        <w:rPr>
          <w:b/>
        </w:rPr>
        <w:t>can</w:t>
      </w:r>
      <w:r>
        <w:tab/>
      </w:r>
      <w:r>
        <w:tab/>
        <w:t>indicates</w:t>
      </w:r>
      <w:r w:rsidR="00774DA4">
        <w:t xml:space="preserve"> that something is possible</w:t>
      </w:r>
    </w:p>
    <w:p w14:paraId="05BAE4A6" w14:textId="77777777" w:rsidR="00774DA4" w:rsidRDefault="00774DA4" w:rsidP="00774DA4">
      <w:pPr>
        <w:pStyle w:val="EX"/>
      </w:pPr>
      <w:r w:rsidRPr="00774DA4">
        <w:rPr>
          <w:b/>
        </w:rPr>
        <w:t>cannot</w:t>
      </w:r>
      <w:r>
        <w:tab/>
      </w:r>
      <w:r>
        <w:tab/>
        <w:t>indicates that something is impossible</w:t>
      </w:r>
    </w:p>
    <w:p w14:paraId="6DE269A7"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21FC1219"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E4F083F"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18FC3773"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1EE7F319"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365C206" w14:textId="77777777" w:rsidR="001F1132" w:rsidRDefault="001F1132" w:rsidP="001F1132">
      <w:r>
        <w:t>In addition:</w:t>
      </w:r>
    </w:p>
    <w:p w14:paraId="31D14602"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44778ECC"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39ADFA4E" w14:textId="77777777" w:rsidR="00774DA4" w:rsidRPr="004D3578" w:rsidRDefault="00647114" w:rsidP="00A27486">
      <w:r>
        <w:t>The constructions "is" and "is not" do not indicate requirements.</w:t>
      </w:r>
    </w:p>
    <w:p w14:paraId="16FA28AB" w14:textId="77777777" w:rsidR="00080512" w:rsidRPr="004D3578" w:rsidRDefault="00080512">
      <w:pPr>
        <w:pStyle w:val="Heading1"/>
      </w:pPr>
      <w:bookmarkStart w:id="23" w:name="introduction"/>
      <w:bookmarkEnd w:id="23"/>
      <w:r w:rsidRPr="004D3578">
        <w:br w:type="page"/>
      </w:r>
      <w:bookmarkStart w:id="24" w:name="scope"/>
      <w:bookmarkStart w:id="25" w:name="_Toc61530509"/>
      <w:bookmarkEnd w:id="24"/>
      <w:r w:rsidRPr="004D3578">
        <w:lastRenderedPageBreak/>
        <w:t>1</w:t>
      </w:r>
      <w:r w:rsidRPr="004D3578">
        <w:tab/>
        <w:t>Scope</w:t>
      </w:r>
      <w:bookmarkEnd w:id="25"/>
    </w:p>
    <w:p w14:paraId="22C7CAD2" w14:textId="248D140A" w:rsidR="001A5C8D" w:rsidRDefault="00260F86" w:rsidP="001A5C8D">
      <w:r w:rsidRPr="004D3578">
        <w:t>The present document</w:t>
      </w:r>
      <w:r>
        <w:t xml:space="preserve"> is </w:t>
      </w:r>
      <w:r w:rsidR="001A5C8D">
        <w:t xml:space="preserve">a technical report for Work Item on New Radio (NR) Access Technology, covering </w:t>
      </w:r>
      <w:r w:rsidR="000B2B78">
        <w:t>i</w:t>
      </w:r>
      <w:r w:rsidR="000B2B78" w:rsidRPr="000B2B78">
        <w:t>ntroduction of lower 6GHz NR unlicensed operation for Europe</w:t>
      </w:r>
      <w:r w:rsidR="003A4E28">
        <w:t xml:space="preserve"> (</w:t>
      </w:r>
      <w:r w:rsidR="00AC5D4E" w:rsidRPr="00AC5D4E">
        <w:t>NR_6GHz_unlic_EU</w:t>
      </w:r>
      <w:r w:rsidR="003A4E28">
        <w:t>)</w:t>
      </w:r>
      <w:r w:rsidR="001A5C8D">
        <w:t>.</w:t>
      </w:r>
    </w:p>
    <w:p w14:paraId="4C611939" w14:textId="77777777" w:rsidR="00080512" w:rsidRPr="004D3578" w:rsidRDefault="00080512">
      <w:pPr>
        <w:pStyle w:val="Heading1"/>
      </w:pPr>
      <w:bookmarkStart w:id="26" w:name="references"/>
      <w:bookmarkStart w:id="27" w:name="_Toc61530510"/>
      <w:bookmarkEnd w:id="26"/>
      <w:r w:rsidRPr="004D3578">
        <w:t>2</w:t>
      </w:r>
      <w:r w:rsidRPr="004D3578">
        <w:tab/>
        <w:t>References</w:t>
      </w:r>
      <w:bookmarkEnd w:id="27"/>
    </w:p>
    <w:p w14:paraId="44116D2F" w14:textId="77777777" w:rsidR="00080512" w:rsidRPr="004D3578" w:rsidRDefault="00080512">
      <w:r w:rsidRPr="004D3578">
        <w:t>The following documents contain provisions which, through reference in this text, constitute provisions of the present document.</w:t>
      </w:r>
    </w:p>
    <w:p w14:paraId="6B9676DE"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065B17D7" w14:textId="77777777" w:rsidR="00080512" w:rsidRPr="004D3578" w:rsidRDefault="00051834" w:rsidP="00051834">
      <w:pPr>
        <w:pStyle w:val="B1"/>
      </w:pPr>
      <w:r>
        <w:t>-</w:t>
      </w:r>
      <w:r>
        <w:tab/>
      </w:r>
      <w:r w:rsidR="00080512" w:rsidRPr="004D3578">
        <w:t>For a specific reference, subsequent revisions do not apply.</w:t>
      </w:r>
    </w:p>
    <w:p w14:paraId="6FAE49E0"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0C550E1D" w14:textId="29BDA2DD" w:rsidR="00EC4A25" w:rsidRDefault="00EC4A25" w:rsidP="00EC4A25">
      <w:pPr>
        <w:pStyle w:val="EX"/>
      </w:pPr>
      <w:r w:rsidRPr="004D3578">
        <w:t>[1]</w:t>
      </w:r>
      <w:r w:rsidRPr="004D3578">
        <w:tab/>
        <w:t>3GPP TR 21.905: "Vocabulary for 3GPP Specifications".</w:t>
      </w:r>
    </w:p>
    <w:p w14:paraId="6B1DBAE5" w14:textId="4F0D6224" w:rsidR="0035113D" w:rsidRPr="004D3578" w:rsidRDefault="0035113D" w:rsidP="00EC4A25">
      <w:pPr>
        <w:pStyle w:val="EX"/>
      </w:pPr>
      <w:r>
        <w:t>[2]</w:t>
      </w:r>
      <w:r>
        <w:tab/>
      </w:r>
      <w:r w:rsidRPr="0035113D">
        <w:t>3GPP TR 37.890</w:t>
      </w:r>
      <w:r>
        <w:t xml:space="preserve">: </w:t>
      </w:r>
      <w:r w:rsidR="00941D02" w:rsidRPr="00941D02">
        <w:t>Feasibility Study on 6 GHz for LTE and NR in Licensed and Unlicensed Operations</w:t>
      </w:r>
    </w:p>
    <w:p w14:paraId="360B2C34" w14:textId="77777777" w:rsidR="00EC4A25" w:rsidRPr="004D3578" w:rsidRDefault="00EC4A25" w:rsidP="00EC4A25">
      <w:pPr>
        <w:pStyle w:val="EX"/>
      </w:pPr>
      <w:r w:rsidRPr="004D3578">
        <w:t>…</w:t>
      </w:r>
    </w:p>
    <w:p w14:paraId="65AB8D2C" w14:textId="77777777" w:rsidR="00080512" w:rsidRPr="00E94D5E" w:rsidRDefault="00080512" w:rsidP="00EC4A25">
      <w:pPr>
        <w:pStyle w:val="EX"/>
        <w:rPr>
          <w:iCs/>
          <w:color w:val="0000FF"/>
        </w:rPr>
      </w:pPr>
      <w:r w:rsidRPr="00E94D5E">
        <w:rPr>
          <w:iCs/>
          <w:color w:val="0000FF"/>
        </w:rPr>
        <w:t>[</w:t>
      </w:r>
      <w:r w:rsidR="00EC4A25" w:rsidRPr="00E94D5E">
        <w:rPr>
          <w:iCs/>
          <w:color w:val="0000FF"/>
        </w:rPr>
        <w:t>x</w:t>
      </w:r>
      <w:r w:rsidRPr="00E94D5E">
        <w:rPr>
          <w:iCs/>
          <w:color w:val="0000FF"/>
        </w:rPr>
        <w:t>]</w:t>
      </w:r>
      <w:r w:rsidRPr="00E94D5E">
        <w:rPr>
          <w:iCs/>
          <w:color w:val="0000FF"/>
        </w:rPr>
        <w:tab/>
        <w:t>&lt;doctype&gt; &lt;#&gt;[ ([up to and including]{yyyy[-mm]|V&lt;a[.b[.c]]&gt;}[onwards])]: "&lt;Title&gt;".</w:t>
      </w:r>
    </w:p>
    <w:p w14:paraId="0153B95D" w14:textId="77777777" w:rsidR="00080512" w:rsidRPr="004D3578" w:rsidRDefault="00080512">
      <w:pPr>
        <w:pStyle w:val="Guidance"/>
      </w:pPr>
      <w:r w:rsidRPr="004D3578">
        <w:t>It is preferred that the reference to 21.905 be the first in the list.</w:t>
      </w:r>
    </w:p>
    <w:p w14:paraId="03FAD93D" w14:textId="77777777" w:rsidR="00080512" w:rsidRPr="004D3578" w:rsidRDefault="00080512">
      <w:pPr>
        <w:pStyle w:val="Heading1"/>
      </w:pPr>
      <w:bookmarkStart w:id="28" w:name="definitions"/>
      <w:bookmarkStart w:id="29" w:name="_Toc61530511"/>
      <w:bookmarkEnd w:id="28"/>
      <w:r w:rsidRPr="004D3578">
        <w:t>3</w:t>
      </w:r>
      <w:r w:rsidRPr="004D3578">
        <w:tab/>
        <w:t>Definitions</w:t>
      </w:r>
      <w:r w:rsidR="00602AEA">
        <w:t xml:space="preserve"> of terms, symbols and abbreviations</w:t>
      </w:r>
      <w:bookmarkEnd w:id="29"/>
    </w:p>
    <w:p w14:paraId="496CB255"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A023C8D" w14:textId="77777777" w:rsidR="00080512" w:rsidRPr="004D3578" w:rsidRDefault="00080512">
      <w:pPr>
        <w:pStyle w:val="Heading2"/>
      </w:pPr>
      <w:bookmarkStart w:id="30" w:name="_Toc61530512"/>
      <w:r w:rsidRPr="004D3578">
        <w:t>3.1</w:t>
      </w:r>
      <w:r w:rsidRPr="004D3578">
        <w:tab/>
      </w:r>
      <w:r w:rsidR="002B6339">
        <w:t>Terms</w:t>
      </w:r>
      <w:bookmarkEnd w:id="30"/>
    </w:p>
    <w:p w14:paraId="72D9EDB9"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D81BFC1"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65A6182B" w14:textId="77777777" w:rsidR="00080512" w:rsidRPr="004D3578" w:rsidRDefault="00080512">
      <w:pPr>
        <w:pStyle w:val="Guidance"/>
      </w:pPr>
      <w:r w:rsidRPr="004D3578">
        <w:rPr>
          <w:b/>
        </w:rPr>
        <w:t>&lt;defined term&gt;:</w:t>
      </w:r>
      <w:r w:rsidRPr="004D3578">
        <w:t xml:space="preserve"> &lt;definition&gt;.</w:t>
      </w:r>
    </w:p>
    <w:p w14:paraId="2FFA0748" w14:textId="77777777" w:rsidR="00080512" w:rsidRPr="004D3578" w:rsidRDefault="00080512">
      <w:r w:rsidRPr="004D3578">
        <w:rPr>
          <w:b/>
        </w:rPr>
        <w:t>example:</w:t>
      </w:r>
      <w:r w:rsidRPr="004D3578">
        <w:t xml:space="preserve"> text used to clarify abstract rules by applying them literally.</w:t>
      </w:r>
    </w:p>
    <w:p w14:paraId="25F630F2" w14:textId="77777777" w:rsidR="00080512" w:rsidRPr="004D3578" w:rsidRDefault="00080512">
      <w:pPr>
        <w:pStyle w:val="Heading2"/>
      </w:pPr>
      <w:bookmarkStart w:id="31" w:name="_Toc61530513"/>
      <w:r w:rsidRPr="004D3578">
        <w:t>3.2</w:t>
      </w:r>
      <w:r w:rsidRPr="004D3578">
        <w:tab/>
        <w:t>Symbols</w:t>
      </w:r>
      <w:bookmarkEnd w:id="31"/>
    </w:p>
    <w:p w14:paraId="70C07AF2" w14:textId="77777777" w:rsidR="00080512" w:rsidRPr="004D3578" w:rsidRDefault="00080512">
      <w:pPr>
        <w:keepNext/>
      </w:pPr>
      <w:r w:rsidRPr="004D3578">
        <w:t>For the purposes of the present document, the following symbols apply:</w:t>
      </w:r>
    </w:p>
    <w:p w14:paraId="2339773F" w14:textId="77777777" w:rsidR="00080512" w:rsidRPr="004D3578" w:rsidRDefault="00080512">
      <w:pPr>
        <w:pStyle w:val="Guidance"/>
      </w:pPr>
      <w:r w:rsidRPr="004D3578">
        <w:t>Symbol format (EW)</w:t>
      </w:r>
    </w:p>
    <w:p w14:paraId="6EA083ED" w14:textId="77777777" w:rsidR="00080512" w:rsidRPr="004D3578" w:rsidRDefault="00080512">
      <w:pPr>
        <w:pStyle w:val="EW"/>
      </w:pPr>
      <w:r w:rsidRPr="004D3578">
        <w:t>&lt;symbol&gt;</w:t>
      </w:r>
      <w:r w:rsidRPr="004D3578">
        <w:tab/>
        <w:t>&lt;Explanation&gt;</w:t>
      </w:r>
    </w:p>
    <w:p w14:paraId="1EF20559" w14:textId="77777777" w:rsidR="00080512" w:rsidRPr="004D3578" w:rsidRDefault="00080512">
      <w:pPr>
        <w:pStyle w:val="EW"/>
      </w:pPr>
    </w:p>
    <w:p w14:paraId="45C3F0B0" w14:textId="77777777" w:rsidR="00080512" w:rsidRPr="004D3578" w:rsidRDefault="00080512">
      <w:pPr>
        <w:pStyle w:val="Heading2"/>
      </w:pPr>
      <w:bookmarkStart w:id="32" w:name="_Toc61530514"/>
      <w:r w:rsidRPr="004D3578">
        <w:lastRenderedPageBreak/>
        <w:t>3.3</w:t>
      </w:r>
      <w:r w:rsidRPr="004D3578">
        <w:tab/>
        <w:t>Abbreviations</w:t>
      </w:r>
      <w:bookmarkEnd w:id="32"/>
    </w:p>
    <w:p w14:paraId="08F5631D" w14:textId="22EAEDB5" w:rsidR="00080512"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7EFE030B" w14:textId="77777777" w:rsidR="003C590B" w:rsidRDefault="003C590B" w:rsidP="003C590B">
      <w:pPr>
        <w:pStyle w:val="Guidance"/>
        <w:keepNext/>
      </w:pPr>
      <w:r>
        <w:t>Abbreviation format (EW)</w:t>
      </w:r>
    </w:p>
    <w:p w14:paraId="71C7A691" w14:textId="77777777" w:rsidR="003C590B" w:rsidRDefault="003C590B" w:rsidP="003C590B">
      <w:pPr>
        <w:pStyle w:val="EW"/>
      </w:pPr>
      <w:r>
        <w:t>&lt;ABBREVIATION&gt;</w:t>
      </w:r>
      <w:r>
        <w:tab/>
        <w:t>&lt;Expansion&gt;</w:t>
      </w:r>
    </w:p>
    <w:p w14:paraId="3D5C95C1" w14:textId="308804F3" w:rsidR="00B90472" w:rsidRDefault="00B90472" w:rsidP="00B90472">
      <w:pPr>
        <w:pStyle w:val="EW"/>
      </w:pPr>
      <w:r>
        <w:t>ACLR</w:t>
      </w:r>
      <w:r>
        <w:tab/>
      </w:r>
      <w:r w:rsidR="003C590B">
        <w:tab/>
      </w:r>
      <w:r w:rsidR="003C590B">
        <w:tab/>
      </w:r>
      <w:r w:rsidR="003C590B">
        <w:tab/>
      </w:r>
      <w:r>
        <w:t>Adjacent Channel Leakage Ratio</w:t>
      </w:r>
    </w:p>
    <w:p w14:paraId="23E9D113" w14:textId="7D615863" w:rsidR="00B90472" w:rsidRDefault="00B90472" w:rsidP="00B90472">
      <w:pPr>
        <w:pStyle w:val="EW"/>
      </w:pPr>
      <w:r>
        <w:t>ACS</w:t>
      </w:r>
      <w:r>
        <w:tab/>
      </w:r>
      <w:r w:rsidR="003C590B">
        <w:tab/>
      </w:r>
      <w:r w:rsidR="003C590B">
        <w:tab/>
      </w:r>
      <w:r w:rsidR="003C590B">
        <w:tab/>
      </w:r>
      <w:r>
        <w:t>Adjacent Channel Selectivity</w:t>
      </w:r>
    </w:p>
    <w:p w14:paraId="5C069613" w14:textId="1938A894" w:rsidR="00B90472" w:rsidRDefault="00B90472" w:rsidP="00B90472">
      <w:pPr>
        <w:pStyle w:val="EW"/>
      </w:pPr>
      <w:r>
        <w:t>BS</w:t>
      </w:r>
      <w:r>
        <w:tab/>
      </w:r>
      <w:r w:rsidR="003C590B">
        <w:tab/>
      </w:r>
      <w:r w:rsidR="003C590B">
        <w:tab/>
      </w:r>
      <w:r w:rsidR="003C590B">
        <w:tab/>
      </w:r>
      <w:r>
        <w:t>Base Station</w:t>
      </w:r>
    </w:p>
    <w:p w14:paraId="03B83E62" w14:textId="1DBA1C17" w:rsidR="00B90472" w:rsidRDefault="00B90472" w:rsidP="00B90472">
      <w:pPr>
        <w:pStyle w:val="EW"/>
        <w:rPr>
          <w:lang w:eastAsia="zh-CN"/>
        </w:rPr>
      </w:pPr>
      <w:r>
        <w:t>BW</w:t>
      </w:r>
      <w:r>
        <w:tab/>
      </w:r>
      <w:r w:rsidR="003C590B">
        <w:tab/>
      </w:r>
      <w:r w:rsidR="003C590B">
        <w:tab/>
      </w:r>
      <w:r w:rsidR="003C590B">
        <w:tab/>
      </w:r>
      <w:r>
        <w:t>Bandwidth</w:t>
      </w:r>
    </w:p>
    <w:p w14:paraId="4E3DE328" w14:textId="321FB181" w:rsidR="00B90472" w:rsidRDefault="00B90472" w:rsidP="00B90472">
      <w:pPr>
        <w:pStyle w:val="EW"/>
        <w:rPr>
          <w:lang w:eastAsia="zh-CN"/>
        </w:rPr>
      </w:pPr>
      <w:r>
        <w:t>EIRP</w:t>
      </w:r>
      <w:r>
        <w:tab/>
      </w:r>
      <w:r w:rsidR="003C590B">
        <w:tab/>
      </w:r>
      <w:r w:rsidR="003C590B">
        <w:tab/>
      </w:r>
      <w:r w:rsidR="003C590B">
        <w:tab/>
      </w:r>
      <w:r>
        <w:t>Effective Isotropic Radiated Power</w:t>
      </w:r>
    </w:p>
    <w:p w14:paraId="37406028" w14:textId="6F086870" w:rsidR="00B90472" w:rsidRDefault="00B90472" w:rsidP="00B90472">
      <w:pPr>
        <w:pStyle w:val="EW"/>
        <w:rPr>
          <w:lang w:eastAsia="zh-CN"/>
        </w:rPr>
      </w:pPr>
      <w:r>
        <w:t>FR</w:t>
      </w:r>
      <w:r>
        <w:tab/>
      </w:r>
      <w:r w:rsidR="003C590B">
        <w:tab/>
      </w:r>
      <w:r w:rsidR="003C590B">
        <w:tab/>
      </w:r>
      <w:r w:rsidR="003C590B">
        <w:tab/>
      </w:r>
      <w:r>
        <w:t>Frequency Range</w:t>
      </w:r>
    </w:p>
    <w:p w14:paraId="3BB5A437" w14:textId="29AD3F05" w:rsidR="00B90472" w:rsidRDefault="00B90472" w:rsidP="00B90472">
      <w:pPr>
        <w:pStyle w:val="EW"/>
        <w:rPr>
          <w:lang w:eastAsia="zh-CN"/>
        </w:rPr>
      </w:pPr>
      <w:r>
        <w:t>GSCN</w:t>
      </w:r>
      <w:r>
        <w:tab/>
      </w:r>
      <w:r w:rsidR="003C590B">
        <w:tab/>
      </w:r>
      <w:r w:rsidR="003C590B">
        <w:tab/>
      </w:r>
      <w:r w:rsidR="003C590B">
        <w:tab/>
      </w:r>
      <w:r>
        <w:t>Global Synchronization Channel Number</w:t>
      </w:r>
    </w:p>
    <w:p w14:paraId="4269A8F9" w14:textId="38691858" w:rsidR="00B90472" w:rsidRDefault="00B90472" w:rsidP="00B90472">
      <w:pPr>
        <w:pStyle w:val="EW"/>
        <w:rPr>
          <w:lang w:eastAsia="zh-CN"/>
        </w:rPr>
      </w:pPr>
      <w:r>
        <w:t>ICS</w:t>
      </w:r>
      <w:r>
        <w:tab/>
      </w:r>
      <w:r w:rsidR="003C590B">
        <w:tab/>
      </w:r>
      <w:r w:rsidR="003C590B">
        <w:tab/>
      </w:r>
      <w:r w:rsidR="003C590B">
        <w:tab/>
      </w:r>
      <w:r>
        <w:t>In-Channel Selectivity</w:t>
      </w:r>
    </w:p>
    <w:p w14:paraId="6A842DDF" w14:textId="2AE2EAA5" w:rsidR="00B90472" w:rsidRDefault="00B90472" w:rsidP="00B90472">
      <w:pPr>
        <w:pStyle w:val="EW"/>
        <w:rPr>
          <w:lang w:eastAsia="zh-CN"/>
        </w:rPr>
      </w:pPr>
      <w:r>
        <w:t>ITU</w:t>
      </w:r>
      <w:r>
        <w:noBreakHyphen/>
        <w:t>R</w:t>
      </w:r>
      <w:r>
        <w:tab/>
      </w:r>
      <w:r w:rsidR="003C590B">
        <w:tab/>
      </w:r>
      <w:r w:rsidR="003C590B">
        <w:tab/>
      </w:r>
      <w:r w:rsidR="003C590B">
        <w:tab/>
      </w:r>
      <w:r>
        <w:t>Radiocommunication Sector of the International Telecommunication Union</w:t>
      </w:r>
    </w:p>
    <w:p w14:paraId="6BE0C6E9" w14:textId="78683BEF" w:rsidR="00B90472" w:rsidRDefault="00B90472" w:rsidP="00B90472">
      <w:pPr>
        <w:pStyle w:val="EW"/>
        <w:rPr>
          <w:rFonts w:eastAsia="Malgun Gothic"/>
        </w:rPr>
      </w:pPr>
      <w:r>
        <w:t>NR</w:t>
      </w:r>
      <w:r>
        <w:tab/>
      </w:r>
      <w:r w:rsidR="003C590B">
        <w:tab/>
      </w:r>
      <w:r w:rsidR="003C590B">
        <w:tab/>
      </w:r>
      <w:r w:rsidR="003C590B">
        <w:tab/>
      </w:r>
      <w:r>
        <w:t>New Radio</w:t>
      </w:r>
    </w:p>
    <w:p w14:paraId="293BBF00" w14:textId="173D2F75" w:rsidR="00B90472" w:rsidRDefault="00B90472" w:rsidP="00B90472">
      <w:pPr>
        <w:pStyle w:val="EW"/>
        <w:rPr>
          <w:lang w:eastAsia="zh-CN"/>
        </w:rPr>
      </w:pPr>
      <w:r>
        <w:t>NR-ARFCN</w:t>
      </w:r>
      <w:r>
        <w:tab/>
      </w:r>
      <w:r w:rsidR="003C590B">
        <w:tab/>
      </w:r>
      <w:r w:rsidR="003C590B">
        <w:tab/>
      </w:r>
      <w:r w:rsidR="003C590B">
        <w:tab/>
      </w:r>
      <w:r>
        <w:t>NR Absolute Radio Frequency Channel Number</w:t>
      </w:r>
    </w:p>
    <w:p w14:paraId="741B1B45" w14:textId="0162412D" w:rsidR="00B90472" w:rsidRDefault="00B90472" w:rsidP="00B90472">
      <w:pPr>
        <w:pStyle w:val="EW"/>
        <w:rPr>
          <w:rFonts w:eastAsia="Malgun Gothic"/>
        </w:rPr>
      </w:pPr>
      <w:r>
        <w:t>OTA</w:t>
      </w:r>
      <w:r>
        <w:tab/>
      </w:r>
      <w:r w:rsidR="003C590B">
        <w:tab/>
      </w:r>
      <w:r w:rsidR="003C590B">
        <w:tab/>
      </w:r>
      <w:r w:rsidR="003C590B">
        <w:tab/>
      </w:r>
      <w:r>
        <w:t>Over The Air</w:t>
      </w:r>
    </w:p>
    <w:p w14:paraId="4EF20FB7" w14:textId="5A1952AE" w:rsidR="00B90472" w:rsidRDefault="00B90472" w:rsidP="00B90472">
      <w:pPr>
        <w:pStyle w:val="EW"/>
        <w:rPr>
          <w:lang w:eastAsia="zh-CN"/>
        </w:rPr>
      </w:pPr>
      <w:r>
        <w:t>RF</w:t>
      </w:r>
      <w:r>
        <w:tab/>
      </w:r>
      <w:r w:rsidR="003C590B">
        <w:tab/>
      </w:r>
      <w:r w:rsidR="003C590B">
        <w:tab/>
      </w:r>
      <w:r w:rsidR="003C590B">
        <w:tab/>
      </w:r>
      <w:r>
        <w:t>Radio Frequency</w:t>
      </w:r>
    </w:p>
    <w:p w14:paraId="3751BDD1" w14:textId="179E1027" w:rsidR="00B90472" w:rsidRDefault="00B90472" w:rsidP="00B90472">
      <w:pPr>
        <w:pStyle w:val="EW"/>
        <w:rPr>
          <w:lang w:eastAsia="zh-CN"/>
        </w:rPr>
      </w:pPr>
      <w:r>
        <w:t>RX</w:t>
      </w:r>
      <w:r>
        <w:tab/>
      </w:r>
      <w:r w:rsidR="003C590B">
        <w:tab/>
      </w:r>
      <w:r w:rsidR="003C590B">
        <w:tab/>
      </w:r>
      <w:r w:rsidR="003C590B">
        <w:tab/>
      </w:r>
      <w:r>
        <w:t>Receiver</w:t>
      </w:r>
    </w:p>
    <w:p w14:paraId="55EBC8B3" w14:textId="4A8EFE2C" w:rsidR="00B90472" w:rsidRDefault="00B90472" w:rsidP="00B90472">
      <w:pPr>
        <w:pStyle w:val="EW"/>
      </w:pPr>
      <w:r>
        <w:t>SCS</w:t>
      </w:r>
      <w:r>
        <w:tab/>
      </w:r>
      <w:r w:rsidR="003C590B">
        <w:tab/>
      </w:r>
      <w:r w:rsidR="003C590B">
        <w:tab/>
      </w:r>
      <w:r w:rsidR="003C590B">
        <w:tab/>
      </w:r>
      <w:r>
        <w:t>Sub-Carrier Spacing</w:t>
      </w:r>
    </w:p>
    <w:p w14:paraId="517F69B2" w14:textId="31168F60" w:rsidR="00B90472" w:rsidRDefault="00B90472" w:rsidP="00B90472">
      <w:pPr>
        <w:pStyle w:val="EW"/>
      </w:pPr>
      <w:r>
        <w:t>TDD</w:t>
      </w:r>
      <w:r>
        <w:tab/>
      </w:r>
      <w:r w:rsidR="003C590B">
        <w:tab/>
      </w:r>
      <w:r w:rsidR="003C590B">
        <w:tab/>
      </w:r>
      <w:r w:rsidR="003C590B">
        <w:tab/>
      </w:r>
      <w:r>
        <w:t>Time division Duplex</w:t>
      </w:r>
    </w:p>
    <w:p w14:paraId="1B18E271" w14:textId="77777777" w:rsidR="00080512" w:rsidRPr="004D3578" w:rsidRDefault="00080512">
      <w:pPr>
        <w:pStyle w:val="EW"/>
      </w:pPr>
    </w:p>
    <w:p w14:paraId="1166D019" w14:textId="77777777" w:rsidR="00C840D8" w:rsidRDefault="00C840D8" w:rsidP="00C840D8">
      <w:pPr>
        <w:pStyle w:val="Heading1"/>
      </w:pPr>
      <w:bookmarkStart w:id="33" w:name="clause4"/>
      <w:bookmarkStart w:id="34" w:name="_Toc47430068"/>
      <w:bookmarkStart w:id="35" w:name="_Toc61530515"/>
      <w:bookmarkEnd w:id="33"/>
      <w:r>
        <w:t>4</w:t>
      </w:r>
      <w:r>
        <w:tab/>
        <w:t>Background</w:t>
      </w:r>
      <w:bookmarkEnd w:id="34"/>
      <w:bookmarkEnd w:id="35"/>
    </w:p>
    <w:p w14:paraId="23B6D1F9" w14:textId="1B23C1B9" w:rsidR="00767C7F" w:rsidRDefault="00D5198F" w:rsidP="00D5198F">
      <w:r>
        <w:t xml:space="preserve">Administrations in Europe have had unlicensed operation in the range 5925 to 6425 MHz for consultation. The result of this consultation is that at the November 2020 meeting the ECC with ECC Decision (20)01 “on the harmonised use of the frequency bands 5945 to 6425 MHz for the implementation of Wireless Access Systems including Radio Local Area Networks (WAS/RLANs)” approved unlicensed operation in the range 5945 to 6425 MHz. </w:t>
      </w:r>
      <w:r w:rsidR="00D82D0E">
        <w:t xml:space="preserve"> </w:t>
      </w:r>
    </w:p>
    <w:p w14:paraId="45CBA1A9" w14:textId="4463B1F4" w:rsidR="00FF1B31" w:rsidRDefault="00FF1B31" w:rsidP="00D5198F">
      <w:r>
        <w:t>NR-Unlicensed is standardized in Rel-16 with the definition of band n96 covering the spectrum range 5925-7125 MHz which is currently applicable in the USA only subject to FCC Report and Order FCC 20-51.</w:t>
      </w:r>
      <w:r w:rsidR="00861201">
        <w:t xml:space="preserve"> For Rel-17 </w:t>
      </w:r>
      <w:r w:rsidR="002F6B5A">
        <w:t xml:space="preserve">3GPP WG4 is tasked </w:t>
      </w:r>
      <w:r w:rsidR="00861201">
        <w:t xml:space="preserve"> to also enable unlicensed operation in the range 5945 to 6425 MHz for European deployments.</w:t>
      </w:r>
    </w:p>
    <w:p w14:paraId="304A093A" w14:textId="7632A26B" w:rsidR="00C840D8" w:rsidRPr="000C24F0" w:rsidRDefault="002A5C51" w:rsidP="00D5198F">
      <w:r>
        <w:t>Regulatory information is maintained in [2]</w:t>
      </w:r>
      <w:r w:rsidR="00D5198F">
        <w:t xml:space="preserve">.  </w:t>
      </w:r>
    </w:p>
    <w:p w14:paraId="2350CE1D" w14:textId="77777777" w:rsidR="00C840D8" w:rsidRDefault="00C840D8" w:rsidP="00C840D8">
      <w:pPr>
        <w:pStyle w:val="Heading1"/>
      </w:pPr>
      <w:bookmarkStart w:id="36" w:name="_Toc47430069"/>
      <w:bookmarkStart w:id="37" w:name="_Toc61530516"/>
      <w:r>
        <w:t>5</w:t>
      </w:r>
      <w:r>
        <w:tab/>
        <w:t>NR Frequency band definition</w:t>
      </w:r>
      <w:bookmarkEnd w:id="36"/>
      <w:bookmarkEnd w:id="37"/>
    </w:p>
    <w:p w14:paraId="5EBB9CC6" w14:textId="77777777" w:rsidR="00894ABB" w:rsidRDefault="00894ABB" w:rsidP="00894ABB">
      <w:pPr>
        <w:pStyle w:val="Heading2"/>
      </w:pPr>
      <w:r>
        <w:t>5.1</w:t>
      </w:r>
      <w:r>
        <w:tab/>
        <w:t>Band definition</w:t>
      </w:r>
    </w:p>
    <w:p w14:paraId="5E7A3091" w14:textId="77777777" w:rsidR="00894ABB" w:rsidRDefault="00894ABB" w:rsidP="00894ABB"/>
    <w:p w14:paraId="10A62650" w14:textId="77777777" w:rsidR="00894ABB" w:rsidRDefault="00894ABB" w:rsidP="00894ABB">
      <w:pPr>
        <w:pStyle w:val="Heading2"/>
      </w:pPr>
      <w:r>
        <w:t>5.2</w:t>
      </w:r>
      <w:r>
        <w:tab/>
      </w:r>
      <w:r w:rsidRPr="00642397">
        <w:t>NR-ARFCN and GSCN</w:t>
      </w:r>
    </w:p>
    <w:p w14:paraId="5118734C" w14:textId="77777777" w:rsidR="00894ABB" w:rsidRDefault="00894ABB" w:rsidP="00894ABB">
      <w:r>
        <w:t xml:space="preserve">Operation in the </w:t>
      </w:r>
      <w:r w:rsidRPr="00642397">
        <w:t>6GHz EU band</w:t>
      </w:r>
      <w:r>
        <w:t xml:space="preserve"> is to be aligned with other technologies operation in the same shared spectrum restricted to the following </w:t>
      </w:r>
      <w:r w:rsidRPr="00642397">
        <w:t>NR-ARFCN and GSCN</w:t>
      </w:r>
      <w:r>
        <w:t xml:space="preserve"> points. </w:t>
      </w:r>
    </w:p>
    <w:p w14:paraId="320C1934" w14:textId="77777777" w:rsidR="00894ABB" w:rsidRPr="004315E8" w:rsidRDefault="00894ABB" w:rsidP="00894ABB">
      <w:r w:rsidRPr="004315E8">
        <w:t xml:space="preserve">Applicable </w:t>
      </w:r>
      <w:r w:rsidRPr="00C83FA4">
        <w:t xml:space="preserve">GSCN </w:t>
      </w:r>
      <w:r w:rsidRPr="004315E8">
        <w:t>in Europe:</w:t>
      </w:r>
    </w:p>
    <w:p w14:paraId="152FBDA1" w14:textId="4885E383" w:rsidR="00894ABB" w:rsidRPr="004315E8" w:rsidRDefault="00B2266F" w:rsidP="002C5015">
      <w:pPr>
        <w:overflowPunct w:val="0"/>
        <w:autoSpaceDE w:val="0"/>
        <w:autoSpaceDN w:val="0"/>
        <w:adjustRightInd w:val="0"/>
        <w:ind w:left="568" w:hanging="208"/>
        <w:textAlignment w:val="baseline"/>
      </w:pPr>
      <w:r w:rsidRPr="004315E8">
        <w:t>-</w:t>
      </w:r>
      <w:r w:rsidRPr="004315E8">
        <w:tab/>
      </w:r>
      <w:r w:rsidR="00894ABB" w:rsidRPr="004315E8">
        <w:t>GSCN = {9548, 9562, 9576, 9590, 9603, 9617,9631, 9645, 9659, 9673, 9687, 9701, 9714, 9728, 9742, 9756, 9770, 9784, 9798, 9812, 9826, 9840, 9853, 9867}</w:t>
      </w:r>
    </w:p>
    <w:p w14:paraId="638A85E1" w14:textId="77777777" w:rsidR="00894ABB" w:rsidRPr="004315E8" w:rsidRDefault="00894ABB" w:rsidP="00894ABB">
      <w:r w:rsidRPr="004315E8">
        <w:t>Applicable NR-ARFCN in Europe:</w:t>
      </w:r>
    </w:p>
    <w:p w14:paraId="543EF203" w14:textId="10638BCC" w:rsidR="00894ABB" w:rsidRPr="004315E8" w:rsidRDefault="00B2266F" w:rsidP="002C5015">
      <w:pPr>
        <w:overflowPunct w:val="0"/>
        <w:autoSpaceDE w:val="0"/>
        <w:autoSpaceDN w:val="0"/>
        <w:adjustRightInd w:val="0"/>
        <w:ind w:left="568" w:hanging="208"/>
        <w:textAlignment w:val="baseline"/>
      </w:pPr>
      <w:r w:rsidRPr="004315E8">
        <w:lastRenderedPageBreak/>
        <w:t>-</w:t>
      </w:r>
      <w:r w:rsidRPr="004315E8">
        <w:tab/>
      </w:r>
      <w:r w:rsidR="00894ABB" w:rsidRPr="004315E8">
        <w:t>For 20 MHz channel bandwidth, NREF = {797000, 798332, 799668, 801000, 802332, 803668, 805000, 806332, 807668, 809000, 810332, 811668, 813000, 814332, 815668, 817000, 818332, 819668, 821000, 822332, 823668, 825000, 826332, 827668}</w:t>
      </w:r>
    </w:p>
    <w:p w14:paraId="0DD73ECD" w14:textId="27C3BF31" w:rsidR="00894ABB" w:rsidRPr="004315E8" w:rsidRDefault="00B2266F" w:rsidP="002C5015">
      <w:pPr>
        <w:overflowPunct w:val="0"/>
        <w:autoSpaceDE w:val="0"/>
        <w:autoSpaceDN w:val="0"/>
        <w:adjustRightInd w:val="0"/>
        <w:ind w:left="568" w:hanging="208"/>
        <w:textAlignment w:val="baseline"/>
      </w:pPr>
      <w:r w:rsidRPr="004315E8">
        <w:t>-</w:t>
      </w:r>
      <w:r w:rsidRPr="004315E8">
        <w:tab/>
      </w:r>
      <w:r w:rsidR="00894ABB" w:rsidRPr="004315E8">
        <w:t>For 40 MHz channel bandwidth, NREF = {797668, 800332, 803000, 805668, 808332, 811000, 813668, 816332, 819000, 821668, 824332, 827000}</w:t>
      </w:r>
    </w:p>
    <w:p w14:paraId="1590EC8E" w14:textId="07BF0360" w:rsidR="00894ABB" w:rsidRPr="004315E8" w:rsidRDefault="00B2266F" w:rsidP="002C5015">
      <w:pPr>
        <w:overflowPunct w:val="0"/>
        <w:autoSpaceDE w:val="0"/>
        <w:autoSpaceDN w:val="0"/>
        <w:adjustRightInd w:val="0"/>
        <w:ind w:left="568" w:hanging="208"/>
        <w:textAlignment w:val="baseline"/>
      </w:pPr>
      <w:r w:rsidRPr="004315E8">
        <w:t>-</w:t>
      </w:r>
      <w:r w:rsidRPr="004315E8">
        <w:tab/>
      </w:r>
      <w:r w:rsidR="00894ABB" w:rsidRPr="004315E8">
        <w:t>For 60 MHz channel bandwidth, NREF = {798332, 799668, 803668, 805000, 809000, 810332, 814332, 815668, 819668, 821000, 825000, 826332}</w:t>
      </w:r>
    </w:p>
    <w:p w14:paraId="73CFD242" w14:textId="7C5CFEEC" w:rsidR="00894ABB" w:rsidRPr="004315E8" w:rsidRDefault="00B2266F" w:rsidP="002C5015">
      <w:pPr>
        <w:overflowPunct w:val="0"/>
        <w:autoSpaceDE w:val="0"/>
        <w:autoSpaceDN w:val="0"/>
        <w:adjustRightInd w:val="0"/>
        <w:ind w:left="568" w:hanging="208"/>
        <w:textAlignment w:val="baseline"/>
      </w:pPr>
      <w:r w:rsidRPr="004315E8">
        <w:t>-</w:t>
      </w:r>
      <w:r w:rsidRPr="004315E8">
        <w:tab/>
      </w:r>
      <w:r w:rsidR="00894ABB" w:rsidRPr="004315E8">
        <w:t>For 80 MHz channel bandwidth, NREF = {799000, 804332, 809668, 815000, 820332, 825668, 831000}</w:t>
      </w:r>
    </w:p>
    <w:p w14:paraId="3BF0ABCC" w14:textId="3AD24072" w:rsidR="0081006E" w:rsidRDefault="0081006E" w:rsidP="00C840D8"/>
    <w:p w14:paraId="710BF27E" w14:textId="0E504A1E" w:rsidR="00C840D8" w:rsidRDefault="00E272B0" w:rsidP="00C840D8">
      <w:pPr>
        <w:pStyle w:val="Heading1"/>
      </w:pPr>
      <w:bookmarkStart w:id="38" w:name="_Toc47430072"/>
      <w:bookmarkStart w:id="39" w:name="_Toc61530517"/>
      <w:r>
        <w:t>6</w:t>
      </w:r>
      <w:r w:rsidR="00C840D8">
        <w:tab/>
        <w:t>RF requirements</w:t>
      </w:r>
      <w:bookmarkEnd w:id="38"/>
      <w:bookmarkEnd w:id="39"/>
    </w:p>
    <w:p w14:paraId="7262C3BB" w14:textId="0028C1E0" w:rsidR="00C840D8" w:rsidRDefault="00E272B0" w:rsidP="00C840D8">
      <w:pPr>
        <w:pStyle w:val="Heading2"/>
      </w:pPr>
      <w:bookmarkStart w:id="40" w:name="_Toc47430073"/>
      <w:bookmarkStart w:id="41" w:name="_Toc61530518"/>
      <w:r>
        <w:t>6</w:t>
      </w:r>
      <w:r w:rsidR="00C840D8">
        <w:t>.1</w:t>
      </w:r>
      <w:r w:rsidR="00C840D8">
        <w:tab/>
        <w:t>UE specific</w:t>
      </w:r>
      <w:bookmarkEnd w:id="40"/>
      <w:bookmarkEnd w:id="41"/>
    </w:p>
    <w:p w14:paraId="51FBD5CB" w14:textId="4BD45FDC" w:rsidR="00C840D8" w:rsidRDefault="00E272B0" w:rsidP="00C840D8">
      <w:pPr>
        <w:keepNext/>
        <w:keepLines/>
        <w:spacing w:before="120"/>
        <w:ind w:left="1134" w:hanging="1134"/>
        <w:outlineLvl w:val="2"/>
        <w:rPr>
          <w:rFonts w:ascii="Arial" w:hAnsi="Arial"/>
          <w:sz w:val="28"/>
        </w:rPr>
      </w:pPr>
      <w:bookmarkStart w:id="42" w:name="_Toc47430074"/>
      <w:r>
        <w:rPr>
          <w:rFonts w:ascii="Arial" w:hAnsi="Arial"/>
          <w:sz w:val="28"/>
        </w:rPr>
        <w:t>6</w:t>
      </w:r>
      <w:r w:rsidR="00C840D8">
        <w:rPr>
          <w:rFonts w:ascii="Arial" w:hAnsi="Arial"/>
          <w:sz w:val="28"/>
        </w:rPr>
        <w:t>.1.1</w:t>
      </w:r>
      <w:r w:rsidR="00C840D8">
        <w:rPr>
          <w:rFonts w:ascii="Arial" w:hAnsi="Arial"/>
          <w:sz w:val="28"/>
        </w:rPr>
        <w:tab/>
        <w:t>Transmitter characteristics</w:t>
      </w:r>
      <w:bookmarkEnd w:id="42"/>
    </w:p>
    <w:p w14:paraId="64D50F3F" w14:textId="77777777" w:rsidR="009D38AE" w:rsidRDefault="009D38AE" w:rsidP="009D38AE">
      <w:r>
        <w:t xml:space="preserve">This section details specific transmitter characteristics for a UE operating in the </w:t>
      </w:r>
      <w:r w:rsidRPr="00EF02F7">
        <w:rPr>
          <w:rFonts w:eastAsia="Batang"/>
          <w:lang w:eastAsia="ko-KR"/>
        </w:rPr>
        <w:t>lower 6</w:t>
      </w:r>
      <w:r>
        <w:rPr>
          <w:rFonts w:eastAsia="Batang"/>
          <w:lang w:eastAsia="ko-KR"/>
        </w:rPr>
        <w:t xml:space="preserve"> </w:t>
      </w:r>
      <w:r w:rsidRPr="00EF02F7">
        <w:rPr>
          <w:rFonts w:eastAsia="Batang"/>
          <w:lang w:eastAsia="ko-KR"/>
        </w:rPr>
        <w:t xml:space="preserve">GHz NR unlicensed </w:t>
      </w:r>
      <w:r>
        <w:rPr>
          <w:rFonts w:eastAsia="Batang"/>
          <w:lang w:eastAsia="ko-KR"/>
        </w:rPr>
        <w:t>range</w:t>
      </w:r>
      <w:r w:rsidRPr="00EF02F7">
        <w:rPr>
          <w:rFonts w:eastAsia="Batang"/>
          <w:lang w:eastAsia="ko-KR"/>
        </w:rPr>
        <w:t xml:space="preserve"> in Europe</w:t>
      </w:r>
      <w:r>
        <w:rPr>
          <w:rFonts w:eastAsia="Batang"/>
          <w:lang w:eastAsia="ko-KR"/>
        </w:rPr>
        <w:t xml:space="preserve">. </w:t>
      </w:r>
    </w:p>
    <w:p w14:paraId="5CB6D314" w14:textId="77777777" w:rsidR="009D38AE" w:rsidRPr="00A1115A" w:rsidRDefault="009D38AE" w:rsidP="009D38AE">
      <w:pPr>
        <w:pStyle w:val="Heading4"/>
      </w:pPr>
      <w:bookmarkStart w:id="43" w:name="_Toc21344241"/>
      <w:bookmarkStart w:id="44" w:name="_Toc29801725"/>
      <w:bookmarkStart w:id="45" w:name="_Toc29802149"/>
      <w:bookmarkStart w:id="46" w:name="_Toc29802774"/>
      <w:bookmarkStart w:id="47" w:name="_Toc36107516"/>
      <w:bookmarkStart w:id="48" w:name="_Toc37251275"/>
      <w:bookmarkStart w:id="49" w:name="_Toc45888077"/>
      <w:bookmarkStart w:id="50" w:name="_Toc45888676"/>
      <w:bookmarkStart w:id="51" w:name="_Toc61367317"/>
      <w:bookmarkStart w:id="52" w:name="_Toc61372700"/>
      <w:bookmarkStart w:id="53" w:name="_Toc68230640"/>
      <w:bookmarkStart w:id="54" w:name="_Toc69084053"/>
      <w:r w:rsidRPr="00A1115A">
        <w:t>6.</w:t>
      </w:r>
      <w:r>
        <w:t>1</w:t>
      </w:r>
      <w:r w:rsidRPr="00A1115A">
        <w:t>.</w:t>
      </w:r>
      <w:r>
        <w:t>1</w:t>
      </w:r>
      <w:r w:rsidRPr="00A1115A">
        <w:t>.</w:t>
      </w:r>
      <w:r>
        <w:t>1</w:t>
      </w:r>
      <w:r w:rsidRPr="00A1115A">
        <w:tab/>
        <w:t xml:space="preserve">A-MPR for </w:t>
      </w:r>
      <w:r>
        <w:t xml:space="preserve">a </w:t>
      </w:r>
      <w:r w:rsidRPr="00A1115A">
        <w:t>NS</w:t>
      </w:r>
      <w:bookmarkEnd w:id="43"/>
      <w:bookmarkEnd w:id="44"/>
      <w:bookmarkEnd w:id="45"/>
      <w:bookmarkEnd w:id="46"/>
      <w:bookmarkEnd w:id="47"/>
      <w:bookmarkEnd w:id="48"/>
      <w:bookmarkEnd w:id="49"/>
      <w:bookmarkEnd w:id="50"/>
      <w:bookmarkEnd w:id="51"/>
      <w:bookmarkEnd w:id="52"/>
      <w:bookmarkEnd w:id="53"/>
      <w:bookmarkEnd w:id="54"/>
      <w:r>
        <w:t xml:space="preserve">(s) for </w:t>
      </w:r>
      <w:r w:rsidRPr="00EF02F7">
        <w:t>lower 6GHz NR unlicensed operation in Europe</w:t>
      </w:r>
      <w:r>
        <w:t xml:space="preserve">. </w:t>
      </w:r>
    </w:p>
    <w:p w14:paraId="6CCC9562" w14:textId="77777777" w:rsidR="009D38AE" w:rsidRPr="00A1115A" w:rsidRDefault="009D38AE" w:rsidP="009D38AE">
      <w:pPr>
        <w:rPr>
          <w:i/>
        </w:rPr>
      </w:pPr>
      <w:r w:rsidRPr="00A1115A">
        <w:t xml:space="preserve">Additional emission requirements can be signalled by the network. Each additional emission requirement is associated with a unique network signalling (NS) </w:t>
      </w:r>
      <w:r w:rsidRPr="00A1115A">
        <w:rPr>
          <w:lang w:eastAsia="zh-CN"/>
        </w:rPr>
        <w:t xml:space="preserve">value indicated in RRC signalling by </w:t>
      </w:r>
      <w:r w:rsidRPr="00A1115A">
        <w:t xml:space="preserve">an NR frequency band number of the applicable operating band </w:t>
      </w:r>
      <w:r>
        <w:t>as detailed in TS 38.101-1</w:t>
      </w:r>
      <w:r w:rsidRPr="00A1115A">
        <w:rPr>
          <w:i/>
        </w:rPr>
        <w:t>.</w:t>
      </w:r>
    </w:p>
    <w:p w14:paraId="7F8BB8C0" w14:textId="20DD2B9F" w:rsidR="009D38AE" w:rsidRPr="00A1115A" w:rsidRDefault="009D38AE" w:rsidP="009D38AE">
      <w:r w:rsidRPr="00A1115A">
        <w:t>To meet the additional requirements</w:t>
      </w:r>
      <w:r>
        <w:t xml:space="preserve"> applicable in EU as given in </w:t>
      </w:r>
      <w:r w:rsidRPr="00B94B72">
        <w:t>EN 303 687</w:t>
      </w:r>
      <w:r w:rsidRPr="00A1115A">
        <w:t>, additional maximum power reduction (A-MPR) is allowed for the maximum output power as specified in Table 6.</w:t>
      </w:r>
      <w:r>
        <w:t>1.1</w:t>
      </w:r>
      <w:r w:rsidRPr="00A1115A">
        <w:t>.1-1</w:t>
      </w:r>
      <w:del w:id="55" w:author="Nokia, Johannes" w:date="2021-08-30T09:58:00Z">
        <w:r w:rsidRPr="00A1115A" w:rsidDel="0005558E">
          <w:delText>.</w:delText>
        </w:r>
      </w:del>
      <w:r w:rsidRPr="00A1115A">
        <w:t xml:space="preserve"> </w:t>
      </w:r>
      <w:ins w:id="56" w:author="Nokia, Johannes" w:date="2021-08-30T09:58:00Z">
        <w:r w:rsidR="0005558E">
          <w:t>for low power indoor (LPI)</w:t>
        </w:r>
        <w:r w:rsidR="0005558E" w:rsidRPr="00A1115A">
          <w:t>.</w:t>
        </w:r>
      </w:ins>
    </w:p>
    <w:p w14:paraId="2E3B8A2C" w14:textId="77777777" w:rsidR="009D38AE" w:rsidRDefault="009D38AE" w:rsidP="009D38AE">
      <w:pPr>
        <w:rPr>
          <w:sz w:val="22"/>
          <w:szCs w:val="22"/>
        </w:rPr>
      </w:pPr>
    </w:p>
    <w:p w14:paraId="3D308D88" w14:textId="77777777" w:rsidR="009D38AE" w:rsidRDefault="009D38AE" w:rsidP="009D38AE">
      <w:pPr>
        <w:pStyle w:val="TH"/>
      </w:pPr>
      <w:r>
        <w:lastRenderedPageBreak/>
        <w:t>Table 6.1.1.1-1:  A-MPR for PC5 LPI</w:t>
      </w:r>
    </w:p>
    <w:tbl>
      <w:tblPr>
        <w:tblStyle w:val="TableGrid"/>
        <w:tblW w:w="0" w:type="auto"/>
        <w:jc w:val="center"/>
        <w:tblLook w:val="04A0" w:firstRow="1" w:lastRow="0" w:firstColumn="1" w:lastColumn="0" w:noHBand="0" w:noVBand="1"/>
      </w:tblPr>
      <w:tblGrid>
        <w:gridCol w:w="1692"/>
        <w:gridCol w:w="1548"/>
        <w:gridCol w:w="1350"/>
        <w:gridCol w:w="1440"/>
      </w:tblGrid>
      <w:tr w:rsidR="009D38AE" w14:paraId="1F9037F7" w14:textId="77777777" w:rsidTr="008C2555">
        <w:trPr>
          <w:trHeight w:val="237"/>
          <w:jc w:val="center"/>
        </w:trPr>
        <w:tc>
          <w:tcPr>
            <w:tcW w:w="1692" w:type="dxa"/>
            <w:tcBorders>
              <w:top w:val="single" w:sz="4" w:space="0" w:color="auto"/>
              <w:left w:val="single" w:sz="4" w:space="0" w:color="auto"/>
              <w:bottom w:val="nil"/>
              <w:right w:val="single" w:sz="4" w:space="0" w:color="auto"/>
            </w:tcBorders>
            <w:hideMark/>
          </w:tcPr>
          <w:p w14:paraId="0AB26231" w14:textId="77777777" w:rsidR="009D38AE" w:rsidRDefault="009D38AE" w:rsidP="008C2555">
            <w:pPr>
              <w:pStyle w:val="TAH"/>
            </w:pPr>
            <w:r>
              <w:t>Pre-coding</w:t>
            </w:r>
          </w:p>
        </w:tc>
        <w:tc>
          <w:tcPr>
            <w:tcW w:w="1548" w:type="dxa"/>
            <w:tcBorders>
              <w:top w:val="single" w:sz="4" w:space="0" w:color="auto"/>
              <w:left w:val="single" w:sz="4" w:space="0" w:color="auto"/>
              <w:bottom w:val="nil"/>
              <w:right w:val="single" w:sz="4" w:space="0" w:color="auto"/>
            </w:tcBorders>
            <w:hideMark/>
          </w:tcPr>
          <w:p w14:paraId="786DA5B9" w14:textId="77777777" w:rsidR="009D38AE" w:rsidRDefault="009D38AE" w:rsidP="008C2555">
            <w:pPr>
              <w:pStyle w:val="TAH"/>
            </w:pPr>
            <w:r>
              <w:t>Modulation</w:t>
            </w:r>
          </w:p>
        </w:tc>
        <w:tc>
          <w:tcPr>
            <w:tcW w:w="2790" w:type="dxa"/>
            <w:gridSpan w:val="2"/>
            <w:tcBorders>
              <w:top w:val="single" w:sz="4" w:space="0" w:color="auto"/>
              <w:left w:val="single" w:sz="4" w:space="0" w:color="auto"/>
              <w:bottom w:val="single" w:sz="4" w:space="0" w:color="auto"/>
              <w:right w:val="single" w:sz="4" w:space="0" w:color="auto"/>
            </w:tcBorders>
            <w:hideMark/>
          </w:tcPr>
          <w:p w14:paraId="217BA5B1" w14:textId="77777777" w:rsidR="009D38AE" w:rsidRDefault="009D38AE" w:rsidP="008C2555">
            <w:pPr>
              <w:pStyle w:val="TAH"/>
            </w:pPr>
            <w:r>
              <w:t>RB Allocation</w:t>
            </w:r>
          </w:p>
        </w:tc>
      </w:tr>
      <w:tr w:rsidR="009D38AE" w14:paraId="44141CA9" w14:textId="77777777" w:rsidTr="008C2555">
        <w:trPr>
          <w:trHeight w:val="237"/>
          <w:jc w:val="center"/>
        </w:trPr>
        <w:tc>
          <w:tcPr>
            <w:tcW w:w="1692" w:type="dxa"/>
            <w:tcBorders>
              <w:top w:val="nil"/>
              <w:left w:val="single" w:sz="4" w:space="0" w:color="auto"/>
              <w:bottom w:val="single" w:sz="4" w:space="0" w:color="auto"/>
              <w:right w:val="single" w:sz="4" w:space="0" w:color="auto"/>
            </w:tcBorders>
          </w:tcPr>
          <w:p w14:paraId="7ABFCF33" w14:textId="77777777" w:rsidR="009D38AE" w:rsidRDefault="009D38AE" w:rsidP="008C2555">
            <w:pPr>
              <w:pStyle w:val="TAH"/>
            </w:pPr>
          </w:p>
        </w:tc>
        <w:tc>
          <w:tcPr>
            <w:tcW w:w="1548" w:type="dxa"/>
            <w:tcBorders>
              <w:top w:val="nil"/>
              <w:left w:val="single" w:sz="4" w:space="0" w:color="auto"/>
              <w:bottom w:val="single" w:sz="4" w:space="0" w:color="auto"/>
              <w:right w:val="single" w:sz="4" w:space="0" w:color="auto"/>
            </w:tcBorders>
          </w:tcPr>
          <w:p w14:paraId="2B7CDAE1" w14:textId="77777777" w:rsidR="009D38AE" w:rsidRDefault="009D38AE" w:rsidP="008C2555">
            <w:pPr>
              <w:pStyle w:val="TAH"/>
            </w:pPr>
          </w:p>
        </w:tc>
        <w:tc>
          <w:tcPr>
            <w:tcW w:w="1350" w:type="dxa"/>
            <w:tcBorders>
              <w:top w:val="single" w:sz="4" w:space="0" w:color="auto"/>
              <w:left w:val="single" w:sz="4" w:space="0" w:color="auto"/>
              <w:bottom w:val="single" w:sz="4" w:space="0" w:color="auto"/>
              <w:right w:val="single" w:sz="4" w:space="0" w:color="auto"/>
            </w:tcBorders>
            <w:hideMark/>
          </w:tcPr>
          <w:p w14:paraId="6FE5AD3F" w14:textId="77777777" w:rsidR="009D38AE" w:rsidRDefault="009D38AE" w:rsidP="008C2555">
            <w:pPr>
              <w:pStyle w:val="TAH"/>
            </w:pPr>
            <w:r>
              <w:t>Full</w:t>
            </w:r>
            <w:r>
              <w:rPr>
                <w:bCs/>
                <w:vertAlign w:val="superscript"/>
              </w:rPr>
              <w:t>2</w:t>
            </w:r>
            <w:r>
              <w:t xml:space="preserve"> (dB)</w:t>
            </w:r>
          </w:p>
        </w:tc>
        <w:tc>
          <w:tcPr>
            <w:tcW w:w="1440" w:type="dxa"/>
            <w:tcBorders>
              <w:top w:val="single" w:sz="4" w:space="0" w:color="auto"/>
              <w:left w:val="single" w:sz="4" w:space="0" w:color="auto"/>
              <w:bottom w:val="single" w:sz="4" w:space="0" w:color="auto"/>
              <w:right w:val="single" w:sz="4" w:space="0" w:color="auto"/>
            </w:tcBorders>
            <w:hideMark/>
          </w:tcPr>
          <w:p w14:paraId="59343CFA" w14:textId="77777777" w:rsidR="009D38AE" w:rsidRDefault="009D38AE" w:rsidP="008C2555">
            <w:pPr>
              <w:pStyle w:val="TAH"/>
            </w:pPr>
            <w:r>
              <w:t>Partial</w:t>
            </w:r>
            <w:r>
              <w:rPr>
                <w:bCs/>
                <w:vertAlign w:val="superscript"/>
              </w:rPr>
              <w:t>3</w:t>
            </w:r>
            <w:r>
              <w:t xml:space="preserve"> (dB)</w:t>
            </w:r>
          </w:p>
        </w:tc>
      </w:tr>
      <w:tr w:rsidR="009D38AE" w14:paraId="0CE4998A" w14:textId="77777777" w:rsidTr="008C2555">
        <w:trPr>
          <w:trHeight w:val="20"/>
          <w:jc w:val="center"/>
        </w:trPr>
        <w:tc>
          <w:tcPr>
            <w:tcW w:w="1692" w:type="dxa"/>
            <w:tcBorders>
              <w:top w:val="single" w:sz="4" w:space="0" w:color="auto"/>
              <w:left w:val="single" w:sz="4" w:space="0" w:color="auto"/>
              <w:bottom w:val="nil"/>
              <w:right w:val="single" w:sz="4" w:space="0" w:color="auto"/>
            </w:tcBorders>
            <w:hideMark/>
          </w:tcPr>
          <w:p w14:paraId="529C5111" w14:textId="77777777" w:rsidR="009D38AE" w:rsidRDefault="009D38AE" w:rsidP="008C2555">
            <w:pPr>
              <w:pStyle w:val="FL"/>
              <w:spacing w:before="0" w:after="0"/>
              <w:rPr>
                <w:b w:val="0"/>
                <w:bCs/>
                <w:sz w:val="18"/>
                <w:szCs w:val="18"/>
              </w:rPr>
            </w:pPr>
            <w:r>
              <w:rPr>
                <w:b w:val="0"/>
                <w:bCs/>
                <w:sz w:val="18"/>
                <w:szCs w:val="18"/>
              </w:rPr>
              <w:t>DFT-s-ODFM</w:t>
            </w:r>
          </w:p>
        </w:tc>
        <w:tc>
          <w:tcPr>
            <w:tcW w:w="1548" w:type="dxa"/>
            <w:tcBorders>
              <w:top w:val="single" w:sz="4" w:space="0" w:color="auto"/>
              <w:left w:val="single" w:sz="4" w:space="0" w:color="auto"/>
              <w:bottom w:val="single" w:sz="4" w:space="0" w:color="auto"/>
              <w:right w:val="single" w:sz="4" w:space="0" w:color="auto"/>
            </w:tcBorders>
            <w:hideMark/>
          </w:tcPr>
          <w:p w14:paraId="51DED291" w14:textId="77777777" w:rsidR="009D38AE" w:rsidRDefault="009D38AE" w:rsidP="008C2555">
            <w:pPr>
              <w:pStyle w:val="FL"/>
              <w:spacing w:before="0" w:after="0"/>
              <w:rPr>
                <w:b w:val="0"/>
                <w:bCs/>
                <w:sz w:val="18"/>
                <w:szCs w:val="18"/>
              </w:rPr>
            </w:pPr>
            <w:r>
              <w:rPr>
                <w:b w:val="0"/>
                <w:bCs/>
                <w:sz w:val="18"/>
                <w:szCs w:val="18"/>
              </w:rPr>
              <w:t>Pi/2 BPSK</w:t>
            </w:r>
            <w:r>
              <w:rPr>
                <w:b w:val="0"/>
                <w:bCs/>
                <w:sz w:val="18"/>
                <w:szCs w:val="18"/>
                <w:vertAlign w:val="superscript"/>
              </w:rPr>
              <w:t>4</w:t>
            </w:r>
          </w:p>
        </w:tc>
        <w:tc>
          <w:tcPr>
            <w:tcW w:w="1350" w:type="dxa"/>
            <w:tcBorders>
              <w:top w:val="single" w:sz="4" w:space="0" w:color="auto"/>
              <w:left w:val="single" w:sz="4" w:space="0" w:color="auto"/>
              <w:bottom w:val="single" w:sz="4" w:space="0" w:color="auto"/>
              <w:right w:val="single" w:sz="4" w:space="0" w:color="auto"/>
            </w:tcBorders>
            <w:hideMark/>
          </w:tcPr>
          <w:p w14:paraId="6C40D2E6" w14:textId="77777777" w:rsidR="009D38AE" w:rsidRPr="0085762F" w:rsidRDefault="009D38AE" w:rsidP="008C2555">
            <w:pPr>
              <w:pStyle w:val="FL"/>
              <w:spacing w:before="0" w:after="0"/>
              <w:rPr>
                <w:rFonts w:cs="Arial"/>
                <w:b w:val="0"/>
                <w:bCs/>
                <w:sz w:val="18"/>
                <w:szCs w:val="18"/>
              </w:rPr>
            </w:pPr>
            <w:r w:rsidRPr="0085762F">
              <w:rPr>
                <w:rFonts w:cs="Arial"/>
                <w:b w:val="0"/>
                <w:bCs/>
                <w:sz w:val="18"/>
                <w:szCs w:val="18"/>
              </w:rPr>
              <w:t>≤</w:t>
            </w:r>
            <w:r w:rsidRPr="0085762F">
              <w:rPr>
                <w:b w:val="0"/>
                <w:bCs/>
                <w:sz w:val="18"/>
                <w:szCs w:val="18"/>
              </w:rPr>
              <w:t xml:space="preserve"> 1.5</w:t>
            </w:r>
          </w:p>
        </w:tc>
        <w:tc>
          <w:tcPr>
            <w:tcW w:w="1440" w:type="dxa"/>
            <w:tcBorders>
              <w:top w:val="single" w:sz="4" w:space="0" w:color="auto"/>
              <w:left w:val="single" w:sz="4" w:space="0" w:color="auto"/>
              <w:bottom w:val="single" w:sz="4" w:space="0" w:color="auto"/>
              <w:right w:val="single" w:sz="4" w:space="0" w:color="auto"/>
            </w:tcBorders>
            <w:hideMark/>
          </w:tcPr>
          <w:p w14:paraId="0DE7B3AD" w14:textId="77777777" w:rsidR="009D38AE" w:rsidRPr="0085762F" w:rsidRDefault="009D38AE" w:rsidP="008C2555">
            <w:pPr>
              <w:pStyle w:val="FL"/>
              <w:spacing w:before="0" w:after="0"/>
              <w:rPr>
                <w:rFonts w:cs="Arial"/>
                <w:b w:val="0"/>
                <w:bCs/>
                <w:sz w:val="18"/>
                <w:szCs w:val="18"/>
              </w:rPr>
            </w:pPr>
            <w:r w:rsidRPr="0085762F">
              <w:rPr>
                <w:rFonts w:cs="Arial"/>
                <w:b w:val="0"/>
                <w:bCs/>
                <w:sz w:val="18"/>
                <w:szCs w:val="18"/>
              </w:rPr>
              <w:t>≤</w:t>
            </w:r>
            <w:r w:rsidRPr="0085762F">
              <w:rPr>
                <w:b w:val="0"/>
                <w:bCs/>
                <w:sz w:val="18"/>
                <w:szCs w:val="18"/>
              </w:rPr>
              <w:t xml:space="preserve"> 2.5</w:t>
            </w:r>
          </w:p>
        </w:tc>
      </w:tr>
      <w:tr w:rsidR="009D38AE" w14:paraId="7BD5BA0E" w14:textId="77777777" w:rsidTr="008C2555">
        <w:trPr>
          <w:trHeight w:val="20"/>
          <w:jc w:val="center"/>
        </w:trPr>
        <w:tc>
          <w:tcPr>
            <w:tcW w:w="1692" w:type="dxa"/>
            <w:tcBorders>
              <w:top w:val="nil"/>
              <w:left w:val="single" w:sz="4" w:space="0" w:color="auto"/>
              <w:bottom w:val="nil"/>
              <w:right w:val="single" w:sz="4" w:space="0" w:color="auto"/>
            </w:tcBorders>
          </w:tcPr>
          <w:p w14:paraId="38E3049F" w14:textId="77777777" w:rsidR="009D38AE" w:rsidRDefault="009D38AE" w:rsidP="008C2555">
            <w:pPr>
              <w:pStyle w:val="FL"/>
              <w:spacing w:before="0" w:after="0"/>
              <w:rPr>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78351828" w14:textId="77777777" w:rsidR="009D38AE" w:rsidRDefault="009D38AE" w:rsidP="008C2555">
            <w:pPr>
              <w:pStyle w:val="FL"/>
              <w:spacing w:before="0" w:after="0"/>
              <w:rPr>
                <w:b w:val="0"/>
                <w:bCs/>
                <w:sz w:val="18"/>
                <w:szCs w:val="18"/>
              </w:rPr>
            </w:pPr>
            <w:r>
              <w:rPr>
                <w:b w:val="0"/>
                <w:bCs/>
                <w:sz w:val="18"/>
                <w:szCs w:val="18"/>
              </w:rPr>
              <w:t>QPSK</w:t>
            </w:r>
          </w:p>
        </w:tc>
        <w:tc>
          <w:tcPr>
            <w:tcW w:w="1350" w:type="dxa"/>
            <w:tcBorders>
              <w:top w:val="single" w:sz="4" w:space="0" w:color="auto"/>
              <w:left w:val="single" w:sz="4" w:space="0" w:color="auto"/>
              <w:bottom w:val="single" w:sz="4" w:space="0" w:color="auto"/>
              <w:right w:val="single" w:sz="4" w:space="0" w:color="auto"/>
            </w:tcBorders>
            <w:hideMark/>
          </w:tcPr>
          <w:p w14:paraId="27ECB2EA" w14:textId="77777777" w:rsidR="009D38AE" w:rsidRPr="0085762F" w:rsidRDefault="009D38AE" w:rsidP="008C2555">
            <w:pPr>
              <w:pStyle w:val="FL"/>
              <w:spacing w:before="0" w:after="0"/>
              <w:rPr>
                <w:b w:val="0"/>
                <w:bCs/>
                <w:sz w:val="18"/>
                <w:szCs w:val="18"/>
              </w:rPr>
            </w:pPr>
            <w:r>
              <w:rPr>
                <w:rFonts w:cs="Arial"/>
                <w:b w:val="0"/>
                <w:bCs/>
                <w:sz w:val="18"/>
                <w:szCs w:val="18"/>
              </w:rPr>
              <w:t xml:space="preserve">≤ </w:t>
            </w:r>
            <w:r w:rsidRPr="0085762F">
              <w:rPr>
                <w:b w:val="0"/>
                <w:bCs/>
                <w:sz w:val="18"/>
                <w:szCs w:val="18"/>
              </w:rPr>
              <w:t>2.0</w:t>
            </w:r>
          </w:p>
        </w:tc>
        <w:tc>
          <w:tcPr>
            <w:tcW w:w="1440" w:type="dxa"/>
            <w:tcBorders>
              <w:top w:val="single" w:sz="4" w:space="0" w:color="auto"/>
              <w:left w:val="single" w:sz="4" w:space="0" w:color="auto"/>
              <w:bottom w:val="single" w:sz="4" w:space="0" w:color="auto"/>
              <w:right w:val="single" w:sz="4" w:space="0" w:color="auto"/>
            </w:tcBorders>
            <w:hideMark/>
          </w:tcPr>
          <w:p w14:paraId="3E988291" w14:textId="77777777" w:rsidR="009D38AE" w:rsidRPr="0085762F" w:rsidRDefault="009D38AE" w:rsidP="008C2555">
            <w:pPr>
              <w:pStyle w:val="FL"/>
              <w:spacing w:before="0" w:after="0"/>
              <w:rPr>
                <w:b w:val="0"/>
                <w:bCs/>
                <w:sz w:val="18"/>
                <w:szCs w:val="18"/>
              </w:rPr>
            </w:pPr>
            <w:r>
              <w:rPr>
                <w:rFonts w:cs="Arial"/>
                <w:b w:val="0"/>
                <w:bCs/>
                <w:sz w:val="18"/>
                <w:szCs w:val="18"/>
              </w:rPr>
              <w:t xml:space="preserve">≤ </w:t>
            </w:r>
            <w:r w:rsidRPr="0085762F">
              <w:rPr>
                <w:b w:val="0"/>
                <w:bCs/>
                <w:sz w:val="18"/>
                <w:szCs w:val="18"/>
              </w:rPr>
              <w:t>3.5</w:t>
            </w:r>
          </w:p>
        </w:tc>
      </w:tr>
      <w:tr w:rsidR="009D38AE" w14:paraId="35EC0BF4" w14:textId="77777777" w:rsidTr="008C2555">
        <w:trPr>
          <w:trHeight w:val="20"/>
          <w:jc w:val="center"/>
        </w:trPr>
        <w:tc>
          <w:tcPr>
            <w:tcW w:w="1692" w:type="dxa"/>
            <w:tcBorders>
              <w:top w:val="nil"/>
              <w:left w:val="single" w:sz="4" w:space="0" w:color="auto"/>
              <w:bottom w:val="nil"/>
              <w:right w:val="single" w:sz="4" w:space="0" w:color="auto"/>
            </w:tcBorders>
          </w:tcPr>
          <w:p w14:paraId="514FB2EE" w14:textId="77777777" w:rsidR="009D38AE" w:rsidRDefault="009D38AE" w:rsidP="008C2555">
            <w:pPr>
              <w:pStyle w:val="FL"/>
              <w:spacing w:before="0" w:after="0"/>
              <w:rPr>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79903A6F" w14:textId="77777777" w:rsidR="009D38AE" w:rsidRDefault="009D38AE" w:rsidP="008C2555">
            <w:pPr>
              <w:pStyle w:val="FL"/>
              <w:spacing w:before="0" w:after="0"/>
              <w:rPr>
                <w:b w:val="0"/>
                <w:bCs/>
                <w:sz w:val="18"/>
                <w:szCs w:val="18"/>
              </w:rPr>
            </w:pPr>
            <w:r>
              <w:rPr>
                <w:b w:val="0"/>
                <w:bCs/>
                <w:sz w:val="18"/>
                <w:szCs w:val="18"/>
              </w:rPr>
              <w:t>16 QAM</w:t>
            </w:r>
          </w:p>
        </w:tc>
        <w:tc>
          <w:tcPr>
            <w:tcW w:w="1350" w:type="dxa"/>
            <w:tcBorders>
              <w:top w:val="single" w:sz="4" w:space="0" w:color="auto"/>
              <w:left w:val="single" w:sz="4" w:space="0" w:color="auto"/>
              <w:bottom w:val="single" w:sz="4" w:space="0" w:color="auto"/>
              <w:right w:val="single" w:sz="4" w:space="0" w:color="auto"/>
            </w:tcBorders>
            <w:hideMark/>
          </w:tcPr>
          <w:p w14:paraId="2D1EBCB2" w14:textId="77777777" w:rsidR="009D38AE" w:rsidRPr="0085762F" w:rsidRDefault="009D38AE" w:rsidP="008C2555">
            <w:pPr>
              <w:pStyle w:val="FL"/>
              <w:spacing w:before="0" w:after="0"/>
              <w:rPr>
                <w:b w:val="0"/>
                <w:bCs/>
                <w:sz w:val="18"/>
                <w:szCs w:val="18"/>
              </w:rPr>
            </w:pPr>
            <w:r>
              <w:rPr>
                <w:rFonts w:cs="Arial"/>
                <w:b w:val="0"/>
                <w:bCs/>
                <w:sz w:val="18"/>
                <w:szCs w:val="18"/>
              </w:rPr>
              <w:t xml:space="preserve">≤ </w:t>
            </w:r>
            <w:r w:rsidRPr="0085762F">
              <w:rPr>
                <w:b w:val="0"/>
                <w:bCs/>
                <w:sz w:val="18"/>
                <w:szCs w:val="18"/>
              </w:rPr>
              <w:t>2.5</w:t>
            </w:r>
          </w:p>
        </w:tc>
        <w:tc>
          <w:tcPr>
            <w:tcW w:w="1440" w:type="dxa"/>
            <w:tcBorders>
              <w:top w:val="single" w:sz="4" w:space="0" w:color="auto"/>
              <w:left w:val="single" w:sz="4" w:space="0" w:color="auto"/>
              <w:bottom w:val="single" w:sz="4" w:space="0" w:color="auto"/>
              <w:right w:val="single" w:sz="4" w:space="0" w:color="auto"/>
            </w:tcBorders>
            <w:hideMark/>
          </w:tcPr>
          <w:p w14:paraId="0F39C29F" w14:textId="77777777" w:rsidR="009D38AE" w:rsidRPr="0085762F" w:rsidRDefault="009D38AE" w:rsidP="008C2555">
            <w:pPr>
              <w:pStyle w:val="FL"/>
              <w:spacing w:before="0" w:after="0"/>
              <w:rPr>
                <w:b w:val="0"/>
                <w:bCs/>
                <w:sz w:val="18"/>
                <w:szCs w:val="18"/>
              </w:rPr>
            </w:pPr>
            <w:r>
              <w:rPr>
                <w:rFonts w:cs="Arial"/>
                <w:b w:val="0"/>
                <w:bCs/>
                <w:sz w:val="18"/>
                <w:szCs w:val="18"/>
              </w:rPr>
              <w:t xml:space="preserve">≤ </w:t>
            </w:r>
            <w:r w:rsidRPr="0085762F">
              <w:rPr>
                <w:b w:val="0"/>
                <w:bCs/>
                <w:sz w:val="18"/>
                <w:szCs w:val="18"/>
              </w:rPr>
              <w:t>4.0</w:t>
            </w:r>
          </w:p>
        </w:tc>
      </w:tr>
      <w:tr w:rsidR="009D38AE" w14:paraId="5F57463F" w14:textId="77777777" w:rsidTr="008C2555">
        <w:trPr>
          <w:trHeight w:val="20"/>
          <w:jc w:val="center"/>
        </w:trPr>
        <w:tc>
          <w:tcPr>
            <w:tcW w:w="1692" w:type="dxa"/>
            <w:tcBorders>
              <w:top w:val="nil"/>
              <w:left w:val="single" w:sz="4" w:space="0" w:color="auto"/>
              <w:bottom w:val="nil"/>
              <w:right w:val="single" w:sz="4" w:space="0" w:color="auto"/>
            </w:tcBorders>
          </w:tcPr>
          <w:p w14:paraId="3B936057" w14:textId="77777777" w:rsidR="009D38AE" w:rsidRDefault="009D38AE" w:rsidP="008C2555">
            <w:pPr>
              <w:pStyle w:val="FL"/>
              <w:spacing w:before="0" w:after="0"/>
              <w:rPr>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1FE3B523" w14:textId="77777777" w:rsidR="009D38AE" w:rsidRDefault="009D38AE" w:rsidP="008C2555">
            <w:pPr>
              <w:pStyle w:val="FL"/>
              <w:spacing w:before="0" w:after="0"/>
              <w:rPr>
                <w:b w:val="0"/>
                <w:bCs/>
                <w:sz w:val="18"/>
                <w:szCs w:val="18"/>
              </w:rPr>
            </w:pPr>
            <w:r>
              <w:rPr>
                <w:b w:val="0"/>
                <w:bCs/>
                <w:sz w:val="18"/>
                <w:szCs w:val="18"/>
              </w:rPr>
              <w:t>64 QAM</w:t>
            </w:r>
          </w:p>
        </w:tc>
        <w:tc>
          <w:tcPr>
            <w:tcW w:w="1350" w:type="dxa"/>
            <w:tcBorders>
              <w:top w:val="single" w:sz="4" w:space="0" w:color="auto"/>
              <w:left w:val="single" w:sz="4" w:space="0" w:color="auto"/>
              <w:bottom w:val="single" w:sz="4" w:space="0" w:color="auto"/>
              <w:right w:val="single" w:sz="4" w:space="0" w:color="auto"/>
            </w:tcBorders>
            <w:hideMark/>
          </w:tcPr>
          <w:p w14:paraId="7DA8B6C9" w14:textId="77777777" w:rsidR="009D38AE" w:rsidRPr="0085762F" w:rsidRDefault="009D38AE" w:rsidP="008C2555">
            <w:pPr>
              <w:pStyle w:val="FL"/>
              <w:spacing w:before="0" w:after="0"/>
              <w:rPr>
                <w:b w:val="0"/>
                <w:bCs/>
                <w:sz w:val="18"/>
                <w:szCs w:val="18"/>
              </w:rPr>
            </w:pPr>
            <w:r>
              <w:rPr>
                <w:rFonts w:cs="Arial"/>
                <w:b w:val="0"/>
                <w:bCs/>
                <w:sz w:val="18"/>
                <w:szCs w:val="18"/>
              </w:rPr>
              <w:t xml:space="preserve">≤ </w:t>
            </w:r>
            <w:r w:rsidRPr="0085762F">
              <w:rPr>
                <w:b w:val="0"/>
                <w:bCs/>
                <w:sz w:val="18"/>
                <w:szCs w:val="18"/>
              </w:rPr>
              <w:t>3.5</w:t>
            </w:r>
          </w:p>
        </w:tc>
        <w:tc>
          <w:tcPr>
            <w:tcW w:w="1440" w:type="dxa"/>
            <w:tcBorders>
              <w:top w:val="single" w:sz="4" w:space="0" w:color="auto"/>
              <w:left w:val="single" w:sz="4" w:space="0" w:color="auto"/>
              <w:bottom w:val="single" w:sz="4" w:space="0" w:color="auto"/>
              <w:right w:val="single" w:sz="4" w:space="0" w:color="auto"/>
            </w:tcBorders>
            <w:hideMark/>
          </w:tcPr>
          <w:p w14:paraId="4C792A44" w14:textId="77777777" w:rsidR="009D38AE" w:rsidRPr="0085762F" w:rsidRDefault="009D38AE" w:rsidP="008C2555">
            <w:pPr>
              <w:pStyle w:val="FL"/>
              <w:spacing w:before="0" w:after="0"/>
              <w:rPr>
                <w:b w:val="0"/>
                <w:bCs/>
                <w:sz w:val="18"/>
                <w:szCs w:val="18"/>
              </w:rPr>
            </w:pPr>
            <w:r>
              <w:rPr>
                <w:rFonts w:cs="Arial"/>
                <w:b w:val="0"/>
                <w:bCs/>
                <w:sz w:val="18"/>
                <w:szCs w:val="18"/>
              </w:rPr>
              <w:t xml:space="preserve">≤ </w:t>
            </w:r>
            <w:r w:rsidRPr="0085762F">
              <w:rPr>
                <w:b w:val="0"/>
                <w:bCs/>
                <w:sz w:val="18"/>
                <w:szCs w:val="18"/>
              </w:rPr>
              <w:t>4.5</w:t>
            </w:r>
          </w:p>
        </w:tc>
      </w:tr>
      <w:tr w:rsidR="009D38AE" w14:paraId="4D4FF19F" w14:textId="77777777" w:rsidTr="008C2555">
        <w:trPr>
          <w:trHeight w:val="20"/>
          <w:jc w:val="center"/>
        </w:trPr>
        <w:tc>
          <w:tcPr>
            <w:tcW w:w="1692" w:type="dxa"/>
            <w:tcBorders>
              <w:top w:val="nil"/>
              <w:left w:val="single" w:sz="4" w:space="0" w:color="auto"/>
              <w:bottom w:val="single" w:sz="4" w:space="0" w:color="auto"/>
              <w:right w:val="single" w:sz="4" w:space="0" w:color="auto"/>
            </w:tcBorders>
          </w:tcPr>
          <w:p w14:paraId="322ECD08" w14:textId="77777777" w:rsidR="009D38AE" w:rsidRDefault="009D38AE" w:rsidP="008C2555">
            <w:pPr>
              <w:pStyle w:val="FL"/>
              <w:spacing w:before="0" w:after="0"/>
              <w:rPr>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487C8632" w14:textId="77777777" w:rsidR="009D38AE" w:rsidRDefault="009D38AE" w:rsidP="008C2555">
            <w:pPr>
              <w:pStyle w:val="FL"/>
              <w:spacing w:before="0" w:after="0"/>
              <w:rPr>
                <w:b w:val="0"/>
                <w:bCs/>
                <w:sz w:val="18"/>
                <w:szCs w:val="18"/>
              </w:rPr>
            </w:pPr>
            <w:r>
              <w:rPr>
                <w:b w:val="0"/>
                <w:bCs/>
                <w:sz w:val="18"/>
                <w:szCs w:val="18"/>
              </w:rPr>
              <w:t>256 QAM</w:t>
            </w:r>
          </w:p>
        </w:tc>
        <w:tc>
          <w:tcPr>
            <w:tcW w:w="1350" w:type="dxa"/>
            <w:tcBorders>
              <w:top w:val="single" w:sz="4" w:space="0" w:color="auto"/>
              <w:left w:val="single" w:sz="4" w:space="0" w:color="auto"/>
              <w:bottom w:val="single" w:sz="4" w:space="0" w:color="auto"/>
              <w:right w:val="single" w:sz="4" w:space="0" w:color="auto"/>
            </w:tcBorders>
            <w:hideMark/>
          </w:tcPr>
          <w:p w14:paraId="6C350148" w14:textId="77777777" w:rsidR="009D38AE" w:rsidRPr="0085762F" w:rsidRDefault="009D38AE" w:rsidP="008C2555">
            <w:pPr>
              <w:pStyle w:val="FL"/>
              <w:spacing w:before="0" w:after="0"/>
              <w:rPr>
                <w:b w:val="0"/>
                <w:bCs/>
                <w:sz w:val="18"/>
                <w:szCs w:val="18"/>
              </w:rPr>
            </w:pPr>
            <w:r w:rsidRPr="0085762F">
              <w:rPr>
                <w:rFonts w:cs="Arial"/>
                <w:b w:val="0"/>
                <w:bCs/>
                <w:sz w:val="18"/>
                <w:szCs w:val="18"/>
              </w:rPr>
              <w:t>≤</w:t>
            </w:r>
            <w:r w:rsidRPr="0085762F">
              <w:rPr>
                <w:b w:val="0"/>
                <w:bCs/>
                <w:sz w:val="18"/>
                <w:szCs w:val="18"/>
              </w:rPr>
              <w:t xml:space="preserve"> 5.0</w:t>
            </w:r>
          </w:p>
        </w:tc>
        <w:tc>
          <w:tcPr>
            <w:tcW w:w="1440" w:type="dxa"/>
            <w:tcBorders>
              <w:top w:val="single" w:sz="4" w:space="0" w:color="auto"/>
              <w:left w:val="single" w:sz="4" w:space="0" w:color="auto"/>
              <w:bottom w:val="single" w:sz="4" w:space="0" w:color="auto"/>
              <w:right w:val="single" w:sz="4" w:space="0" w:color="auto"/>
            </w:tcBorders>
            <w:hideMark/>
          </w:tcPr>
          <w:p w14:paraId="487F0E2F" w14:textId="77777777" w:rsidR="009D38AE" w:rsidRPr="0085762F" w:rsidRDefault="009D38AE" w:rsidP="008C2555">
            <w:pPr>
              <w:pStyle w:val="FL"/>
              <w:spacing w:before="0" w:after="0"/>
              <w:rPr>
                <w:b w:val="0"/>
                <w:bCs/>
                <w:sz w:val="18"/>
                <w:szCs w:val="18"/>
              </w:rPr>
            </w:pPr>
            <w:r w:rsidRPr="0085762F">
              <w:rPr>
                <w:rFonts w:cs="Arial"/>
                <w:b w:val="0"/>
                <w:bCs/>
                <w:sz w:val="18"/>
                <w:szCs w:val="18"/>
              </w:rPr>
              <w:t>≤</w:t>
            </w:r>
            <w:r w:rsidRPr="0085762F">
              <w:rPr>
                <w:b w:val="0"/>
                <w:bCs/>
                <w:sz w:val="18"/>
                <w:szCs w:val="18"/>
              </w:rPr>
              <w:t xml:space="preserve"> 5.5</w:t>
            </w:r>
          </w:p>
        </w:tc>
      </w:tr>
      <w:tr w:rsidR="009D38AE" w14:paraId="102EAF3F" w14:textId="77777777" w:rsidTr="008C2555">
        <w:trPr>
          <w:trHeight w:val="20"/>
          <w:jc w:val="center"/>
        </w:trPr>
        <w:tc>
          <w:tcPr>
            <w:tcW w:w="1692" w:type="dxa"/>
            <w:tcBorders>
              <w:top w:val="single" w:sz="4" w:space="0" w:color="auto"/>
              <w:left w:val="single" w:sz="4" w:space="0" w:color="auto"/>
              <w:bottom w:val="nil"/>
              <w:right w:val="single" w:sz="4" w:space="0" w:color="auto"/>
            </w:tcBorders>
            <w:hideMark/>
          </w:tcPr>
          <w:p w14:paraId="0EF544B8" w14:textId="77777777" w:rsidR="009D38AE" w:rsidRDefault="009D38AE" w:rsidP="008C2555">
            <w:pPr>
              <w:pStyle w:val="FL"/>
              <w:spacing w:before="0" w:after="0"/>
              <w:rPr>
                <w:b w:val="0"/>
                <w:bCs/>
                <w:sz w:val="18"/>
                <w:szCs w:val="18"/>
              </w:rPr>
            </w:pPr>
            <w:r>
              <w:rPr>
                <w:b w:val="0"/>
                <w:bCs/>
                <w:sz w:val="18"/>
                <w:szCs w:val="18"/>
              </w:rPr>
              <w:t>CP-OFDM</w:t>
            </w:r>
          </w:p>
        </w:tc>
        <w:tc>
          <w:tcPr>
            <w:tcW w:w="1548" w:type="dxa"/>
            <w:tcBorders>
              <w:top w:val="single" w:sz="4" w:space="0" w:color="auto"/>
              <w:left w:val="single" w:sz="4" w:space="0" w:color="auto"/>
              <w:bottom w:val="single" w:sz="4" w:space="0" w:color="auto"/>
              <w:right w:val="single" w:sz="4" w:space="0" w:color="auto"/>
            </w:tcBorders>
            <w:hideMark/>
          </w:tcPr>
          <w:p w14:paraId="725A0628" w14:textId="77777777" w:rsidR="009D38AE" w:rsidRDefault="009D38AE" w:rsidP="008C2555">
            <w:pPr>
              <w:pStyle w:val="FL"/>
              <w:spacing w:before="0" w:after="0"/>
              <w:rPr>
                <w:b w:val="0"/>
                <w:bCs/>
                <w:sz w:val="18"/>
                <w:szCs w:val="18"/>
              </w:rPr>
            </w:pPr>
            <w:r>
              <w:rPr>
                <w:b w:val="0"/>
                <w:bCs/>
                <w:sz w:val="18"/>
                <w:szCs w:val="18"/>
              </w:rPr>
              <w:t>QPSK</w:t>
            </w:r>
          </w:p>
        </w:tc>
        <w:tc>
          <w:tcPr>
            <w:tcW w:w="1350" w:type="dxa"/>
            <w:tcBorders>
              <w:top w:val="single" w:sz="4" w:space="0" w:color="auto"/>
              <w:left w:val="single" w:sz="4" w:space="0" w:color="auto"/>
              <w:bottom w:val="single" w:sz="4" w:space="0" w:color="auto"/>
              <w:right w:val="single" w:sz="4" w:space="0" w:color="auto"/>
            </w:tcBorders>
            <w:hideMark/>
          </w:tcPr>
          <w:p w14:paraId="02AB1908" w14:textId="77777777" w:rsidR="009D38AE" w:rsidRPr="0085762F" w:rsidRDefault="009D38AE" w:rsidP="008C2555">
            <w:pPr>
              <w:pStyle w:val="FL"/>
              <w:spacing w:before="0" w:after="0"/>
              <w:rPr>
                <w:b w:val="0"/>
                <w:bCs/>
                <w:sz w:val="18"/>
                <w:szCs w:val="18"/>
              </w:rPr>
            </w:pPr>
            <w:r>
              <w:rPr>
                <w:rFonts w:cs="Arial"/>
                <w:b w:val="0"/>
                <w:bCs/>
                <w:sz w:val="18"/>
                <w:szCs w:val="18"/>
              </w:rPr>
              <w:t xml:space="preserve">≤ </w:t>
            </w:r>
            <w:r w:rsidRPr="0085762F">
              <w:rPr>
                <w:b w:val="0"/>
                <w:bCs/>
                <w:sz w:val="18"/>
                <w:szCs w:val="18"/>
              </w:rPr>
              <w:t>3.5</w:t>
            </w:r>
          </w:p>
        </w:tc>
        <w:tc>
          <w:tcPr>
            <w:tcW w:w="1440" w:type="dxa"/>
            <w:tcBorders>
              <w:top w:val="single" w:sz="4" w:space="0" w:color="auto"/>
              <w:left w:val="single" w:sz="4" w:space="0" w:color="auto"/>
              <w:bottom w:val="single" w:sz="4" w:space="0" w:color="auto"/>
              <w:right w:val="single" w:sz="4" w:space="0" w:color="auto"/>
            </w:tcBorders>
            <w:hideMark/>
          </w:tcPr>
          <w:p w14:paraId="78EBFBFA" w14:textId="77777777" w:rsidR="009D38AE" w:rsidRPr="0085762F" w:rsidRDefault="009D38AE" w:rsidP="008C2555">
            <w:pPr>
              <w:pStyle w:val="FL"/>
              <w:spacing w:before="0" w:after="0"/>
              <w:rPr>
                <w:b w:val="0"/>
                <w:bCs/>
                <w:sz w:val="18"/>
                <w:szCs w:val="18"/>
              </w:rPr>
            </w:pPr>
            <w:r>
              <w:rPr>
                <w:rFonts w:cs="Arial"/>
                <w:b w:val="0"/>
                <w:bCs/>
                <w:sz w:val="18"/>
                <w:szCs w:val="18"/>
              </w:rPr>
              <w:t xml:space="preserve">≤ </w:t>
            </w:r>
            <w:r w:rsidRPr="0085762F">
              <w:rPr>
                <w:b w:val="0"/>
                <w:bCs/>
                <w:sz w:val="18"/>
                <w:szCs w:val="18"/>
              </w:rPr>
              <w:t>4.5</w:t>
            </w:r>
          </w:p>
        </w:tc>
      </w:tr>
      <w:tr w:rsidR="009D38AE" w14:paraId="3B3433A6" w14:textId="77777777" w:rsidTr="008C2555">
        <w:trPr>
          <w:trHeight w:val="20"/>
          <w:jc w:val="center"/>
        </w:trPr>
        <w:tc>
          <w:tcPr>
            <w:tcW w:w="1692" w:type="dxa"/>
            <w:tcBorders>
              <w:top w:val="nil"/>
              <w:left w:val="single" w:sz="4" w:space="0" w:color="auto"/>
              <w:bottom w:val="nil"/>
              <w:right w:val="single" w:sz="4" w:space="0" w:color="auto"/>
            </w:tcBorders>
          </w:tcPr>
          <w:p w14:paraId="6A05AD05" w14:textId="77777777" w:rsidR="009D38AE" w:rsidRDefault="009D38AE" w:rsidP="008C2555">
            <w:pPr>
              <w:pStyle w:val="FL"/>
              <w:spacing w:before="0" w:after="0"/>
              <w:rPr>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76CB8E4D" w14:textId="77777777" w:rsidR="009D38AE" w:rsidRDefault="009D38AE" w:rsidP="008C2555">
            <w:pPr>
              <w:pStyle w:val="FL"/>
              <w:spacing w:before="0" w:after="0"/>
              <w:rPr>
                <w:b w:val="0"/>
                <w:bCs/>
                <w:sz w:val="18"/>
                <w:szCs w:val="18"/>
              </w:rPr>
            </w:pPr>
            <w:r>
              <w:rPr>
                <w:b w:val="0"/>
                <w:bCs/>
                <w:sz w:val="18"/>
                <w:szCs w:val="18"/>
              </w:rPr>
              <w:t>16 QAM</w:t>
            </w:r>
          </w:p>
        </w:tc>
        <w:tc>
          <w:tcPr>
            <w:tcW w:w="1350" w:type="dxa"/>
            <w:tcBorders>
              <w:top w:val="single" w:sz="4" w:space="0" w:color="auto"/>
              <w:left w:val="single" w:sz="4" w:space="0" w:color="auto"/>
              <w:bottom w:val="single" w:sz="4" w:space="0" w:color="auto"/>
              <w:right w:val="single" w:sz="4" w:space="0" w:color="auto"/>
            </w:tcBorders>
            <w:hideMark/>
          </w:tcPr>
          <w:p w14:paraId="7A1F18FB" w14:textId="77777777" w:rsidR="009D38AE" w:rsidRPr="0085762F" w:rsidRDefault="009D38AE" w:rsidP="008C2555">
            <w:pPr>
              <w:pStyle w:val="FL"/>
              <w:spacing w:before="0" w:after="0"/>
              <w:rPr>
                <w:b w:val="0"/>
                <w:bCs/>
                <w:sz w:val="18"/>
                <w:szCs w:val="18"/>
              </w:rPr>
            </w:pPr>
            <w:r>
              <w:rPr>
                <w:rFonts w:cs="Arial"/>
                <w:b w:val="0"/>
                <w:bCs/>
                <w:sz w:val="18"/>
                <w:szCs w:val="18"/>
              </w:rPr>
              <w:t xml:space="preserve">≤ </w:t>
            </w:r>
            <w:r w:rsidRPr="0085762F">
              <w:rPr>
                <w:b w:val="0"/>
                <w:bCs/>
                <w:sz w:val="18"/>
                <w:szCs w:val="18"/>
              </w:rPr>
              <w:t>4.0</w:t>
            </w:r>
          </w:p>
        </w:tc>
        <w:tc>
          <w:tcPr>
            <w:tcW w:w="1440" w:type="dxa"/>
            <w:tcBorders>
              <w:top w:val="single" w:sz="4" w:space="0" w:color="auto"/>
              <w:left w:val="single" w:sz="4" w:space="0" w:color="auto"/>
              <w:bottom w:val="single" w:sz="4" w:space="0" w:color="auto"/>
              <w:right w:val="single" w:sz="4" w:space="0" w:color="auto"/>
            </w:tcBorders>
            <w:hideMark/>
          </w:tcPr>
          <w:p w14:paraId="160E3C83" w14:textId="77777777" w:rsidR="009D38AE" w:rsidRPr="0085762F" w:rsidRDefault="009D38AE" w:rsidP="008C2555">
            <w:pPr>
              <w:pStyle w:val="FL"/>
              <w:spacing w:before="0" w:after="0"/>
              <w:rPr>
                <w:b w:val="0"/>
                <w:bCs/>
                <w:sz w:val="18"/>
                <w:szCs w:val="18"/>
              </w:rPr>
            </w:pPr>
            <w:r>
              <w:rPr>
                <w:rFonts w:cs="Arial"/>
                <w:b w:val="0"/>
                <w:bCs/>
                <w:sz w:val="18"/>
                <w:szCs w:val="18"/>
              </w:rPr>
              <w:t xml:space="preserve">≤ </w:t>
            </w:r>
            <w:r w:rsidRPr="0085762F">
              <w:rPr>
                <w:b w:val="0"/>
                <w:bCs/>
                <w:sz w:val="18"/>
                <w:szCs w:val="18"/>
              </w:rPr>
              <w:t>4.5</w:t>
            </w:r>
          </w:p>
        </w:tc>
      </w:tr>
      <w:tr w:rsidR="009D38AE" w14:paraId="6285DE9D" w14:textId="77777777" w:rsidTr="008C2555">
        <w:trPr>
          <w:trHeight w:val="20"/>
          <w:jc w:val="center"/>
        </w:trPr>
        <w:tc>
          <w:tcPr>
            <w:tcW w:w="1692" w:type="dxa"/>
            <w:tcBorders>
              <w:top w:val="nil"/>
              <w:left w:val="single" w:sz="4" w:space="0" w:color="auto"/>
              <w:bottom w:val="nil"/>
              <w:right w:val="single" w:sz="4" w:space="0" w:color="auto"/>
            </w:tcBorders>
          </w:tcPr>
          <w:p w14:paraId="5CAE3AC6" w14:textId="77777777" w:rsidR="009D38AE" w:rsidRDefault="009D38AE" w:rsidP="008C2555">
            <w:pPr>
              <w:pStyle w:val="FL"/>
              <w:spacing w:before="0" w:after="0"/>
              <w:rPr>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2311A51C" w14:textId="77777777" w:rsidR="009D38AE" w:rsidRDefault="009D38AE" w:rsidP="008C2555">
            <w:pPr>
              <w:pStyle w:val="FL"/>
              <w:spacing w:before="0" w:after="0"/>
              <w:rPr>
                <w:b w:val="0"/>
                <w:bCs/>
                <w:sz w:val="18"/>
                <w:szCs w:val="18"/>
              </w:rPr>
            </w:pPr>
            <w:r>
              <w:rPr>
                <w:b w:val="0"/>
                <w:bCs/>
                <w:sz w:val="18"/>
                <w:szCs w:val="18"/>
              </w:rPr>
              <w:t>64 QAM</w:t>
            </w:r>
          </w:p>
        </w:tc>
        <w:tc>
          <w:tcPr>
            <w:tcW w:w="1350" w:type="dxa"/>
            <w:tcBorders>
              <w:top w:val="single" w:sz="4" w:space="0" w:color="auto"/>
              <w:left w:val="single" w:sz="4" w:space="0" w:color="auto"/>
              <w:bottom w:val="single" w:sz="4" w:space="0" w:color="auto"/>
              <w:right w:val="single" w:sz="4" w:space="0" w:color="auto"/>
            </w:tcBorders>
            <w:hideMark/>
          </w:tcPr>
          <w:p w14:paraId="76F7DB37" w14:textId="77777777" w:rsidR="009D38AE" w:rsidRDefault="009D38AE" w:rsidP="008C2555">
            <w:pPr>
              <w:pStyle w:val="FL"/>
              <w:spacing w:before="0" w:after="0"/>
              <w:rPr>
                <w:b w:val="0"/>
                <w:bCs/>
                <w:sz w:val="18"/>
                <w:szCs w:val="18"/>
              </w:rPr>
            </w:pPr>
            <w:r>
              <w:rPr>
                <w:rFonts w:cs="Arial"/>
                <w:b w:val="0"/>
                <w:bCs/>
                <w:sz w:val="18"/>
                <w:szCs w:val="18"/>
              </w:rPr>
              <w:t xml:space="preserve">≤ </w:t>
            </w:r>
            <w:r>
              <w:rPr>
                <w:b w:val="0"/>
                <w:bCs/>
                <w:sz w:val="18"/>
                <w:szCs w:val="18"/>
              </w:rPr>
              <w:t>5.5</w:t>
            </w:r>
          </w:p>
        </w:tc>
        <w:tc>
          <w:tcPr>
            <w:tcW w:w="1440" w:type="dxa"/>
            <w:tcBorders>
              <w:top w:val="single" w:sz="4" w:space="0" w:color="auto"/>
              <w:left w:val="single" w:sz="4" w:space="0" w:color="auto"/>
              <w:bottom w:val="single" w:sz="4" w:space="0" w:color="auto"/>
              <w:right w:val="single" w:sz="4" w:space="0" w:color="auto"/>
            </w:tcBorders>
            <w:hideMark/>
          </w:tcPr>
          <w:p w14:paraId="1DA1C817" w14:textId="77777777" w:rsidR="009D38AE" w:rsidRDefault="009D38AE" w:rsidP="008C2555">
            <w:pPr>
              <w:pStyle w:val="FL"/>
              <w:spacing w:before="0" w:after="0"/>
              <w:rPr>
                <w:b w:val="0"/>
                <w:bCs/>
                <w:sz w:val="18"/>
                <w:szCs w:val="18"/>
              </w:rPr>
            </w:pPr>
            <w:r>
              <w:rPr>
                <w:rFonts w:cs="Arial"/>
                <w:b w:val="0"/>
                <w:bCs/>
                <w:sz w:val="18"/>
                <w:szCs w:val="18"/>
              </w:rPr>
              <w:t xml:space="preserve">≤ </w:t>
            </w:r>
            <w:r>
              <w:rPr>
                <w:b w:val="0"/>
                <w:bCs/>
                <w:sz w:val="18"/>
                <w:szCs w:val="18"/>
              </w:rPr>
              <w:t>5.5</w:t>
            </w:r>
          </w:p>
        </w:tc>
      </w:tr>
      <w:tr w:rsidR="009D38AE" w14:paraId="2BA47A3E" w14:textId="77777777" w:rsidTr="008C2555">
        <w:trPr>
          <w:trHeight w:val="20"/>
          <w:jc w:val="center"/>
        </w:trPr>
        <w:tc>
          <w:tcPr>
            <w:tcW w:w="1692" w:type="dxa"/>
            <w:tcBorders>
              <w:top w:val="nil"/>
              <w:left w:val="single" w:sz="4" w:space="0" w:color="auto"/>
              <w:bottom w:val="single" w:sz="4" w:space="0" w:color="auto"/>
              <w:right w:val="single" w:sz="4" w:space="0" w:color="auto"/>
            </w:tcBorders>
          </w:tcPr>
          <w:p w14:paraId="44BA1915" w14:textId="77777777" w:rsidR="009D38AE" w:rsidRDefault="009D38AE" w:rsidP="008C2555">
            <w:pPr>
              <w:pStyle w:val="FL"/>
              <w:spacing w:before="0" w:after="0"/>
              <w:rPr>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3261119F" w14:textId="77777777" w:rsidR="009D38AE" w:rsidRDefault="009D38AE" w:rsidP="008C2555">
            <w:pPr>
              <w:pStyle w:val="FL"/>
              <w:spacing w:before="0" w:after="0"/>
              <w:rPr>
                <w:b w:val="0"/>
                <w:bCs/>
                <w:sz w:val="18"/>
                <w:szCs w:val="18"/>
              </w:rPr>
            </w:pPr>
            <w:r>
              <w:rPr>
                <w:b w:val="0"/>
                <w:bCs/>
                <w:sz w:val="18"/>
                <w:szCs w:val="18"/>
              </w:rPr>
              <w:t>256 QAM</w:t>
            </w:r>
          </w:p>
        </w:tc>
        <w:tc>
          <w:tcPr>
            <w:tcW w:w="1350" w:type="dxa"/>
            <w:tcBorders>
              <w:top w:val="single" w:sz="4" w:space="0" w:color="auto"/>
              <w:left w:val="single" w:sz="4" w:space="0" w:color="auto"/>
              <w:bottom w:val="single" w:sz="4" w:space="0" w:color="auto"/>
              <w:right w:val="single" w:sz="4" w:space="0" w:color="auto"/>
            </w:tcBorders>
            <w:hideMark/>
          </w:tcPr>
          <w:p w14:paraId="50EDD62E" w14:textId="77777777" w:rsidR="009D38AE" w:rsidRDefault="009D38AE" w:rsidP="008C2555">
            <w:pPr>
              <w:pStyle w:val="FL"/>
              <w:spacing w:before="0" w:after="0"/>
              <w:rPr>
                <w:b w:val="0"/>
                <w:bCs/>
                <w:sz w:val="18"/>
                <w:szCs w:val="18"/>
              </w:rPr>
            </w:pPr>
            <w:r>
              <w:rPr>
                <w:rFonts w:cs="Arial"/>
                <w:b w:val="0"/>
                <w:bCs/>
                <w:sz w:val="18"/>
                <w:szCs w:val="18"/>
              </w:rPr>
              <w:t>≤</w:t>
            </w:r>
            <w:r>
              <w:rPr>
                <w:b w:val="0"/>
                <w:bCs/>
                <w:sz w:val="18"/>
                <w:szCs w:val="18"/>
              </w:rPr>
              <w:t xml:space="preserve"> 7.0</w:t>
            </w:r>
          </w:p>
        </w:tc>
        <w:tc>
          <w:tcPr>
            <w:tcW w:w="1440" w:type="dxa"/>
            <w:tcBorders>
              <w:top w:val="single" w:sz="4" w:space="0" w:color="auto"/>
              <w:left w:val="single" w:sz="4" w:space="0" w:color="auto"/>
              <w:bottom w:val="single" w:sz="4" w:space="0" w:color="auto"/>
              <w:right w:val="single" w:sz="4" w:space="0" w:color="auto"/>
            </w:tcBorders>
            <w:hideMark/>
          </w:tcPr>
          <w:p w14:paraId="4F3E7F3F" w14:textId="77777777" w:rsidR="009D38AE" w:rsidRDefault="009D38AE" w:rsidP="008C2555">
            <w:pPr>
              <w:pStyle w:val="FL"/>
              <w:spacing w:before="0" w:after="0"/>
              <w:rPr>
                <w:b w:val="0"/>
                <w:bCs/>
                <w:sz w:val="18"/>
                <w:szCs w:val="18"/>
              </w:rPr>
            </w:pPr>
            <w:r>
              <w:rPr>
                <w:rFonts w:cs="Arial"/>
                <w:b w:val="0"/>
                <w:bCs/>
                <w:sz w:val="18"/>
                <w:szCs w:val="18"/>
              </w:rPr>
              <w:t>≤</w:t>
            </w:r>
            <w:r>
              <w:rPr>
                <w:b w:val="0"/>
                <w:bCs/>
                <w:sz w:val="18"/>
                <w:szCs w:val="18"/>
              </w:rPr>
              <w:t xml:space="preserve"> 7.0</w:t>
            </w:r>
          </w:p>
        </w:tc>
      </w:tr>
      <w:tr w:rsidR="009D38AE" w14:paraId="3C161BEA" w14:textId="77777777" w:rsidTr="008C2555">
        <w:trPr>
          <w:trHeight w:val="20"/>
          <w:jc w:val="center"/>
        </w:trPr>
        <w:tc>
          <w:tcPr>
            <w:tcW w:w="6030" w:type="dxa"/>
            <w:gridSpan w:val="4"/>
            <w:tcBorders>
              <w:top w:val="single" w:sz="4" w:space="0" w:color="auto"/>
              <w:left w:val="single" w:sz="4" w:space="0" w:color="auto"/>
              <w:bottom w:val="single" w:sz="4" w:space="0" w:color="auto"/>
              <w:right w:val="single" w:sz="4" w:space="0" w:color="auto"/>
            </w:tcBorders>
          </w:tcPr>
          <w:p w14:paraId="5FF254A5" w14:textId="77777777" w:rsidR="009D38AE" w:rsidRDefault="009D38AE" w:rsidP="008C2555">
            <w:pPr>
              <w:pStyle w:val="TAN"/>
              <w:rPr>
                <w:b/>
              </w:rPr>
            </w:pPr>
            <w:r>
              <w:t>NOTE 1:</w:t>
            </w:r>
            <w:r>
              <w:tab/>
              <w:t>The A-MPR shall apply to all SCS in all active 20 MHz sub-bands contiguously allocated in the channel.  The MPR applies to interlaced allocations with uplink resource allocation type 2 as specified in TS 38.214 [10].</w:t>
            </w:r>
          </w:p>
          <w:p w14:paraId="6EA619A7" w14:textId="77777777" w:rsidR="009D38AE" w:rsidRDefault="009D38AE" w:rsidP="008C2555">
            <w:pPr>
              <w:pStyle w:val="TAN"/>
              <w:rPr>
                <w:b/>
              </w:rPr>
            </w:pPr>
            <w:r>
              <w:t>NOTE 2:</w:t>
            </w:r>
            <w:r>
              <w:tab/>
              <w:t>Full RB allocation A-MPR applies when all RB’s in a 20 MHz channel or all RB’s in all sub-bands for wideband operation are fully allocated and sub-bands are transmitted according to configuration A in Table 6.2F.2-2.</w:t>
            </w:r>
          </w:p>
          <w:p w14:paraId="75330218" w14:textId="77777777" w:rsidR="009D38AE" w:rsidRDefault="009D38AE" w:rsidP="008C2555">
            <w:pPr>
              <w:pStyle w:val="TAN"/>
              <w:rPr>
                <w:b/>
              </w:rPr>
            </w:pPr>
            <w:r>
              <w:t>NOTE 3:</w:t>
            </w:r>
            <w:r>
              <w:tab/>
              <w:t>Partial RB allocation A-MPR applies when one or more RB’s in one or more sub-bands are not allocated or when the transmitted sub-bands for wideband operation are transmitted according to configuration B in Table 6.2F.2-2.</w:t>
            </w:r>
          </w:p>
          <w:p w14:paraId="40E4383F" w14:textId="77777777" w:rsidR="009D38AE" w:rsidRDefault="009D38AE" w:rsidP="008C2555">
            <w:pPr>
              <w:pStyle w:val="TAN"/>
            </w:pPr>
            <w:r>
              <w:t>NOTE 4:</w:t>
            </w:r>
            <w:r>
              <w:tab/>
              <w:t>Applicable to Pi/2-BPSK modulation when IE powerBoostPi2BPSK is set to 0.</w:t>
            </w:r>
          </w:p>
          <w:p w14:paraId="0E4EA786" w14:textId="77777777" w:rsidR="009D38AE" w:rsidRDefault="009D38AE" w:rsidP="008C2555">
            <w:pPr>
              <w:pStyle w:val="TAN"/>
            </w:pPr>
            <w:r>
              <w:t>NOTE 5:</w:t>
            </w:r>
            <w:r>
              <w:tab/>
              <w:t>The A-MPR applies instead of MPR for 20 MHz channel centered at the nearest NR-ARFCN corresponding to 5955 MHz, 40 MHz channel at the nearest NR-ARFCN corresponding to 5965 MHz, 60 MHz channel at the nearest NR-ARFCN corresponding to 5975 MHz, and 80 MHz channel at the nearest NR-ARFCN corresponding to 5985 MHz.  For all other channels, A-MPR is zero and MPR as specified in Table 6.2F.2-1 applies.</w:t>
            </w:r>
          </w:p>
          <w:p w14:paraId="7A7D82F6" w14:textId="77777777" w:rsidR="009D38AE" w:rsidRDefault="009D38AE" w:rsidP="008C2555">
            <w:pPr>
              <w:pStyle w:val="TAN"/>
              <w:rPr>
                <w:bCs/>
                <w:szCs w:val="18"/>
              </w:rPr>
            </w:pPr>
          </w:p>
        </w:tc>
      </w:tr>
    </w:tbl>
    <w:p w14:paraId="2D6E45ED" w14:textId="413C27D1" w:rsidR="009D38AE" w:rsidRDefault="009D38AE" w:rsidP="00F11E6A">
      <w:pPr>
        <w:rPr>
          <w:ins w:id="57" w:author="Nokia, Johannes" w:date="2021-08-30T09:59:00Z"/>
        </w:rPr>
      </w:pPr>
    </w:p>
    <w:p w14:paraId="1B02D0CF" w14:textId="77777777" w:rsidR="0005558E" w:rsidRDefault="0005558E" w:rsidP="0005558E">
      <w:pPr>
        <w:rPr>
          <w:ins w:id="58" w:author="Nokia, Johannes" w:date="2021-08-30T09:59:00Z"/>
          <w:lang w:val="en-US"/>
        </w:rPr>
      </w:pPr>
      <w:ins w:id="59" w:author="Nokia, Johannes" w:date="2021-08-30T09:59:00Z">
        <w:r>
          <w:rPr>
            <w:lang w:val="en-US"/>
          </w:rPr>
          <w:t>For very low power (VLP) operation the out-of-band emissions and in-band power spectral density requirements are much more restrictive than for LPI.  For PC5 VLP, a comprehensive set of A-MPR simulation results is provided below for 20, 40, 60, and 80 MHz channels.  In Figure 6.1.1.1-1 all channels in the band are represented while in Figure 6.1.1.1-2 lower edge channels are not illustrated since those are most impacted by the additional spurious emission requirement of -45 dBm/MHz.  The lower edge channels found to be impacted were the ones centered at 5955 MHz for 20 MHz channels, 5965 MHz for 40 MHz channels, 5975 MHz and 5995 MHz for 60 MHz channels, and 5985 MHz for 80 MHz channels.</w:t>
        </w:r>
      </w:ins>
    </w:p>
    <w:p w14:paraId="561148AD" w14:textId="77777777" w:rsidR="0005558E" w:rsidRDefault="0005558E" w:rsidP="0005558E">
      <w:pPr>
        <w:pStyle w:val="Caption"/>
        <w:keepNext/>
        <w:jc w:val="center"/>
        <w:rPr>
          <w:ins w:id="60" w:author="Nokia, Johannes" w:date="2021-08-30T09:59:00Z"/>
        </w:rPr>
      </w:pPr>
      <w:ins w:id="61" w:author="Nokia, Johannes" w:date="2021-08-30T09:59:00Z">
        <w:r>
          <w:t>Table 6.1.1.1-2.  Simulation scenarios for all CBW/SCS</w:t>
        </w:r>
      </w:ins>
    </w:p>
    <w:tbl>
      <w:tblPr>
        <w:tblStyle w:val="TableGrid"/>
        <w:tblW w:w="0" w:type="auto"/>
        <w:jc w:val="center"/>
        <w:tblLayout w:type="fixed"/>
        <w:tblLook w:val="04A0" w:firstRow="1" w:lastRow="0" w:firstColumn="1" w:lastColumn="0" w:noHBand="0" w:noVBand="1"/>
      </w:tblPr>
      <w:tblGrid>
        <w:gridCol w:w="1075"/>
        <w:gridCol w:w="1169"/>
        <w:gridCol w:w="1081"/>
        <w:gridCol w:w="1440"/>
      </w:tblGrid>
      <w:tr w:rsidR="0005558E" w14:paraId="7D97B30D" w14:textId="77777777" w:rsidTr="00E77A73">
        <w:trPr>
          <w:jc w:val="center"/>
          <w:ins w:id="62" w:author="Nokia, Johannes" w:date="2021-08-30T09:59:00Z"/>
        </w:trPr>
        <w:tc>
          <w:tcPr>
            <w:tcW w:w="1075" w:type="dxa"/>
          </w:tcPr>
          <w:p w14:paraId="701DE684" w14:textId="77777777" w:rsidR="0005558E" w:rsidRDefault="0005558E" w:rsidP="00E77A73">
            <w:pPr>
              <w:spacing w:after="0"/>
              <w:rPr>
                <w:ins w:id="63" w:author="Nokia, Johannes" w:date="2021-08-30T09:59:00Z"/>
                <w:lang w:val="en-US"/>
              </w:rPr>
            </w:pPr>
            <w:ins w:id="64" w:author="Nokia, Johannes" w:date="2021-08-30T09:59:00Z">
              <w:r>
                <w:rPr>
                  <w:lang w:val="en-US"/>
                </w:rPr>
                <w:t>Scenario</w:t>
              </w:r>
            </w:ins>
          </w:p>
        </w:tc>
        <w:tc>
          <w:tcPr>
            <w:tcW w:w="1169" w:type="dxa"/>
          </w:tcPr>
          <w:p w14:paraId="462155B5" w14:textId="77777777" w:rsidR="0005558E" w:rsidRDefault="0005558E" w:rsidP="00E77A73">
            <w:pPr>
              <w:spacing w:after="0"/>
              <w:rPr>
                <w:ins w:id="65" w:author="Nokia, Johannes" w:date="2021-08-30T09:59:00Z"/>
                <w:lang w:val="en-US"/>
              </w:rPr>
            </w:pPr>
            <w:ins w:id="66" w:author="Nokia, Johannes" w:date="2021-08-30T09:59:00Z">
              <w:r>
                <w:rPr>
                  <w:lang w:val="en-US"/>
                </w:rPr>
                <w:t>Modulation</w:t>
              </w:r>
            </w:ins>
          </w:p>
        </w:tc>
        <w:tc>
          <w:tcPr>
            <w:tcW w:w="1081" w:type="dxa"/>
          </w:tcPr>
          <w:p w14:paraId="07E1CF0F" w14:textId="77777777" w:rsidR="0005558E" w:rsidRDefault="0005558E" w:rsidP="00E77A73">
            <w:pPr>
              <w:spacing w:after="0"/>
              <w:rPr>
                <w:ins w:id="67" w:author="Nokia, Johannes" w:date="2021-08-30T09:59:00Z"/>
                <w:lang w:val="en-US"/>
              </w:rPr>
            </w:pPr>
            <w:ins w:id="68" w:author="Nokia, Johannes" w:date="2021-08-30T09:59:00Z">
              <w:r>
                <w:rPr>
                  <w:lang w:val="en-US"/>
                </w:rPr>
                <w:t>DFT/CP</w:t>
              </w:r>
            </w:ins>
          </w:p>
        </w:tc>
        <w:tc>
          <w:tcPr>
            <w:tcW w:w="1440" w:type="dxa"/>
          </w:tcPr>
          <w:p w14:paraId="7CD11ECE" w14:textId="77777777" w:rsidR="0005558E" w:rsidRDefault="0005558E" w:rsidP="00E77A73">
            <w:pPr>
              <w:spacing w:after="0"/>
              <w:rPr>
                <w:ins w:id="69" w:author="Nokia, Johannes" w:date="2021-08-30T09:59:00Z"/>
                <w:lang w:val="en-US"/>
              </w:rPr>
            </w:pPr>
            <w:ins w:id="70" w:author="Nokia, Johannes" w:date="2021-08-30T09:59:00Z">
              <w:r>
                <w:rPr>
                  <w:lang w:val="en-US"/>
                </w:rPr>
                <w:t>Allocation</w:t>
              </w:r>
            </w:ins>
          </w:p>
        </w:tc>
      </w:tr>
      <w:tr w:rsidR="0005558E" w14:paraId="386B254A" w14:textId="77777777" w:rsidTr="00E77A73">
        <w:trPr>
          <w:jc w:val="center"/>
          <w:ins w:id="71" w:author="Nokia, Johannes" w:date="2021-08-30T09:59:00Z"/>
        </w:trPr>
        <w:tc>
          <w:tcPr>
            <w:tcW w:w="1075" w:type="dxa"/>
          </w:tcPr>
          <w:p w14:paraId="3FBD016B" w14:textId="77777777" w:rsidR="0005558E" w:rsidRDefault="0005558E" w:rsidP="00E77A73">
            <w:pPr>
              <w:spacing w:after="0"/>
              <w:rPr>
                <w:ins w:id="72" w:author="Nokia, Johannes" w:date="2021-08-30T09:59:00Z"/>
                <w:lang w:val="en-US"/>
              </w:rPr>
            </w:pPr>
            <w:ins w:id="73" w:author="Nokia, Johannes" w:date="2021-08-30T09:59:00Z">
              <w:r>
                <w:rPr>
                  <w:lang w:val="en-US"/>
                </w:rPr>
                <w:t>1</w:t>
              </w:r>
            </w:ins>
          </w:p>
        </w:tc>
        <w:tc>
          <w:tcPr>
            <w:tcW w:w="1169" w:type="dxa"/>
          </w:tcPr>
          <w:p w14:paraId="50EC3DE9" w14:textId="77777777" w:rsidR="0005558E" w:rsidRDefault="0005558E" w:rsidP="00E77A73">
            <w:pPr>
              <w:spacing w:after="0"/>
              <w:rPr>
                <w:ins w:id="74" w:author="Nokia, Johannes" w:date="2021-08-30T09:59:00Z"/>
                <w:lang w:val="en-US"/>
              </w:rPr>
            </w:pPr>
            <w:ins w:id="75" w:author="Nokia, Johannes" w:date="2021-08-30T09:59:00Z">
              <w:r>
                <w:rPr>
                  <w:lang w:val="en-US"/>
                </w:rPr>
                <w:t>QPSK</w:t>
              </w:r>
            </w:ins>
          </w:p>
        </w:tc>
        <w:tc>
          <w:tcPr>
            <w:tcW w:w="1081" w:type="dxa"/>
          </w:tcPr>
          <w:p w14:paraId="120FFDE5" w14:textId="77777777" w:rsidR="0005558E" w:rsidRDefault="0005558E" w:rsidP="00E77A73">
            <w:pPr>
              <w:spacing w:after="0"/>
              <w:rPr>
                <w:ins w:id="76" w:author="Nokia, Johannes" w:date="2021-08-30T09:59:00Z"/>
                <w:lang w:val="en-US"/>
              </w:rPr>
            </w:pPr>
            <w:ins w:id="77" w:author="Nokia, Johannes" w:date="2021-08-30T09:59:00Z">
              <w:r>
                <w:rPr>
                  <w:lang w:val="en-US"/>
                </w:rPr>
                <w:t>CP</w:t>
              </w:r>
            </w:ins>
          </w:p>
        </w:tc>
        <w:tc>
          <w:tcPr>
            <w:tcW w:w="1440" w:type="dxa"/>
          </w:tcPr>
          <w:p w14:paraId="0A8C0366" w14:textId="77777777" w:rsidR="0005558E" w:rsidRDefault="0005558E" w:rsidP="00E77A73">
            <w:pPr>
              <w:spacing w:after="0"/>
              <w:rPr>
                <w:ins w:id="78" w:author="Nokia, Johannes" w:date="2021-08-30T09:59:00Z"/>
                <w:lang w:val="en-US"/>
              </w:rPr>
            </w:pPr>
            <w:ins w:id="79" w:author="Nokia, Johannes" w:date="2021-08-30T09:59:00Z">
              <w:r>
                <w:rPr>
                  <w:lang w:val="en-US"/>
                </w:rPr>
                <w:t>Interlace_0</w:t>
              </w:r>
            </w:ins>
          </w:p>
        </w:tc>
      </w:tr>
      <w:tr w:rsidR="0005558E" w14:paraId="11A9FFE3" w14:textId="77777777" w:rsidTr="00E77A73">
        <w:trPr>
          <w:jc w:val="center"/>
          <w:ins w:id="80" w:author="Nokia, Johannes" w:date="2021-08-30T09:59:00Z"/>
        </w:trPr>
        <w:tc>
          <w:tcPr>
            <w:tcW w:w="1075" w:type="dxa"/>
          </w:tcPr>
          <w:p w14:paraId="01825B6F" w14:textId="77777777" w:rsidR="0005558E" w:rsidRDefault="0005558E" w:rsidP="00E77A73">
            <w:pPr>
              <w:spacing w:after="0"/>
              <w:rPr>
                <w:ins w:id="81" w:author="Nokia, Johannes" w:date="2021-08-30T09:59:00Z"/>
                <w:lang w:val="en-US"/>
              </w:rPr>
            </w:pPr>
            <w:ins w:id="82" w:author="Nokia, Johannes" w:date="2021-08-30T09:59:00Z">
              <w:r>
                <w:rPr>
                  <w:lang w:val="en-US"/>
                </w:rPr>
                <w:t>2</w:t>
              </w:r>
            </w:ins>
          </w:p>
        </w:tc>
        <w:tc>
          <w:tcPr>
            <w:tcW w:w="1169" w:type="dxa"/>
          </w:tcPr>
          <w:p w14:paraId="00FA52BF" w14:textId="77777777" w:rsidR="0005558E" w:rsidRDefault="0005558E" w:rsidP="00E77A73">
            <w:pPr>
              <w:spacing w:after="0"/>
              <w:rPr>
                <w:ins w:id="83" w:author="Nokia, Johannes" w:date="2021-08-30T09:59:00Z"/>
                <w:lang w:val="en-US"/>
              </w:rPr>
            </w:pPr>
            <w:ins w:id="84" w:author="Nokia, Johannes" w:date="2021-08-30T09:59:00Z">
              <w:r>
                <w:rPr>
                  <w:lang w:val="en-US"/>
                </w:rPr>
                <w:t>QPSK</w:t>
              </w:r>
            </w:ins>
          </w:p>
        </w:tc>
        <w:tc>
          <w:tcPr>
            <w:tcW w:w="1081" w:type="dxa"/>
          </w:tcPr>
          <w:p w14:paraId="1E451D51" w14:textId="77777777" w:rsidR="0005558E" w:rsidRDefault="0005558E" w:rsidP="00E77A73">
            <w:pPr>
              <w:spacing w:after="0"/>
              <w:rPr>
                <w:ins w:id="85" w:author="Nokia, Johannes" w:date="2021-08-30T09:59:00Z"/>
                <w:lang w:val="en-US"/>
              </w:rPr>
            </w:pPr>
            <w:ins w:id="86" w:author="Nokia, Johannes" w:date="2021-08-30T09:59:00Z">
              <w:r>
                <w:rPr>
                  <w:lang w:val="en-US"/>
                </w:rPr>
                <w:t>DFT-S</w:t>
              </w:r>
            </w:ins>
          </w:p>
        </w:tc>
        <w:tc>
          <w:tcPr>
            <w:tcW w:w="1440" w:type="dxa"/>
          </w:tcPr>
          <w:p w14:paraId="5C8266AE" w14:textId="77777777" w:rsidR="0005558E" w:rsidRDefault="0005558E" w:rsidP="00E77A73">
            <w:pPr>
              <w:spacing w:after="0"/>
              <w:rPr>
                <w:ins w:id="87" w:author="Nokia, Johannes" w:date="2021-08-30T09:59:00Z"/>
                <w:lang w:val="en-US"/>
              </w:rPr>
            </w:pPr>
            <w:ins w:id="88" w:author="Nokia, Johannes" w:date="2021-08-30T09:59:00Z">
              <w:r>
                <w:rPr>
                  <w:lang w:val="en-US"/>
                </w:rPr>
                <w:t>Interlace_0</w:t>
              </w:r>
            </w:ins>
          </w:p>
        </w:tc>
      </w:tr>
      <w:tr w:rsidR="0005558E" w14:paraId="36605BD2" w14:textId="77777777" w:rsidTr="00E77A73">
        <w:trPr>
          <w:jc w:val="center"/>
          <w:ins w:id="89" w:author="Nokia, Johannes" w:date="2021-08-30T09:59:00Z"/>
        </w:trPr>
        <w:tc>
          <w:tcPr>
            <w:tcW w:w="1075" w:type="dxa"/>
          </w:tcPr>
          <w:p w14:paraId="41CA5B04" w14:textId="77777777" w:rsidR="0005558E" w:rsidRDefault="0005558E" w:rsidP="00E77A73">
            <w:pPr>
              <w:spacing w:after="0"/>
              <w:rPr>
                <w:ins w:id="90" w:author="Nokia, Johannes" w:date="2021-08-30T09:59:00Z"/>
                <w:lang w:val="en-US"/>
              </w:rPr>
            </w:pPr>
            <w:ins w:id="91" w:author="Nokia, Johannes" w:date="2021-08-30T09:59:00Z">
              <w:r>
                <w:rPr>
                  <w:lang w:val="en-US"/>
                </w:rPr>
                <w:t>3</w:t>
              </w:r>
            </w:ins>
          </w:p>
        </w:tc>
        <w:tc>
          <w:tcPr>
            <w:tcW w:w="1169" w:type="dxa"/>
          </w:tcPr>
          <w:p w14:paraId="0B128119" w14:textId="77777777" w:rsidR="0005558E" w:rsidRDefault="0005558E" w:rsidP="00E77A73">
            <w:pPr>
              <w:spacing w:after="0"/>
              <w:rPr>
                <w:ins w:id="92" w:author="Nokia, Johannes" w:date="2021-08-30T09:59:00Z"/>
                <w:lang w:val="en-US"/>
              </w:rPr>
            </w:pPr>
            <w:ins w:id="93" w:author="Nokia, Johannes" w:date="2021-08-30T09:59:00Z">
              <w:r>
                <w:rPr>
                  <w:lang w:val="en-US"/>
                </w:rPr>
                <w:t>QPSK</w:t>
              </w:r>
            </w:ins>
          </w:p>
        </w:tc>
        <w:tc>
          <w:tcPr>
            <w:tcW w:w="1081" w:type="dxa"/>
          </w:tcPr>
          <w:p w14:paraId="5FEF4AFC" w14:textId="77777777" w:rsidR="0005558E" w:rsidRDefault="0005558E" w:rsidP="00E77A73">
            <w:pPr>
              <w:spacing w:after="0"/>
              <w:rPr>
                <w:ins w:id="94" w:author="Nokia, Johannes" w:date="2021-08-30T09:59:00Z"/>
                <w:lang w:val="en-US"/>
              </w:rPr>
            </w:pPr>
            <w:ins w:id="95" w:author="Nokia, Johannes" w:date="2021-08-30T09:59:00Z">
              <w:r>
                <w:rPr>
                  <w:lang w:val="en-US"/>
                </w:rPr>
                <w:t>CP</w:t>
              </w:r>
            </w:ins>
          </w:p>
        </w:tc>
        <w:tc>
          <w:tcPr>
            <w:tcW w:w="1440" w:type="dxa"/>
          </w:tcPr>
          <w:p w14:paraId="7A1C9A82" w14:textId="77777777" w:rsidR="0005558E" w:rsidRDefault="0005558E" w:rsidP="00E77A73">
            <w:pPr>
              <w:spacing w:after="0"/>
              <w:rPr>
                <w:ins w:id="96" w:author="Nokia, Johannes" w:date="2021-08-30T09:59:00Z"/>
                <w:lang w:val="en-US"/>
              </w:rPr>
            </w:pPr>
            <w:ins w:id="97" w:author="Nokia, Johannes" w:date="2021-08-30T09:59:00Z">
              <w:r>
                <w:rPr>
                  <w:lang w:val="en-US"/>
                </w:rPr>
                <w:t>Full</w:t>
              </w:r>
            </w:ins>
          </w:p>
        </w:tc>
      </w:tr>
      <w:tr w:rsidR="0005558E" w14:paraId="5DE2A0D3" w14:textId="77777777" w:rsidTr="00E77A73">
        <w:trPr>
          <w:jc w:val="center"/>
          <w:ins w:id="98" w:author="Nokia, Johannes" w:date="2021-08-30T09:59:00Z"/>
        </w:trPr>
        <w:tc>
          <w:tcPr>
            <w:tcW w:w="1075" w:type="dxa"/>
          </w:tcPr>
          <w:p w14:paraId="29AF6507" w14:textId="77777777" w:rsidR="0005558E" w:rsidRDefault="0005558E" w:rsidP="00E77A73">
            <w:pPr>
              <w:spacing w:after="0"/>
              <w:rPr>
                <w:ins w:id="99" w:author="Nokia, Johannes" w:date="2021-08-30T09:59:00Z"/>
                <w:lang w:val="en-US"/>
              </w:rPr>
            </w:pPr>
            <w:ins w:id="100" w:author="Nokia, Johannes" w:date="2021-08-30T09:59:00Z">
              <w:r>
                <w:rPr>
                  <w:lang w:val="en-US"/>
                </w:rPr>
                <w:t>4</w:t>
              </w:r>
            </w:ins>
          </w:p>
        </w:tc>
        <w:tc>
          <w:tcPr>
            <w:tcW w:w="1169" w:type="dxa"/>
          </w:tcPr>
          <w:p w14:paraId="48C379EF" w14:textId="77777777" w:rsidR="0005558E" w:rsidRDefault="0005558E" w:rsidP="00E77A73">
            <w:pPr>
              <w:spacing w:after="0"/>
              <w:rPr>
                <w:ins w:id="101" w:author="Nokia, Johannes" w:date="2021-08-30T09:59:00Z"/>
                <w:lang w:val="en-US"/>
              </w:rPr>
            </w:pPr>
            <w:ins w:id="102" w:author="Nokia, Johannes" w:date="2021-08-30T09:59:00Z">
              <w:r>
                <w:rPr>
                  <w:lang w:val="en-US"/>
                </w:rPr>
                <w:t>QPSK</w:t>
              </w:r>
            </w:ins>
          </w:p>
        </w:tc>
        <w:tc>
          <w:tcPr>
            <w:tcW w:w="1081" w:type="dxa"/>
          </w:tcPr>
          <w:p w14:paraId="0E29AF1A" w14:textId="77777777" w:rsidR="0005558E" w:rsidRDefault="0005558E" w:rsidP="00E77A73">
            <w:pPr>
              <w:spacing w:after="0"/>
              <w:rPr>
                <w:ins w:id="103" w:author="Nokia, Johannes" w:date="2021-08-30T09:59:00Z"/>
                <w:lang w:val="en-US"/>
              </w:rPr>
            </w:pPr>
            <w:ins w:id="104" w:author="Nokia, Johannes" w:date="2021-08-30T09:59:00Z">
              <w:r>
                <w:rPr>
                  <w:lang w:val="en-US"/>
                </w:rPr>
                <w:t>DFT-S</w:t>
              </w:r>
            </w:ins>
          </w:p>
        </w:tc>
        <w:tc>
          <w:tcPr>
            <w:tcW w:w="1440" w:type="dxa"/>
          </w:tcPr>
          <w:p w14:paraId="702F33C9" w14:textId="77777777" w:rsidR="0005558E" w:rsidRDefault="0005558E" w:rsidP="00E77A73">
            <w:pPr>
              <w:spacing w:after="0"/>
              <w:rPr>
                <w:ins w:id="105" w:author="Nokia, Johannes" w:date="2021-08-30T09:59:00Z"/>
                <w:lang w:val="en-US"/>
              </w:rPr>
            </w:pPr>
            <w:ins w:id="106" w:author="Nokia, Johannes" w:date="2021-08-30T09:59:00Z">
              <w:r>
                <w:rPr>
                  <w:lang w:val="en-US"/>
                </w:rPr>
                <w:t>Full</w:t>
              </w:r>
            </w:ins>
          </w:p>
        </w:tc>
      </w:tr>
      <w:tr w:rsidR="0005558E" w14:paraId="57E099D3" w14:textId="77777777" w:rsidTr="00E77A73">
        <w:trPr>
          <w:jc w:val="center"/>
          <w:ins w:id="107" w:author="Nokia, Johannes" w:date="2021-08-30T09:59:00Z"/>
        </w:trPr>
        <w:tc>
          <w:tcPr>
            <w:tcW w:w="1075" w:type="dxa"/>
          </w:tcPr>
          <w:p w14:paraId="5A40B3C4" w14:textId="77777777" w:rsidR="0005558E" w:rsidRDefault="0005558E" w:rsidP="00E77A73">
            <w:pPr>
              <w:spacing w:after="0"/>
              <w:rPr>
                <w:ins w:id="108" w:author="Nokia, Johannes" w:date="2021-08-30T09:59:00Z"/>
                <w:lang w:val="en-US"/>
              </w:rPr>
            </w:pPr>
            <w:ins w:id="109" w:author="Nokia, Johannes" w:date="2021-08-30T09:59:00Z">
              <w:r>
                <w:rPr>
                  <w:lang w:val="en-US"/>
                </w:rPr>
                <w:t>5</w:t>
              </w:r>
            </w:ins>
          </w:p>
        </w:tc>
        <w:tc>
          <w:tcPr>
            <w:tcW w:w="1169" w:type="dxa"/>
          </w:tcPr>
          <w:p w14:paraId="7F3D3C5E" w14:textId="77777777" w:rsidR="0005558E" w:rsidRDefault="0005558E" w:rsidP="00E77A73">
            <w:pPr>
              <w:spacing w:after="0"/>
              <w:rPr>
                <w:ins w:id="110" w:author="Nokia, Johannes" w:date="2021-08-30T09:59:00Z"/>
                <w:lang w:val="en-US"/>
              </w:rPr>
            </w:pPr>
            <w:ins w:id="111" w:author="Nokia, Johannes" w:date="2021-08-30T09:59:00Z">
              <w:r>
                <w:rPr>
                  <w:lang w:val="en-US"/>
                </w:rPr>
                <w:t>16QAM</w:t>
              </w:r>
            </w:ins>
          </w:p>
        </w:tc>
        <w:tc>
          <w:tcPr>
            <w:tcW w:w="1081" w:type="dxa"/>
          </w:tcPr>
          <w:p w14:paraId="6B41DE01" w14:textId="77777777" w:rsidR="0005558E" w:rsidRDefault="0005558E" w:rsidP="00E77A73">
            <w:pPr>
              <w:spacing w:after="0"/>
              <w:rPr>
                <w:ins w:id="112" w:author="Nokia, Johannes" w:date="2021-08-30T09:59:00Z"/>
                <w:lang w:val="en-US"/>
              </w:rPr>
            </w:pPr>
            <w:ins w:id="113" w:author="Nokia, Johannes" w:date="2021-08-30T09:59:00Z">
              <w:r>
                <w:rPr>
                  <w:lang w:val="en-US"/>
                </w:rPr>
                <w:t>CP</w:t>
              </w:r>
            </w:ins>
          </w:p>
        </w:tc>
        <w:tc>
          <w:tcPr>
            <w:tcW w:w="1440" w:type="dxa"/>
          </w:tcPr>
          <w:p w14:paraId="58EEAFF1" w14:textId="77777777" w:rsidR="0005558E" w:rsidRDefault="0005558E" w:rsidP="00E77A73">
            <w:pPr>
              <w:spacing w:after="0"/>
              <w:rPr>
                <w:ins w:id="114" w:author="Nokia, Johannes" w:date="2021-08-30T09:59:00Z"/>
                <w:lang w:val="en-US"/>
              </w:rPr>
            </w:pPr>
            <w:ins w:id="115" w:author="Nokia, Johannes" w:date="2021-08-30T09:59:00Z">
              <w:r>
                <w:rPr>
                  <w:lang w:val="en-US"/>
                </w:rPr>
                <w:t>Interlace_0</w:t>
              </w:r>
            </w:ins>
          </w:p>
        </w:tc>
      </w:tr>
      <w:tr w:rsidR="0005558E" w14:paraId="541F5A4F" w14:textId="77777777" w:rsidTr="00E77A73">
        <w:trPr>
          <w:jc w:val="center"/>
          <w:ins w:id="116" w:author="Nokia, Johannes" w:date="2021-08-30T09:59:00Z"/>
        </w:trPr>
        <w:tc>
          <w:tcPr>
            <w:tcW w:w="1075" w:type="dxa"/>
          </w:tcPr>
          <w:p w14:paraId="5E7A155B" w14:textId="77777777" w:rsidR="0005558E" w:rsidRDefault="0005558E" w:rsidP="00E77A73">
            <w:pPr>
              <w:spacing w:after="0"/>
              <w:rPr>
                <w:ins w:id="117" w:author="Nokia, Johannes" w:date="2021-08-30T09:59:00Z"/>
                <w:lang w:val="en-US"/>
              </w:rPr>
            </w:pPr>
            <w:ins w:id="118" w:author="Nokia, Johannes" w:date="2021-08-30T09:59:00Z">
              <w:r>
                <w:rPr>
                  <w:lang w:val="en-US"/>
                </w:rPr>
                <w:t>6</w:t>
              </w:r>
            </w:ins>
          </w:p>
        </w:tc>
        <w:tc>
          <w:tcPr>
            <w:tcW w:w="1169" w:type="dxa"/>
          </w:tcPr>
          <w:p w14:paraId="0C923EDF" w14:textId="77777777" w:rsidR="0005558E" w:rsidRDefault="0005558E" w:rsidP="00E77A73">
            <w:pPr>
              <w:spacing w:after="0"/>
              <w:rPr>
                <w:ins w:id="119" w:author="Nokia, Johannes" w:date="2021-08-30T09:59:00Z"/>
                <w:lang w:val="en-US"/>
              </w:rPr>
            </w:pPr>
            <w:ins w:id="120" w:author="Nokia, Johannes" w:date="2021-08-30T09:59:00Z">
              <w:r>
                <w:rPr>
                  <w:lang w:val="en-US"/>
                </w:rPr>
                <w:t>16QAM</w:t>
              </w:r>
            </w:ins>
          </w:p>
        </w:tc>
        <w:tc>
          <w:tcPr>
            <w:tcW w:w="1081" w:type="dxa"/>
          </w:tcPr>
          <w:p w14:paraId="61829952" w14:textId="77777777" w:rsidR="0005558E" w:rsidRDefault="0005558E" w:rsidP="00E77A73">
            <w:pPr>
              <w:spacing w:after="0"/>
              <w:rPr>
                <w:ins w:id="121" w:author="Nokia, Johannes" w:date="2021-08-30T09:59:00Z"/>
                <w:lang w:val="en-US"/>
              </w:rPr>
            </w:pPr>
            <w:ins w:id="122" w:author="Nokia, Johannes" w:date="2021-08-30T09:59:00Z">
              <w:r>
                <w:rPr>
                  <w:lang w:val="en-US"/>
                </w:rPr>
                <w:t>DFT-S</w:t>
              </w:r>
            </w:ins>
          </w:p>
        </w:tc>
        <w:tc>
          <w:tcPr>
            <w:tcW w:w="1440" w:type="dxa"/>
          </w:tcPr>
          <w:p w14:paraId="6A40D459" w14:textId="77777777" w:rsidR="0005558E" w:rsidRDefault="0005558E" w:rsidP="00E77A73">
            <w:pPr>
              <w:spacing w:after="0"/>
              <w:rPr>
                <w:ins w:id="123" w:author="Nokia, Johannes" w:date="2021-08-30T09:59:00Z"/>
                <w:lang w:val="en-US"/>
              </w:rPr>
            </w:pPr>
            <w:ins w:id="124" w:author="Nokia, Johannes" w:date="2021-08-30T09:59:00Z">
              <w:r>
                <w:rPr>
                  <w:lang w:val="en-US"/>
                </w:rPr>
                <w:t>Interlace_0</w:t>
              </w:r>
            </w:ins>
          </w:p>
        </w:tc>
      </w:tr>
      <w:tr w:rsidR="0005558E" w14:paraId="3DCD7910" w14:textId="77777777" w:rsidTr="00E77A73">
        <w:trPr>
          <w:jc w:val="center"/>
          <w:ins w:id="125" w:author="Nokia, Johannes" w:date="2021-08-30T09:59:00Z"/>
        </w:trPr>
        <w:tc>
          <w:tcPr>
            <w:tcW w:w="1075" w:type="dxa"/>
          </w:tcPr>
          <w:p w14:paraId="51D86BD4" w14:textId="77777777" w:rsidR="0005558E" w:rsidRDefault="0005558E" w:rsidP="00E77A73">
            <w:pPr>
              <w:spacing w:after="0"/>
              <w:rPr>
                <w:ins w:id="126" w:author="Nokia, Johannes" w:date="2021-08-30T09:59:00Z"/>
                <w:lang w:val="en-US"/>
              </w:rPr>
            </w:pPr>
            <w:ins w:id="127" w:author="Nokia, Johannes" w:date="2021-08-30T09:59:00Z">
              <w:r>
                <w:rPr>
                  <w:lang w:val="en-US"/>
                </w:rPr>
                <w:t>7</w:t>
              </w:r>
            </w:ins>
          </w:p>
        </w:tc>
        <w:tc>
          <w:tcPr>
            <w:tcW w:w="1169" w:type="dxa"/>
          </w:tcPr>
          <w:p w14:paraId="76AD89C4" w14:textId="77777777" w:rsidR="0005558E" w:rsidRDefault="0005558E" w:rsidP="00E77A73">
            <w:pPr>
              <w:spacing w:after="0"/>
              <w:rPr>
                <w:ins w:id="128" w:author="Nokia, Johannes" w:date="2021-08-30T09:59:00Z"/>
                <w:lang w:val="en-US"/>
              </w:rPr>
            </w:pPr>
            <w:ins w:id="129" w:author="Nokia, Johannes" w:date="2021-08-30T09:59:00Z">
              <w:r>
                <w:rPr>
                  <w:lang w:val="en-US"/>
                </w:rPr>
                <w:t>16QAM</w:t>
              </w:r>
            </w:ins>
          </w:p>
        </w:tc>
        <w:tc>
          <w:tcPr>
            <w:tcW w:w="1081" w:type="dxa"/>
          </w:tcPr>
          <w:p w14:paraId="7A8B17AA" w14:textId="77777777" w:rsidR="0005558E" w:rsidRDefault="0005558E" w:rsidP="00E77A73">
            <w:pPr>
              <w:spacing w:after="0"/>
              <w:rPr>
                <w:ins w:id="130" w:author="Nokia, Johannes" w:date="2021-08-30T09:59:00Z"/>
                <w:lang w:val="en-US"/>
              </w:rPr>
            </w:pPr>
            <w:ins w:id="131" w:author="Nokia, Johannes" w:date="2021-08-30T09:59:00Z">
              <w:r>
                <w:rPr>
                  <w:lang w:val="en-US"/>
                </w:rPr>
                <w:t>CP</w:t>
              </w:r>
            </w:ins>
          </w:p>
        </w:tc>
        <w:tc>
          <w:tcPr>
            <w:tcW w:w="1440" w:type="dxa"/>
          </w:tcPr>
          <w:p w14:paraId="4517D183" w14:textId="77777777" w:rsidR="0005558E" w:rsidRDefault="0005558E" w:rsidP="00E77A73">
            <w:pPr>
              <w:spacing w:after="0"/>
              <w:rPr>
                <w:ins w:id="132" w:author="Nokia, Johannes" w:date="2021-08-30T09:59:00Z"/>
                <w:lang w:val="en-US"/>
              </w:rPr>
            </w:pPr>
            <w:ins w:id="133" w:author="Nokia, Johannes" w:date="2021-08-30T09:59:00Z">
              <w:r>
                <w:rPr>
                  <w:lang w:val="en-US"/>
                </w:rPr>
                <w:t>Full</w:t>
              </w:r>
            </w:ins>
          </w:p>
        </w:tc>
      </w:tr>
      <w:tr w:rsidR="0005558E" w14:paraId="1EA87013" w14:textId="77777777" w:rsidTr="00E77A73">
        <w:trPr>
          <w:jc w:val="center"/>
          <w:ins w:id="134" w:author="Nokia, Johannes" w:date="2021-08-30T09:59:00Z"/>
        </w:trPr>
        <w:tc>
          <w:tcPr>
            <w:tcW w:w="1075" w:type="dxa"/>
          </w:tcPr>
          <w:p w14:paraId="0EAA38ED" w14:textId="77777777" w:rsidR="0005558E" w:rsidRDefault="0005558E" w:rsidP="00E77A73">
            <w:pPr>
              <w:spacing w:after="0"/>
              <w:rPr>
                <w:ins w:id="135" w:author="Nokia, Johannes" w:date="2021-08-30T09:59:00Z"/>
                <w:lang w:val="en-US"/>
              </w:rPr>
            </w:pPr>
            <w:ins w:id="136" w:author="Nokia, Johannes" w:date="2021-08-30T09:59:00Z">
              <w:r>
                <w:rPr>
                  <w:lang w:val="en-US"/>
                </w:rPr>
                <w:t>8</w:t>
              </w:r>
            </w:ins>
          </w:p>
        </w:tc>
        <w:tc>
          <w:tcPr>
            <w:tcW w:w="1169" w:type="dxa"/>
          </w:tcPr>
          <w:p w14:paraId="335694F8" w14:textId="77777777" w:rsidR="0005558E" w:rsidRDefault="0005558E" w:rsidP="00E77A73">
            <w:pPr>
              <w:spacing w:after="0"/>
              <w:rPr>
                <w:ins w:id="137" w:author="Nokia, Johannes" w:date="2021-08-30T09:59:00Z"/>
                <w:lang w:val="en-US"/>
              </w:rPr>
            </w:pPr>
            <w:ins w:id="138" w:author="Nokia, Johannes" w:date="2021-08-30T09:59:00Z">
              <w:r>
                <w:rPr>
                  <w:lang w:val="en-US"/>
                </w:rPr>
                <w:t>16QAM</w:t>
              </w:r>
            </w:ins>
          </w:p>
        </w:tc>
        <w:tc>
          <w:tcPr>
            <w:tcW w:w="1081" w:type="dxa"/>
          </w:tcPr>
          <w:p w14:paraId="1B9DC2C4" w14:textId="77777777" w:rsidR="0005558E" w:rsidRDefault="0005558E" w:rsidP="00E77A73">
            <w:pPr>
              <w:spacing w:after="0"/>
              <w:rPr>
                <w:ins w:id="139" w:author="Nokia, Johannes" w:date="2021-08-30T09:59:00Z"/>
                <w:lang w:val="en-US"/>
              </w:rPr>
            </w:pPr>
            <w:ins w:id="140" w:author="Nokia, Johannes" w:date="2021-08-30T09:59:00Z">
              <w:r>
                <w:rPr>
                  <w:lang w:val="en-US"/>
                </w:rPr>
                <w:t>DFT-S</w:t>
              </w:r>
            </w:ins>
          </w:p>
        </w:tc>
        <w:tc>
          <w:tcPr>
            <w:tcW w:w="1440" w:type="dxa"/>
          </w:tcPr>
          <w:p w14:paraId="0E45966C" w14:textId="77777777" w:rsidR="0005558E" w:rsidRDefault="0005558E" w:rsidP="00E77A73">
            <w:pPr>
              <w:spacing w:after="0"/>
              <w:rPr>
                <w:ins w:id="141" w:author="Nokia, Johannes" w:date="2021-08-30T09:59:00Z"/>
                <w:lang w:val="en-US"/>
              </w:rPr>
            </w:pPr>
            <w:ins w:id="142" w:author="Nokia, Johannes" w:date="2021-08-30T09:59:00Z">
              <w:r>
                <w:rPr>
                  <w:lang w:val="en-US"/>
                </w:rPr>
                <w:t>Full</w:t>
              </w:r>
            </w:ins>
          </w:p>
        </w:tc>
      </w:tr>
      <w:tr w:rsidR="0005558E" w14:paraId="51DAB951" w14:textId="77777777" w:rsidTr="00E77A73">
        <w:trPr>
          <w:jc w:val="center"/>
          <w:ins w:id="143" w:author="Nokia, Johannes" w:date="2021-08-30T09:59:00Z"/>
        </w:trPr>
        <w:tc>
          <w:tcPr>
            <w:tcW w:w="1075" w:type="dxa"/>
          </w:tcPr>
          <w:p w14:paraId="3EE03D47" w14:textId="77777777" w:rsidR="0005558E" w:rsidRDefault="0005558E" w:rsidP="00E77A73">
            <w:pPr>
              <w:spacing w:after="0"/>
              <w:rPr>
                <w:ins w:id="144" w:author="Nokia, Johannes" w:date="2021-08-30T09:59:00Z"/>
                <w:lang w:val="en-US"/>
              </w:rPr>
            </w:pPr>
            <w:ins w:id="145" w:author="Nokia, Johannes" w:date="2021-08-30T09:59:00Z">
              <w:r>
                <w:rPr>
                  <w:lang w:val="en-US"/>
                </w:rPr>
                <w:t>9</w:t>
              </w:r>
            </w:ins>
          </w:p>
        </w:tc>
        <w:tc>
          <w:tcPr>
            <w:tcW w:w="1169" w:type="dxa"/>
          </w:tcPr>
          <w:p w14:paraId="3B9BA55C" w14:textId="77777777" w:rsidR="0005558E" w:rsidRDefault="0005558E" w:rsidP="00E77A73">
            <w:pPr>
              <w:spacing w:after="0"/>
              <w:rPr>
                <w:ins w:id="146" w:author="Nokia, Johannes" w:date="2021-08-30T09:59:00Z"/>
                <w:lang w:val="en-US"/>
              </w:rPr>
            </w:pPr>
            <w:ins w:id="147" w:author="Nokia, Johannes" w:date="2021-08-30T09:59:00Z">
              <w:r>
                <w:rPr>
                  <w:lang w:val="en-US"/>
                </w:rPr>
                <w:t>64QAM</w:t>
              </w:r>
            </w:ins>
          </w:p>
        </w:tc>
        <w:tc>
          <w:tcPr>
            <w:tcW w:w="1081" w:type="dxa"/>
          </w:tcPr>
          <w:p w14:paraId="5D2388B8" w14:textId="77777777" w:rsidR="0005558E" w:rsidRDefault="0005558E" w:rsidP="00E77A73">
            <w:pPr>
              <w:spacing w:after="0"/>
              <w:rPr>
                <w:ins w:id="148" w:author="Nokia, Johannes" w:date="2021-08-30T09:59:00Z"/>
                <w:lang w:val="en-US"/>
              </w:rPr>
            </w:pPr>
            <w:ins w:id="149" w:author="Nokia, Johannes" w:date="2021-08-30T09:59:00Z">
              <w:r>
                <w:rPr>
                  <w:lang w:val="en-US"/>
                </w:rPr>
                <w:t>CP</w:t>
              </w:r>
            </w:ins>
          </w:p>
        </w:tc>
        <w:tc>
          <w:tcPr>
            <w:tcW w:w="1440" w:type="dxa"/>
          </w:tcPr>
          <w:p w14:paraId="3740F3EE" w14:textId="77777777" w:rsidR="0005558E" w:rsidRDefault="0005558E" w:rsidP="00E77A73">
            <w:pPr>
              <w:spacing w:after="0"/>
              <w:rPr>
                <w:ins w:id="150" w:author="Nokia, Johannes" w:date="2021-08-30T09:59:00Z"/>
                <w:lang w:val="en-US"/>
              </w:rPr>
            </w:pPr>
            <w:ins w:id="151" w:author="Nokia, Johannes" w:date="2021-08-30T09:59:00Z">
              <w:r>
                <w:rPr>
                  <w:lang w:val="en-US"/>
                </w:rPr>
                <w:t>Interlace_0</w:t>
              </w:r>
            </w:ins>
          </w:p>
        </w:tc>
      </w:tr>
      <w:tr w:rsidR="0005558E" w14:paraId="2DADFDD2" w14:textId="77777777" w:rsidTr="00E77A73">
        <w:trPr>
          <w:jc w:val="center"/>
          <w:ins w:id="152" w:author="Nokia, Johannes" w:date="2021-08-30T09:59:00Z"/>
        </w:trPr>
        <w:tc>
          <w:tcPr>
            <w:tcW w:w="1075" w:type="dxa"/>
          </w:tcPr>
          <w:p w14:paraId="4F0439AF" w14:textId="77777777" w:rsidR="0005558E" w:rsidRDefault="0005558E" w:rsidP="00E77A73">
            <w:pPr>
              <w:spacing w:after="0"/>
              <w:rPr>
                <w:ins w:id="153" w:author="Nokia, Johannes" w:date="2021-08-30T09:59:00Z"/>
                <w:lang w:val="en-US"/>
              </w:rPr>
            </w:pPr>
            <w:ins w:id="154" w:author="Nokia, Johannes" w:date="2021-08-30T09:59:00Z">
              <w:r>
                <w:rPr>
                  <w:lang w:val="en-US"/>
                </w:rPr>
                <w:t>10</w:t>
              </w:r>
            </w:ins>
          </w:p>
        </w:tc>
        <w:tc>
          <w:tcPr>
            <w:tcW w:w="1169" w:type="dxa"/>
          </w:tcPr>
          <w:p w14:paraId="7025BF92" w14:textId="77777777" w:rsidR="0005558E" w:rsidRDefault="0005558E" w:rsidP="00E77A73">
            <w:pPr>
              <w:spacing w:after="0"/>
              <w:rPr>
                <w:ins w:id="155" w:author="Nokia, Johannes" w:date="2021-08-30T09:59:00Z"/>
                <w:lang w:val="en-US"/>
              </w:rPr>
            </w:pPr>
            <w:ins w:id="156" w:author="Nokia, Johannes" w:date="2021-08-30T09:59:00Z">
              <w:r>
                <w:rPr>
                  <w:lang w:val="en-US"/>
                </w:rPr>
                <w:t>64QAM</w:t>
              </w:r>
            </w:ins>
          </w:p>
        </w:tc>
        <w:tc>
          <w:tcPr>
            <w:tcW w:w="1081" w:type="dxa"/>
          </w:tcPr>
          <w:p w14:paraId="73332B70" w14:textId="77777777" w:rsidR="0005558E" w:rsidRDefault="0005558E" w:rsidP="00E77A73">
            <w:pPr>
              <w:spacing w:after="0"/>
              <w:rPr>
                <w:ins w:id="157" w:author="Nokia, Johannes" w:date="2021-08-30T09:59:00Z"/>
                <w:lang w:val="en-US"/>
              </w:rPr>
            </w:pPr>
            <w:ins w:id="158" w:author="Nokia, Johannes" w:date="2021-08-30T09:59:00Z">
              <w:r>
                <w:rPr>
                  <w:lang w:val="en-US"/>
                </w:rPr>
                <w:t>DFT-S</w:t>
              </w:r>
            </w:ins>
          </w:p>
        </w:tc>
        <w:tc>
          <w:tcPr>
            <w:tcW w:w="1440" w:type="dxa"/>
          </w:tcPr>
          <w:p w14:paraId="0D165B01" w14:textId="77777777" w:rsidR="0005558E" w:rsidRDefault="0005558E" w:rsidP="00E77A73">
            <w:pPr>
              <w:spacing w:after="0"/>
              <w:rPr>
                <w:ins w:id="159" w:author="Nokia, Johannes" w:date="2021-08-30T09:59:00Z"/>
                <w:lang w:val="en-US"/>
              </w:rPr>
            </w:pPr>
            <w:ins w:id="160" w:author="Nokia, Johannes" w:date="2021-08-30T09:59:00Z">
              <w:r>
                <w:rPr>
                  <w:lang w:val="en-US"/>
                </w:rPr>
                <w:t>Interlace_0</w:t>
              </w:r>
            </w:ins>
          </w:p>
        </w:tc>
      </w:tr>
      <w:tr w:rsidR="0005558E" w14:paraId="675595D9" w14:textId="77777777" w:rsidTr="00E77A73">
        <w:trPr>
          <w:jc w:val="center"/>
          <w:ins w:id="161" w:author="Nokia, Johannes" w:date="2021-08-30T09:59:00Z"/>
        </w:trPr>
        <w:tc>
          <w:tcPr>
            <w:tcW w:w="1075" w:type="dxa"/>
          </w:tcPr>
          <w:p w14:paraId="06EF2D92" w14:textId="77777777" w:rsidR="0005558E" w:rsidRDefault="0005558E" w:rsidP="00E77A73">
            <w:pPr>
              <w:spacing w:after="0"/>
              <w:rPr>
                <w:ins w:id="162" w:author="Nokia, Johannes" w:date="2021-08-30T09:59:00Z"/>
                <w:lang w:val="en-US"/>
              </w:rPr>
            </w:pPr>
            <w:ins w:id="163" w:author="Nokia, Johannes" w:date="2021-08-30T09:59:00Z">
              <w:r>
                <w:rPr>
                  <w:lang w:val="en-US"/>
                </w:rPr>
                <w:t>11</w:t>
              </w:r>
            </w:ins>
          </w:p>
        </w:tc>
        <w:tc>
          <w:tcPr>
            <w:tcW w:w="1169" w:type="dxa"/>
          </w:tcPr>
          <w:p w14:paraId="20B3EA12" w14:textId="77777777" w:rsidR="0005558E" w:rsidRDefault="0005558E" w:rsidP="00E77A73">
            <w:pPr>
              <w:spacing w:after="0"/>
              <w:rPr>
                <w:ins w:id="164" w:author="Nokia, Johannes" w:date="2021-08-30T09:59:00Z"/>
                <w:lang w:val="en-US"/>
              </w:rPr>
            </w:pPr>
            <w:ins w:id="165" w:author="Nokia, Johannes" w:date="2021-08-30T09:59:00Z">
              <w:r>
                <w:rPr>
                  <w:lang w:val="en-US"/>
                </w:rPr>
                <w:t>64QAM</w:t>
              </w:r>
            </w:ins>
          </w:p>
        </w:tc>
        <w:tc>
          <w:tcPr>
            <w:tcW w:w="1081" w:type="dxa"/>
          </w:tcPr>
          <w:p w14:paraId="31277893" w14:textId="77777777" w:rsidR="0005558E" w:rsidRDefault="0005558E" w:rsidP="00E77A73">
            <w:pPr>
              <w:spacing w:after="0"/>
              <w:rPr>
                <w:ins w:id="166" w:author="Nokia, Johannes" w:date="2021-08-30T09:59:00Z"/>
                <w:lang w:val="en-US"/>
              </w:rPr>
            </w:pPr>
            <w:ins w:id="167" w:author="Nokia, Johannes" w:date="2021-08-30T09:59:00Z">
              <w:r>
                <w:rPr>
                  <w:lang w:val="en-US"/>
                </w:rPr>
                <w:t>CP</w:t>
              </w:r>
            </w:ins>
          </w:p>
        </w:tc>
        <w:tc>
          <w:tcPr>
            <w:tcW w:w="1440" w:type="dxa"/>
          </w:tcPr>
          <w:p w14:paraId="5249768B" w14:textId="77777777" w:rsidR="0005558E" w:rsidRDefault="0005558E" w:rsidP="00E77A73">
            <w:pPr>
              <w:spacing w:after="0"/>
              <w:rPr>
                <w:ins w:id="168" w:author="Nokia, Johannes" w:date="2021-08-30T09:59:00Z"/>
                <w:lang w:val="en-US"/>
              </w:rPr>
            </w:pPr>
            <w:ins w:id="169" w:author="Nokia, Johannes" w:date="2021-08-30T09:59:00Z">
              <w:r>
                <w:rPr>
                  <w:lang w:val="en-US"/>
                </w:rPr>
                <w:t>Full</w:t>
              </w:r>
            </w:ins>
          </w:p>
        </w:tc>
      </w:tr>
      <w:tr w:rsidR="0005558E" w14:paraId="7DCD39BD" w14:textId="77777777" w:rsidTr="00E77A73">
        <w:trPr>
          <w:jc w:val="center"/>
          <w:ins w:id="170" w:author="Nokia, Johannes" w:date="2021-08-30T09:59:00Z"/>
        </w:trPr>
        <w:tc>
          <w:tcPr>
            <w:tcW w:w="1075" w:type="dxa"/>
          </w:tcPr>
          <w:p w14:paraId="5962A07D" w14:textId="77777777" w:rsidR="0005558E" w:rsidRDefault="0005558E" w:rsidP="00E77A73">
            <w:pPr>
              <w:spacing w:after="0"/>
              <w:rPr>
                <w:ins w:id="171" w:author="Nokia, Johannes" w:date="2021-08-30T09:59:00Z"/>
                <w:lang w:val="en-US"/>
              </w:rPr>
            </w:pPr>
            <w:ins w:id="172" w:author="Nokia, Johannes" w:date="2021-08-30T09:59:00Z">
              <w:r>
                <w:rPr>
                  <w:lang w:val="en-US"/>
                </w:rPr>
                <w:t>12</w:t>
              </w:r>
            </w:ins>
          </w:p>
        </w:tc>
        <w:tc>
          <w:tcPr>
            <w:tcW w:w="1169" w:type="dxa"/>
          </w:tcPr>
          <w:p w14:paraId="37B3C283" w14:textId="77777777" w:rsidR="0005558E" w:rsidRDefault="0005558E" w:rsidP="00E77A73">
            <w:pPr>
              <w:spacing w:after="0"/>
              <w:rPr>
                <w:ins w:id="173" w:author="Nokia, Johannes" w:date="2021-08-30T09:59:00Z"/>
                <w:lang w:val="en-US"/>
              </w:rPr>
            </w:pPr>
            <w:ins w:id="174" w:author="Nokia, Johannes" w:date="2021-08-30T09:59:00Z">
              <w:r>
                <w:rPr>
                  <w:lang w:val="en-US"/>
                </w:rPr>
                <w:t>64QAM</w:t>
              </w:r>
            </w:ins>
          </w:p>
        </w:tc>
        <w:tc>
          <w:tcPr>
            <w:tcW w:w="1081" w:type="dxa"/>
          </w:tcPr>
          <w:p w14:paraId="0639F309" w14:textId="77777777" w:rsidR="0005558E" w:rsidRDefault="0005558E" w:rsidP="00E77A73">
            <w:pPr>
              <w:spacing w:after="0"/>
              <w:rPr>
                <w:ins w:id="175" w:author="Nokia, Johannes" w:date="2021-08-30T09:59:00Z"/>
                <w:lang w:val="en-US"/>
              </w:rPr>
            </w:pPr>
            <w:ins w:id="176" w:author="Nokia, Johannes" w:date="2021-08-30T09:59:00Z">
              <w:r>
                <w:rPr>
                  <w:lang w:val="en-US"/>
                </w:rPr>
                <w:t>DFT-S</w:t>
              </w:r>
            </w:ins>
          </w:p>
        </w:tc>
        <w:tc>
          <w:tcPr>
            <w:tcW w:w="1440" w:type="dxa"/>
          </w:tcPr>
          <w:p w14:paraId="782D52C5" w14:textId="77777777" w:rsidR="0005558E" w:rsidRDefault="0005558E" w:rsidP="00E77A73">
            <w:pPr>
              <w:spacing w:after="0"/>
              <w:rPr>
                <w:ins w:id="177" w:author="Nokia, Johannes" w:date="2021-08-30T09:59:00Z"/>
                <w:lang w:val="en-US"/>
              </w:rPr>
            </w:pPr>
            <w:ins w:id="178" w:author="Nokia, Johannes" w:date="2021-08-30T09:59:00Z">
              <w:r>
                <w:rPr>
                  <w:lang w:val="en-US"/>
                </w:rPr>
                <w:t>Full</w:t>
              </w:r>
            </w:ins>
          </w:p>
        </w:tc>
      </w:tr>
      <w:tr w:rsidR="0005558E" w14:paraId="3C65CB76" w14:textId="77777777" w:rsidTr="00E77A73">
        <w:trPr>
          <w:jc w:val="center"/>
          <w:ins w:id="179" w:author="Nokia, Johannes" w:date="2021-08-30T09:59:00Z"/>
        </w:trPr>
        <w:tc>
          <w:tcPr>
            <w:tcW w:w="1075" w:type="dxa"/>
          </w:tcPr>
          <w:p w14:paraId="452CF056" w14:textId="77777777" w:rsidR="0005558E" w:rsidRDefault="0005558E" w:rsidP="00E77A73">
            <w:pPr>
              <w:spacing w:after="0"/>
              <w:rPr>
                <w:ins w:id="180" w:author="Nokia, Johannes" w:date="2021-08-30T09:59:00Z"/>
                <w:lang w:val="en-US"/>
              </w:rPr>
            </w:pPr>
            <w:ins w:id="181" w:author="Nokia, Johannes" w:date="2021-08-30T09:59:00Z">
              <w:r>
                <w:rPr>
                  <w:lang w:val="en-US"/>
                </w:rPr>
                <w:t>13</w:t>
              </w:r>
            </w:ins>
          </w:p>
        </w:tc>
        <w:tc>
          <w:tcPr>
            <w:tcW w:w="1169" w:type="dxa"/>
          </w:tcPr>
          <w:p w14:paraId="680CE3A3" w14:textId="77777777" w:rsidR="0005558E" w:rsidRDefault="0005558E" w:rsidP="00E77A73">
            <w:pPr>
              <w:spacing w:after="0"/>
              <w:rPr>
                <w:ins w:id="182" w:author="Nokia, Johannes" w:date="2021-08-30T09:59:00Z"/>
                <w:lang w:val="en-US"/>
              </w:rPr>
            </w:pPr>
            <w:ins w:id="183" w:author="Nokia, Johannes" w:date="2021-08-30T09:59:00Z">
              <w:r>
                <w:rPr>
                  <w:lang w:val="en-US"/>
                </w:rPr>
                <w:t>256QAM</w:t>
              </w:r>
            </w:ins>
          </w:p>
        </w:tc>
        <w:tc>
          <w:tcPr>
            <w:tcW w:w="1081" w:type="dxa"/>
          </w:tcPr>
          <w:p w14:paraId="5185E098" w14:textId="77777777" w:rsidR="0005558E" w:rsidRDefault="0005558E" w:rsidP="00E77A73">
            <w:pPr>
              <w:spacing w:after="0"/>
              <w:rPr>
                <w:ins w:id="184" w:author="Nokia, Johannes" w:date="2021-08-30T09:59:00Z"/>
                <w:lang w:val="en-US"/>
              </w:rPr>
            </w:pPr>
            <w:ins w:id="185" w:author="Nokia, Johannes" w:date="2021-08-30T09:59:00Z">
              <w:r>
                <w:rPr>
                  <w:lang w:val="en-US"/>
                </w:rPr>
                <w:t>CP</w:t>
              </w:r>
            </w:ins>
          </w:p>
        </w:tc>
        <w:tc>
          <w:tcPr>
            <w:tcW w:w="1440" w:type="dxa"/>
          </w:tcPr>
          <w:p w14:paraId="18061524" w14:textId="77777777" w:rsidR="0005558E" w:rsidRDefault="0005558E" w:rsidP="00E77A73">
            <w:pPr>
              <w:spacing w:after="0"/>
              <w:rPr>
                <w:ins w:id="186" w:author="Nokia, Johannes" w:date="2021-08-30T09:59:00Z"/>
                <w:lang w:val="en-US"/>
              </w:rPr>
            </w:pPr>
            <w:ins w:id="187" w:author="Nokia, Johannes" w:date="2021-08-30T09:59:00Z">
              <w:r>
                <w:rPr>
                  <w:lang w:val="en-US"/>
                </w:rPr>
                <w:t>Interlace_0</w:t>
              </w:r>
            </w:ins>
          </w:p>
        </w:tc>
      </w:tr>
      <w:tr w:rsidR="0005558E" w14:paraId="3FC97C1B" w14:textId="77777777" w:rsidTr="00E77A73">
        <w:trPr>
          <w:jc w:val="center"/>
          <w:ins w:id="188" w:author="Nokia, Johannes" w:date="2021-08-30T09:59:00Z"/>
        </w:trPr>
        <w:tc>
          <w:tcPr>
            <w:tcW w:w="1075" w:type="dxa"/>
          </w:tcPr>
          <w:p w14:paraId="283B4F5A" w14:textId="77777777" w:rsidR="0005558E" w:rsidRDefault="0005558E" w:rsidP="00E77A73">
            <w:pPr>
              <w:spacing w:after="0"/>
              <w:rPr>
                <w:ins w:id="189" w:author="Nokia, Johannes" w:date="2021-08-30T09:59:00Z"/>
                <w:lang w:val="en-US"/>
              </w:rPr>
            </w:pPr>
            <w:ins w:id="190" w:author="Nokia, Johannes" w:date="2021-08-30T09:59:00Z">
              <w:r>
                <w:rPr>
                  <w:lang w:val="en-US"/>
                </w:rPr>
                <w:t>14</w:t>
              </w:r>
            </w:ins>
          </w:p>
        </w:tc>
        <w:tc>
          <w:tcPr>
            <w:tcW w:w="1169" w:type="dxa"/>
          </w:tcPr>
          <w:p w14:paraId="065FEF3D" w14:textId="77777777" w:rsidR="0005558E" w:rsidRDefault="0005558E" w:rsidP="00E77A73">
            <w:pPr>
              <w:spacing w:after="0"/>
              <w:rPr>
                <w:ins w:id="191" w:author="Nokia, Johannes" w:date="2021-08-30T09:59:00Z"/>
                <w:lang w:val="en-US"/>
              </w:rPr>
            </w:pPr>
            <w:ins w:id="192" w:author="Nokia, Johannes" w:date="2021-08-30T09:59:00Z">
              <w:r>
                <w:rPr>
                  <w:lang w:val="en-US"/>
                </w:rPr>
                <w:t>256QAM</w:t>
              </w:r>
            </w:ins>
          </w:p>
        </w:tc>
        <w:tc>
          <w:tcPr>
            <w:tcW w:w="1081" w:type="dxa"/>
          </w:tcPr>
          <w:p w14:paraId="2969ABD6" w14:textId="77777777" w:rsidR="0005558E" w:rsidRDefault="0005558E" w:rsidP="00E77A73">
            <w:pPr>
              <w:spacing w:after="0"/>
              <w:rPr>
                <w:ins w:id="193" w:author="Nokia, Johannes" w:date="2021-08-30T09:59:00Z"/>
                <w:lang w:val="en-US"/>
              </w:rPr>
            </w:pPr>
            <w:ins w:id="194" w:author="Nokia, Johannes" w:date="2021-08-30T09:59:00Z">
              <w:r>
                <w:rPr>
                  <w:lang w:val="en-US"/>
                </w:rPr>
                <w:t>DFT-S</w:t>
              </w:r>
            </w:ins>
          </w:p>
        </w:tc>
        <w:tc>
          <w:tcPr>
            <w:tcW w:w="1440" w:type="dxa"/>
          </w:tcPr>
          <w:p w14:paraId="55F1FED1" w14:textId="77777777" w:rsidR="0005558E" w:rsidRDefault="0005558E" w:rsidP="00E77A73">
            <w:pPr>
              <w:spacing w:after="0"/>
              <w:rPr>
                <w:ins w:id="195" w:author="Nokia, Johannes" w:date="2021-08-30T09:59:00Z"/>
                <w:lang w:val="en-US"/>
              </w:rPr>
            </w:pPr>
            <w:ins w:id="196" w:author="Nokia, Johannes" w:date="2021-08-30T09:59:00Z">
              <w:r>
                <w:rPr>
                  <w:lang w:val="en-US"/>
                </w:rPr>
                <w:t>Interlace_0</w:t>
              </w:r>
            </w:ins>
          </w:p>
        </w:tc>
      </w:tr>
      <w:tr w:rsidR="0005558E" w14:paraId="78BE488B" w14:textId="77777777" w:rsidTr="00E77A73">
        <w:trPr>
          <w:jc w:val="center"/>
          <w:ins w:id="197" w:author="Nokia, Johannes" w:date="2021-08-30T09:59:00Z"/>
        </w:trPr>
        <w:tc>
          <w:tcPr>
            <w:tcW w:w="1075" w:type="dxa"/>
          </w:tcPr>
          <w:p w14:paraId="2FAAEC08" w14:textId="77777777" w:rsidR="0005558E" w:rsidRDefault="0005558E" w:rsidP="00E77A73">
            <w:pPr>
              <w:spacing w:after="0"/>
              <w:rPr>
                <w:ins w:id="198" w:author="Nokia, Johannes" w:date="2021-08-30T09:59:00Z"/>
                <w:lang w:val="en-US"/>
              </w:rPr>
            </w:pPr>
            <w:ins w:id="199" w:author="Nokia, Johannes" w:date="2021-08-30T09:59:00Z">
              <w:r>
                <w:rPr>
                  <w:lang w:val="en-US"/>
                </w:rPr>
                <w:t>15</w:t>
              </w:r>
            </w:ins>
          </w:p>
        </w:tc>
        <w:tc>
          <w:tcPr>
            <w:tcW w:w="1169" w:type="dxa"/>
          </w:tcPr>
          <w:p w14:paraId="4B2DA8AD" w14:textId="77777777" w:rsidR="0005558E" w:rsidRDefault="0005558E" w:rsidP="00E77A73">
            <w:pPr>
              <w:spacing w:after="0"/>
              <w:rPr>
                <w:ins w:id="200" w:author="Nokia, Johannes" w:date="2021-08-30T09:59:00Z"/>
                <w:lang w:val="en-US"/>
              </w:rPr>
            </w:pPr>
            <w:ins w:id="201" w:author="Nokia, Johannes" w:date="2021-08-30T09:59:00Z">
              <w:r>
                <w:rPr>
                  <w:lang w:val="en-US"/>
                </w:rPr>
                <w:t>256QAM</w:t>
              </w:r>
            </w:ins>
          </w:p>
        </w:tc>
        <w:tc>
          <w:tcPr>
            <w:tcW w:w="1081" w:type="dxa"/>
          </w:tcPr>
          <w:p w14:paraId="31ACD069" w14:textId="77777777" w:rsidR="0005558E" w:rsidRDefault="0005558E" w:rsidP="00E77A73">
            <w:pPr>
              <w:spacing w:after="0"/>
              <w:rPr>
                <w:ins w:id="202" w:author="Nokia, Johannes" w:date="2021-08-30T09:59:00Z"/>
                <w:lang w:val="en-US"/>
              </w:rPr>
            </w:pPr>
            <w:ins w:id="203" w:author="Nokia, Johannes" w:date="2021-08-30T09:59:00Z">
              <w:r>
                <w:rPr>
                  <w:lang w:val="en-US"/>
                </w:rPr>
                <w:t>CP</w:t>
              </w:r>
            </w:ins>
          </w:p>
        </w:tc>
        <w:tc>
          <w:tcPr>
            <w:tcW w:w="1440" w:type="dxa"/>
          </w:tcPr>
          <w:p w14:paraId="4DC424A2" w14:textId="77777777" w:rsidR="0005558E" w:rsidRDefault="0005558E" w:rsidP="00E77A73">
            <w:pPr>
              <w:spacing w:after="0"/>
              <w:rPr>
                <w:ins w:id="204" w:author="Nokia, Johannes" w:date="2021-08-30T09:59:00Z"/>
                <w:lang w:val="en-US"/>
              </w:rPr>
            </w:pPr>
            <w:ins w:id="205" w:author="Nokia, Johannes" w:date="2021-08-30T09:59:00Z">
              <w:r>
                <w:rPr>
                  <w:lang w:val="en-US"/>
                </w:rPr>
                <w:t>Full</w:t>
              </w:r>
            </w:ins>
          </w:p>
        </w:tc>
      </w:tr>
      <w:tr w:rsidR="0005558E" w14:paraId="0AA00B19" w14:textId="77777777" w:rsidTr="00E77A73">
        <w:trPr>
          <w:jc w:val="center"/>
          <w:ins w:id="206" w:author="Nokia, Johannes" w:date="2021-08-30T09:59:00Z"/>
        </w:trPr>
        <w:tc>
          <w:tcPr>
            <w:tcW w:w="1075" w:type="dxa"/>
          </w:tcPr>
          <w:p w14:paraId="36F1F9B4" w14:textId="77777777" w:rsidR="0005558E" w:rsidRDefault="0005558E" w:rsidP="00E77A73">
            <w:pPr>
              <w:spacing w:after="0"/>
              <w:rPr>
                <w:ins w:id="207" w:author="Nokia, Johannes" w:date="2021-08-30T09:59:00Z"/>
                <w:lang w:val="en-US"/>
              </w:rPr>
            </w:pPr>
            <w:ins w:id="208" w:author="Nokia, Johannes" w:date="2021-08-30T09:59:00Z">
              <w:r>
                <w:rPr>
                  <w:lang w:val="en-US"/>
                </w:rPr>
                <w:lastRenderedPageBreak/>
                <w:t>16</w:t>
              </w:r>
            </w:ins>
          </w:p>
        </w:tc>
        <w:tc>
          <w:tcPr>
            <w:tcW w:w="1169" w:type="dxa"/>
          </w:tcPr>
          <w:p w14:paraId="7C0535F2" w14:textId="77777777" w:rsidR="0005558E" w:rsidRDefault="0005558E" w:rsidP="00E77A73">
            <w:pPr>
              <w:spacing w:after="0"/>
              <w:rPr>
                <w:ins w:id="209" w:author="Nokia, Johannes" w:date="2021-08-30T09:59:00Z"/>
                <w:lang w:val="en-US"/>
              </w:rPr>
            </w:pPr>
            <w:ins w:id="210" w:author="Nokia, Johannes" w:date="2021-08-30T09:59:00Z">
              <w:r>
                <w:rPr>
                  <w:lang w:val="en-US"/>
                </w:rPr>
                <w:t>256QAM</w:t>
              </w:r>
            </w:ins>
          </w:p>
        </w:tc>
        <w:tc>
          <w:tcPr>
            <w:tcW w:w="1081" w:type="dxa"/>
          </w:tcPr>
          <w:p w14:paraId="6EF370A9" w14:textId="77777777" w:rsidR="0005558E" w:rsidRDefault="0005558E" w:rsidP="00E77A73">
            <w:pPr>
              <w:spacing w:after="0"/>
              <w:rPr>
                <w:ins w:id="211" w:author="Nokia, Johannes" w:date="2021-08-30T09:59:00Z"/>
                <w:lang w:val="en-US"/>
              </w:rPr>
            </w:pPr>
            <w:ins w:id="212" w:author="Nokia, Johannes" w:date="2021-08-30T09:59:00Z">
              <w:r>
                <w:rPr>
                  <w:lang w:val="en-US"/>
                </w:rPr>
                <w:t>DFT-S</w:t>
              </w:r>
            </w:ins>
          </w:p>
        </w:tc>
        <w:tc>
          <w:tcPr>
            <w:tcW w:w="1440" w:type="dxa"/>
          </w:tcPr>
          <w:p w14:paraId="0C35E508" w14:textId="77777777" w:rsidR="0005558E" w:rsidRDefault="0005558E" w:rsidP="00E77A73">
            <w:pPr>
              <w:spacing w:after="0"/>
              <w:rPr>
                <w:ins w:id="213" w:author="Nokia, Johannes" w:date="2021-08-30T09:59:00Z"/>
                <w:lang w:val="en-US"/>
              </w:rPr>
            </w:pPr>
            <w:ins w:id="214" w:author="Nokia, Johannes" w:date="2021-08-30T09:59:00Z">
              <w:r>
                <w:rPr>
                  <w:lang w:val="en-US"/>
                </w:rPr>
                <w:t>Full</w:t>
              </w:r>
            </w:ins>
          </w:p>
        </w:tc>
      </w:tr>
    </w:tbl>
    <w:p w14:paraId="38D6717C" w14:textId="77777777" w:rsidR="0005558E" w:rsidRDefault="0005558E" w:rsidP="0005558E">
      <w:pPr>
        <w:rPr>
          <w:ins w:id="215" w:author="Nokia, Johannes" w:date="2021-08-30T09:59:00Z"/>
          <w:lang w:val="en-US"/>
        </w:rPr>
      </w:pPr>
    </w:p>
    <w:p w14:paraId="15CC6CC1" w14:textId="77777777" w:rsidR="0005558E" w:rsidRDefault="0005558E" w:rsidP="0005558E">
      <w:pPr>
        <w:keepNext/>
        <w:rPr>
          <w:ins w:id="216" w:author="Nokia, Johannes" w:date="2021-08-30T09:59:00Z"/>
        </w:rPr>
      </w:pPr>
      <w:ins w:id="217" w:author="Nokia, Johannes" w:date="2021-08-30T09:59:00Z">
        <w:r>
          <w:rPr>
            <w:noProof/>
            <w:lang w:val="en-US"/>
          </w:rPr>
          <w:drawing>
            <wp:inline distT="0" distB="0" distL="0" distR="0" wp14:anchorId="2C237961" wp14:editId="67F4506F">
              <wp:extent cx="6123286" cy="298990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38359" cy="2997261"/>
                      </a:xfrm>
                      <a:prstGeom prst="rect">
                        <a:avLst/>
                      </a:prstGeom>
                      <a:noFill/>
                    </pic:spPr>
                  </pic:pic>
                </a:graphicData>
              </a:graphic>
            </wp:inline>
          </w:drawing>
        </w:r>
      </w:ins>
    </w:p>
    <w:p w14:paraId="5E74DF42" w14:textId="77777777" w:rsidR="0005558E" w:rsidRDefault="0005558E" w:rsidP="0005558E">
      <w:pPr>
        <w:pStyle w:val="Caption"/>
        <w:jc w:val="center"/>
        <w:rPr>
          <w:ins w:id="218" w:author="Nokia, Johannes" w:date="2021-08-30T09:59:00Z"/>
        </w:rPr>
      </w:pPr>
      <w:ins w:id="219" w:author="Nokia, Johannes" w:date="2021-08-30T09:59:00Z">
        <w:r>
          <w:t>Figure 6.1.1.1-</w:t>
        </w:r>
        <w:r>
          <w:fldChar w:fldCharType="begin"/>
        </w:r>
        <w:r>
          <w:instrText xml:space="preserve"> SEQ Figure \* ARABIC </w:instrText>
        </w:r>
        <w:r>
          <w:fldChar w:fldCharType="separate"/>
        </w:r>
        <w:r>
          <w:rPr>
            <w:noProof/>
          </w:rPr>
          <w:t>1</w:t>
        </w:r>
        <w:r>
          <w:fldChar w:fldCharType="end"/>
        </w:r>
        <w:r>
          <w:t>.  Power backoff for 20, 40, 60, and 80 MHz channels</w:t>
        </w:r>
      </w:ins>
    </w:p>
    <w:p w14:paraId="44A5DB31" w14:textId="77777777" w:rsidR="0005558E" w:rsidRPr="00E15B44" w:rsidRDefault="0005558E" w:rsidP="0005558E">
      <w:pPr>
        <w:rPr>
          <w:ins w:id="220" w:author="Nokia, Johannes" w:date="2021-08-30T09:59:00Z"/>
        </w:rPr>
      </w:pPr>
    </w:p>
    <w:p w14:paraId="29D6B614" w14:textId="77777777" w:rsidR="0005558E" w:rsidRDefault="0005558E" w:rsidP="0005558E">
      <w:pPr>
        <w:keepNext/>
        <w:rPr>
          <w:ins w:id="221" w:author="Nokia, Johannes" w:date="2021-08-30T09:59:00Z"/>
        </w:rPr>
      </w:pPr>
      <w:ins w:id="222" w:author="Nokia, Johannes" w:date="2021-08-30T09:59:00Z">
        <w:r>
          <w:rPr>
            <w:noProof/>
            <w:lang w:val="en-US"/>
          </w:rPr>
          <w:drawing>
            <wp:inline distT="0" distB="0" distL="0" distR="0" wp14:anchorId="22BE9621" wp14:editId="049247BC">
              <wp:extent cx="6121933" cy="298924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47374" cy="3001663"/>
                      </a:xfrm>
                      <a:prstGeom prst="rect">
                        <a:avLst/>
                      </a:prstGeom>
                      <a:noFill/>
                    </pic:spPr>
                  </pic:pic>
                </a:graphicData>
              </a:graphic>
            </wp:inline>
          </w:drawing>
        </w:r>
      </w:ins>
    </w:p>
    <w:p w14:paraId="2D13D77D" w14:textId="77777777" w:rsidR="0005558E" w:rsidRDefault="0005558E" w:rsidP="0005558E">
      <w:pPr>
        <w:pStyle w:val="Caption"/>
        <w:jc w:val="center"/>
        <w:rPr>
          <w:ins w:id="223" w:author="Nokia, Johannes" w:date="2021-08-30T09:59:00Z"/>
        </w:rPr>
      </w:pPr>
      <w:ins w:id="224" w:author="Nokia, Johannes" w:date="2021-08-30T09:59:00Z">
        <w:r>
          <w:t>Figure 6.1.1.1-</w:t>
        </w:r>
        <w:r>
          <w:fldChar w:fldCharType="begin"/>
        </w:r>
        <w:r>
          <w:instrText xml:space="preserve"> SEQ Figure \* ARABIC </w:instrText>
        </w:r>
        <w:r>
          <w:fldChar w:fldCharType="separate"/>
        </w:r>
        <w:r>
          <w:rPr>
            <w:noProof/>
          </w:rPr>
          <w:t>2</w:t>
        </w:r>
        <w:r>
          <w:fldChar w:fldCharType="end"/>
        </w:r>
        <w:r>
          <w:t>.  Power backoff with lower edge channels excluded</w:t>
        </w:r>
      </w:ins>
    </w:p>
    <w:p w14:paraId="6D3E8F0E" w14:textId="77777777" w:rsidR="0005558E" w:rsidRDefault="0005558E" w:rsidP="0005558E">
      <w:pPr>
        <w:rPr>
          <w:ins w:id="225" w:author="Nokia, Johannes" w:date="2021-08-30T09:59:00Z"/>
        </w:rPr>
      </w:pPr>
      <w:ins w:id="226" w:author="Nokia, Johannes" w:date="2021-08-30T09:59:00Z">
        <w:r>
          <w:t>Based on these simulation results, the A-MPR table for VLP is provided below in Table 6.1.1.1-3.</w:t>
        </w:r>
      </w:ins>
    </w:p>
    <w:p w14:paraId="1402F237" w14:textId="77777777" w:rsidR="0005558E" w:rsidRDefault="0005558E" w:rsidP="0005558E">
      <w:pPr>
        <w:pStyle w:val="Caption"/>
        <w:keepNext/>
        <w:jc w:val="center"/>
        <w:rPr>
          <w:ins w:id="227" w:author="Nokia, Johannes" w:date="2021-08-30T09:59:00Z"/>
        </w:rPr>
      </w:pPr>
      <w:ins w:id="228" w:author="Nokia, Johannes" w:date="2021-08-30T09:59:00Z">
        <w:r>
          <w:lastRenderedPageBreak/>
          <w:t>Table 6.1.1.1-3.  PC5 A-MPR table for VLP</w:t>
        </w:r>
      </w:ins>
    </w:p>
    <w:tbl>
      <w:tblPr>
        <w:tblStyle w:val="TableGrid"/>
        <w:tblW w:w="0" w:type="auto"/>
        <w:jc w:val="center"/>
        <w:tblLook w:val="04A0" w:firstRow="1" w:lastRow="0" w:firstColumn="1" w:lastColumn="0" w:noHBand="0" w:noVBand="1"/>
      </w:tblPr>
      <w:tblGrid>
        <w:gridCol w:w="1692"/>
        <w:gridCol w:w="1548"/>
        <w:gridCol w:w="1350"/>
        <w:gridCol w:w="1440"/>
        <w:gridCol w:w="1440"/>
        <w:gridCol w:w="1440"/>
      </w:tblGrid>
      <w:tr w:rsidR="0005558E" w:rsidRPr="00A1115A" w14:paraId="611EA871" w14:textId="77777777" w:rsidTr="00E77A73">
        <w:trPr>
          <w:trHeight w:val="237"/>
          <w:jc w:val="center"/>
          <w:ins w:id="229" w:author="Nokia, Johannes" w:date="2021-08-30T09:59:00Z"/>
        </w:trPr>
        <w:tc>
          <w:tcPr>
            <w:tcW w:w="1692" w:type="dxa"/>
            <w:tcBorders>
              <w:bottom w:val="nil"/>
            </w:tcBorders>
            <w:shd w:val="clear" w:color="auto" w:fill="auto"/>
          </w:tcPr>
          <w:p w14:paraId="5012F1A2" w14:textId="77777777" w:rsidR="0005558E" w:rsidRPr="00A1115A" w:rsidRDefault="0005558E" w:rsidP="00E77A73">
            <w:pPr>
              <w:pStyle w:val="FL"/>
              <w:spacing w:before="0" w:after="0"/>
              <w:rPr>
                <w:ins w:id="230" w:author="Nokia, Johannes" w:date="2021-08-30T09:59:00Z"/>
                <w:sz w:val="18"/>
                <w:szCs w:val="18"/>
              </w:rPr>
            </w:pPr>
            <w:ins w:id="231" w:author="Nokia, Johannes" w:date="2021-08-30T09:59:00Z">
              <w:r w:rsidRPr="00A1115A">
                <w:rPr>
                  <w:sz w:val="18"/>
                  <w:szCs w:val="18"/>
                </w:rPr>
                <w:t>Pre-coding</w:t>
              </w:r>
            </w:ins>
          </w:p>
        </w:tc>
        <w:tc>
          <w:tcPr>
            <w:tcW w:w="1548" w:type="dxa"/>
            <w:tcBorders>
              <w:bottom w:val="nil"/>
            </w:tcBorders>
            <w:shd w:val="clear" w:color="auto" w:fill="auto"/>
          </w:tcPr>
          <w:p w14:paraId="01CCC2E6" w14:textId="77777777" w:rsidR="0005558E" w:rsidRPr="00A1115A" w:rsidRDefault="0005558E" w:rsidP="00E77A73">
            <w:pPr>
              <w:pStyle w:val="FL"/>
              <w:spacing w:before="0" w:after="0"/>
              <w:rPr>
                <w:ins w:id="232" w:author="Nokia, Johannes" w:date="2021-08-30T09:59:00Z"/>
                <w:sz w:val="18"/>
                <w:szCs w:val="18"/>
              </w:rPr>
            </w:pPr>
            <w:ins w:id="233" w:author="Nokia, Johannes" w:date="2021-08-30T09:59:00Z">
              <w:r w:rsidRPr="00A1115A">
                <w:rPr>
                  <w:sz w:val="18"/>
                  <w:szCs w:val="18"/>
                </w:rPr>
                <w:t>Modulation</w:t>
              </w:r>
            </w:ins>
          </w:p>
        </w:tc>
        <w:tc>
          <w:tcPr>
            <w:tcW w:w="2790" w:type="dxa"/>
            <w:gridSpan w:val="2"/>
          </w:tcPr>
          <w:p w14:paraId="275DAC60" w14:textId="77777777" w:rsidR="0005558E" w:rsidRPr="00A1115A" w:rsidRDefault="0005558E" w:rsidP="00E77A73">
            <w:pPr>
              <w:pStyle w:val="FL"/>
              <w:spacing w:before="0" w:after="0"/>
              <w:rPr>
                <w:ins w:id="234" w:author="Nokia, Johannes" w:date="2021-08-30T09:59:00Z"/>
                <w:sz w:val="18"/>
                <w:szCs w:val="18"/>
              </w:rPr>
            </w:pPr>
            <w:ins w:id="235" w:author="Nokia, Johannes" w:date="2021-08-30T09:59:00Z">
              <w:r w:rsidRPr="00A1115A">
                <w:rPr>
                  <w:sz w:val="18"/>
                  <w:szCs w:val="18"/>
                </w:rPr>
                <w:t>RB Allocation (Note 2)</w:t>
              </w:r>
            </w:ins>
          </w:p>
        </w:tc>
        <w:tc>
          <w:tcPr>
            <w:tcW w:w="2880" w:type="dxa"/>
            <w:gridSpan w:val="2"/>
          </w:tcPr>
          <w:p w14:paraId="4FAAA8E8" w14:textId="77777777" w:rsidR="0005558E" w:rsidRPr="00A1115A" w:rsidRDefault="0005558E" w:rsidP="00E77A73">
            <w:pPr>
              <w:pStyle w:val="FL"/>
              <w:spacing w:before="0" w:after="0"/>
              <w:rPr>
                <w:ins w:id="236" w:author="Nokia, Johannes" w:date="2021-08-30T09:59:00Z"/>
                <w:sz w:val="18"/>
                <w:szCs w:val="18"/>
              </w:rPr>
            </w:pPr>
            <w:ins w:id="237" w:author="Nokia, Johannes" w:date="2021-08-30T09:59:00Z">
              <w:r w:rsidRPr="00A1115A">
                <w:rPr>
                  <w:sz w:val="18"/>
                  <w:szCs w:val="18"/>
                </w:rPr>
                <w:t>RB Allocation (Note 3)</w:t>
              </w:r>
            </w:ins>
          </w:p>
        </w:tc>
      </w:tr>
      <w:tr w:rsidR="0005558E" w:rsidRPr="00A1115A" w14:paraId="40AA2359" w14:textId="77777777" w:rsidTr="00E77A73">
        <w:trPr>
          <w:trHeight w:val="237"/>
          <w:jc w:val="center"/>
          <w:ins w:id="238" w:author="Nokia, Johannes" w:date="2021-08-30T09:59:00Z"/>
        </w:trPr>
        <w:tc>
          <w:tcPr>
            <w:tcW w:w="1692" w:type="dxa"/>
            <w:tcBorders>
              <w:top w:val="nil"/>
              <w:bottom w:val="single" w:sz="4" w:space="0" w:color="auto"/>
            </w:tcBorders>
            <w:shd w:val="clear" w:color="auto" w:fill="auto"/>
          </w:tcPr>
          <w:p w14:paraId="7030E0EC" w14:textId="77777777" w:rsidR="0005558E" w:rsidRPr="00A1115A" w:rsidRDefault="0005558E" w:rsidP="00E77A73">
            <w:pPr>
              <w:pStyle w:val="FL"/>
              <w:spacing w:before="0" w:after="0"/>
              <w:rPr>
                <w:ins w:id="239" w:author="Nokia, Johannes" w:date="2021-08-30T09:59:00Z"/>
                <w:sz w:val="18"/>
                <w:szCs w:val="18"/>
              </w:rPr>
            </w:pPr>
          </w:p>
        </w:tc>
        <w:tc>
          <w:tcPr>
            <w:tcW w:w="1548" w:type="dxa"/>
            <w:tcBorders>
              <w:top w:val="nil"/>
            </w:tcBorders>
            <w:shd w:val="clear" w:color="auto" w:fill="auto"/>
          </w:tcPr>
          <w:p w14:paraId="1E31B0D4" w14:textId="77777777" w:rsidR="0005558E" w:rsidRPr="00A1115A" w:rsidRDefault="0005558E" w:rsidP="00E77A73">
            <w:pPr>
              <w:pStyle w:val="FL"/>
              <w:spacing w:before="0" w:after="0"/>
              <w:rPr>
                <w:ins w:id="240" w:author="Nokia, Johannes" w:date="2021-08-30T09:59:00Z"/>
                <w:sz w:val="18"/>
                <w:szCs w:val="18"/>
              </w:rPr>
            </w:pPr>
          </w:p>
        </w:tc>
        <w:tc>
          <w:tcPr>
            <w:tcW w:w="1350" w:type="dxa"/>
          </w:tcPr>
          <w:p w14:paraId="7359687D" w14:textId="77777777" w:rsidR="0005558E" w:rsidRPr="00A1115A" w:rsidRDefault="0005558E" w:rsidP="00E77A73">
            <w:pPr>
              <w:pStyle w:val="FL"/>
              <w:spacing w:before="0" w:after="0"/>
              <w:rPr>
                <w:ins w:id="241" w:author="Nokia, Johannes" w:date="2021-08-30T09:59:00Z"/>
                <w:sz w:val="18"/>
                <w:szCs w:val="18"/>
              </w:rPr>
            </w:pPr>
            <w:ins w:id="242" w:author="Nokia, Johannes" w:date="2021-08-30T09:59:00Z">
              <w:r w:rsidRPr="00A1115A">
                <w:rPr>
                  <w:sz w:val="18"/>
                  <w:szCs w:val="18"/>
                </w:rPr>
                <w:t>Full (dB)</w:t>
              </w:r>
            </w:ins>
          </w:p>
        </w:tc>
        <w:tc>
          <w:tcPr>
            <w:tcW w:w="1440" w:type="dxa"/>
          </w:tcPr>
          <w:p w14:paraId="480A7B72" w14:textId="77777777" w:rsidR="0005558E" w:rsidRPr="00A1115A" w:rsidRDefault="0005558E" w:rsidP="00E77A73">
            <w:pPr>
              <w:pStyle w:val="FL"/>
              <w:spacing w:before="0" w:after="0"/>
              <w:rPr>
                <w:ins w:id="243" w:author="Nokia, Johannes" w:date="2021-08-30T09:59:00Z"/>
                <w:sz w:val="18"/>
                <w:szCs w:val="18"/>
              </w:rPr>
            </w:pPr>
            <w:ins w:id="244" w:author="Nokia, Johannes" w:date="2021-08-30T09:59:00Z">
              <w:r w:rsidRPr="00A1115A">
                <w:rPr>
                  <w:sz w:val="18"/>
                  <w:szCs w:val="18"/>
                </w:rPr>
                <w:t>Partial (dB)</w:t>
              </w:r>
            </w:ins>
          </w:p>
        </w:tc>
        <w:tc>
          <w:tcPr>
            <w:tcW w:w="1440" w:type="dxa"/>
            <w:tcBorders>
              <w:bottom w:val="single" w:sz="4" w:space="0" w:color="auto"/>
            </w:tcBorders>
          </w:tcPr>
          <w:p w14:paraId="552E9DF4" w14:textId="77777777" w:rsidR="0005558E" w:rsidRPr="00A1115A" w:rsidRDefault="0005558E" w:rsidP="00E77A73">
            <w:pPr>
              <w:pStyle w:val="FL"/>
              <w:spacing w:before="0" w:after="0"/>
              <w:rPr>
                <w:ins w:id="245" w:author="Nokia, Johannes" w:date="2021-08-30T09:59:00Z"/>
                <w:sz w:val="18"/>
                <w:szCs w:val="18"/>
              </w:rPr>
            </w:pPr>
            <w:ins w:id="246" w:author="Nokia, Johannes" w:date="2021-08-30T09:59:00Z">
              <w:r w:rsidRPr="00A1115A">
                <w:rPr>
                  <w:sz w:val="18"/>
                  <w:szCs w:val="18"/>
                </w:rPr>
                <w:t>Full</w:t>
              </w:r>
              <w:r>
                <w:rPr>
                  <w:sz w:val="18"/>
                  <w:szCs w:val="18"/>
                </w:rPr>
                <w:t xml:space="preserve"> (dB)</w:t>
              </w:r>
            </w:ins>
          </w:p>
        </w:tc>
        <w:tc>
          <w:tcPr>
            <w:tcW w:w="1440" w:type="dxa"/>
            <w:tcBorders>
              <w:bottom w:val="single" w:sz="4" w:space="0" w:color="auto"/>
            </w:tcBorders>
          </w:tcPr>
          <w:p w14:paraId="786E75CD" w14:textId="77777777" w:rsidR="0005558E" w:rsidRPr="00A1115A" w:rsidRDefault="0005558E" w:rsidP="00E77A73">
            <w:pPr>
              <w:pStyle w:val="FL"/>
              <w:spacing w:before="0" w:after="0"/>
              <w:rPr>
                <w:ins w:id="247" w:author="Nokia, Johannes" w:date="2021-08-30T09:59:00Z"/>
                <w:sz w:val="18"/>
                <w:szCs w:val="18"/>
              </w:rPr>
            </w:pPr>
            <w:ins w:id="248" w:author="Nokia, Johannes" w:date="2021-08-30T09:59:00Z">
              <w:r>
                <w:rPr>
                  <w:sz w:val="18"/>
                  <w:szCs w:val="18"/>
                </w:rPr>
                <w:t>Partial (dB)</w:t>
              </w:r>
            </w:ins>
          </w:p>
        </w:tc>
      </w:tr>
      <w:tr w:rsidR="0005558E" w:rsidRPr="00A1115A" w14:paraId="560BA089" w14:textId="77777777" w:rsidTr="00E77A73">
        <w:trPr>
          <w:trHeight w:val="20"/>
          <w:jc w:val="center"/>
          <w:ins w:id="249" w:author="Nokia, Johannes" w:date="2021-08-30T09:59:00Z"/>
        </w:trPr>
        <w:tc>
          <w:tcPr>
            <w:tcW w:w="1692" w:type="dxa"/>
            <w:tcBorders>
              <w:bottom w:val="nil"/>
            </w:tcBorders>
            <w:shd w:val="clear" w:color="auto" w:fill="auto"/>
          </w:tcPr>
          <w:p w14:paraId="5A1ADA22" w14:textId="77777777" w:rsidR="0005558E" w:rsidRPr="00A1115A" w:rsidRDefault="0005558E" w:rsidP="00E77A73">
            <w:pPr>
              <w:pStyle w:val="FL"/>
              <w:spacing w:before="0" w:after="0"/>
              <w:rPr>
                <w:ins w:id="250" w:author="Nokia, Johannes" w:date="2021-08-30T09:59:00Z"/>
                <w:b w:val="0"/>
                <w:bCs/>
                <w:sz w:val="18"/>
                <w:szCs w:val="18"/>
              </w:rPr>
            </w:pPr>
            <w:ins w:id="251" w:author="Nokia, Johannes" w:date="2021-08-30T09:59:00Z">
              <w:r w:rsidRPr="00A1115A">
                <w:rPr>
                  <w:b w:val="0"/>
                  <w:bCs/>
                  <w:sz w:val="18"/>
                  <w:szCs w:val="18"/>
                </w:rPr>
                <w:t>DFT-s-ODFM</w:t>
              </w:r>
            </w:ins>
          </w:p>
        </w:tc>
        <w:tc>
          <w:tcPr>
            <w:tcW w:w="1548" w:type="dxa"/>
          </w:tcPr>
          <w:p w14:paraId="532F2B28" w14:textId="77777777" w:rsidR="0005558E" w:rsidRPr="00A1115A" w:rsidRDefault="0005558E" w:rsidP="00E77A73">
            <w:pPr>
              <w:pStyle w:val="FL"/>
              <w:spacing w:before="0" w:after="0"/>
              <w:rPr>
                <w:ins w:id="252" w:author="Nokia, Johannes" w:date="2021-08-30T09:59:00Z"/>
                <w:b w:val="0"/>
                <w:bCs/>
                <w:sz w:val="18"/>
                <w:szCs w:val="18"/>
              </w:rPr>
            </w:pPr>
            <w:ins w:id="253" w:author="Nokia, Johannes" w:date="2021-08-30T09:59:00Z">
              <w:r w:rsidRPr="00A1115A">
                <w:rPr>
                  <w:b w:val="0"/>
                  <w:bCs/>
                  <w:sz w:val="18"/>
                  <w:szCs w:val="18"/>
                </w:rPr>
                <w:t>QPSK</w:t>
              </w:r>
            </w:ins>
          </w:p>
        </w:tc>
        <w:tc>
          <w:tcPr>
            <w:tcW w:w="1350" w:type="dxa"/>
          </w:tcPr>
          <w:p w14:paraId="53979172" w14:textId="77777777" w:rsidR="0005558E" w:rsidRPr="00A1115A" w:rsidRDefault="0005558E" w:rsidP="00E77A73">
            <w:pPr>
              <w:pStyle w:val="FL"/>
              <w:spacing w:before="0" w:after="0"/>
              <w:rPr>
                <w:ins w:id="254" w:author="Nokia, Johannes" w:date="2021-08-30T09:59:00Z"/>
                <w:b w:val="0"/>
                <w:bCs/>
                <w:sz w:val="18"/>
                <w:szCs w:val="18"/>
              </w:rPr>
            </w:pPr>
            <w:ins w:id="255" w:author="Nokia, Johannes" w:date="2021-08-30T09:59:00Z">
              <w:r w:rsidRPr="00A1115A">
                <w:rPr>
                  <w:rFonts w:cs="Arial"/>
                  <w:b w:val="0"/>
                  <w:bCs/>
                  <w:sz w:val="18"/>
                  <w:szCs w:val="18"/>
                </w:rPr>
                <w:t>≤</w:t>
              </w:r>
              <w:r w:rsidRPr="00A1115A">
                <w:rPr>
                  <w:b w:val="0"/>
                  <w:bCs/>
                  <w:sz w:val="18"/>
                  <w:szCs w:val="18"/>
                </w:rPr>
                <w:t xml:space="preserve"> </w:t>
              </w:r>
              <w:r>
                <w:rPr>
                  <w:b w:val="0"/>
                  <w:bCs/>
                  <w:sz w:val="18"/>
                  <w:szCs w:val="18"/>
                </w:rPr>
                <w:t>12</w:t>
              </w:r>
            </w:ins>
          </w:p>
        </w:tc>
        <w:tc>
          <w:tcPr>
            <w:tcW w:w="1440" w:type="dxa"/>
          </w:tcPr>
          <w:p w14:paraId="78B39C2D" w14:textId="77777777" w:rsidR="0005558E" w:rsidRPr="00A1115A" w:rsidRDefault="0005558E" w:rsidP="00E77A73">
            <w:pPr>
              <w:pStyle w:val="FL"/>
              <w:spacing w:before="0" w:after="0"/>
              <w:rPr>
                <w:ins w:id="256" w:author="Nokia, Johannes" w:date="2021-08-30T09:59:00Z"/>
                <w:b w:val="0"/>
                <w:bCs/>
                <w:sz w:val="18"/>
                <w:szCs w:val="18"/>
              </w:rPr>
            </w:pPr>
            <w:ins w:id="257" w:author="Nokia, Johannes" w:date="2021-08-30T09:59:00Z">
              <w:r w:rsidRPr="00A1115A">
                <w:rPr>
                  <w:rFonts w:cs="Arial"/>
                  <w:b w:val="0"/>
                  <w:bCs/>
                  <w:sz w:val="18"/>
                  <w:szCs w:val="18"/>
                </w:rPr>
                <w:t>≤</w:t>
              </w:r>
              <w:r w:rsidRPr="00A1115A">
                <w:rPr>
                  <w:b w:val="0"/>
                  <w:bCs/>
                  <w:sz w:val="18"/>
                  <w:szCs w:val="18"/>
                </w:rPr>
                <w:t xml:space="preserve"> </w:t>
              </w:r>
              <w:r>
                <w:rPr>
                  <w:b w:val="0"/>
                  <w:bCs/>
                  <w:sz w:val="18"/>
                  <w:szCs w:val="18"/>
                </w:rPr>
                <w:t>14</w:t>
              </w:r>
            </w:ins>
          </w:p>
        </w:tc>
        <w:tc>
          <w:tcPr>
            <w:tcW w:w="1440" w:type="dxa"/>
            <w:tcBorders>
              <w:bottom w:val="single" w:sz="4" w:space="0" w:color="auto"/>
            </w:tcBorders>
            <w:shd w:val="clear" w:color="auto" w:fill="auto"/>
          </w:tcPr>
          <w:p w14:paraId="1D7B5B6B" w14:textId="77777777" w:rsidR="0005558E" w:rsidRPr="00A1115A" w:rsidRDefault="0005558E" w:rsidP="00E77A73">
            <w:pPr>
              <w:pStyle w:val="FL"/>
              <w:spacing w:before="0" w:after="0"/>
              <w:rPr>
                <w:ins w:id="258" w:author="Nokia, Johannes" w:date="2021-08-30T09:59:00Z"/>
                <w:rFonts w:cs="Arial"/>
                <w:b w:val="0"/>
                <w:bCs/>
                <w:sz w:val="18"/>
                <w:szCs w:val="18"/>
              </w:rPr>
            </w:pPr>
            <w:ins w:id="259" w:author="Nokia, Johannes" w:date="2021-08-30T09:59:00Z">
              <w:r w:rsidRPr="00A1115A">
                <w:rPr>
                  <w:rFonts w:cs="Arial"/>
                  <w:b w:val="0"/>
                  <w:bCs/>
                  <w:sz w:val="18"/>
                  <w:szCs w:val="18"/>
                </w:rPr>
                <w:t>≤</w:t>
              </w:r>
              <w:r w:rsidRPr="00A1115A">
                <w:rPr>
                  <w:b w:val="0"/>
                  <w:bCs/>
                  <w:sz w:val="18"/>
                  <w:szCs w:val="18"/>
                </w:rPr>
                <w:t xml:space="preserve"> </w:t>
              </w:r>
              <w:r>
                <w:rPr>
                  <w:b w:val="0"/>
                  <w:bCs/>
                  <w:sz w:val="18"/>
                  <w:szCs w:val="18"/>
                </w:rPr>
                <w:t>8</w:t>
              </w:r>
            </w:ins>
          </w:p>
        </w:tc>
        <w:tc>
          <w:tcPr>
            <w:tcW w:w="1440" w:type="dxa"/>
            <w:tcBorders>
              <w:bottom w:val="single" w:sz="4" w:space="0" w:color="auto"/>
            </w:tcBorders>
          </w:tcPr>
          <w:p w14:paraId="206ECF18" w14:textId="77777777" w:rsidR="0005558E" w:rsidRPr="00A1115A" w:rsidRDefault="0005558E" w:rsidP="00E77A73">
            <w:pPr>
              <w:pStyle w:val="FL"/>
              <w:spacing w:before="0" w:after="0"/>
              <w:rPr>
                <w:ins w:id="260" w:author="Nokia, Johannes" w:date="2021-08-30T09:59:00Z"/>
                <w:rFonts w:cs="Arial"/>
                <w:b w:val="0"/>
                <w:bCs/>
                <w:sz w:val="18"/>
                <w:szCs w:val="18"/>
              </w:rPr>
            </w:pPr>
            <w:ins w:id="261" w:author="Nokia, Johannes" w:date="2021-08-30T09:59:00Z">
              <w:r w:rsidRPr="00A1115A">
                <w:rPr>
                  <w:rFonts w:cs="Arial"/>
                  <w:b w:val="0"/>
                  <w:bCs/>
                  <w:sz w:val="18"/>
                  <w:szCs w:val="18"/>
                </w:rPr>
                <w:t>≤</w:t>
              </w:r>
              <w:r w:rsidRPr="00A1115A">
                <w:rPr>
                  <w:b w:val="0"/>
                  <w:bCs/>
                  <w:sz w:val="18"/>
                  <w:szCs w:val="18"/>
                </w:rPr>
                <w:t xml:space="preserve"> </w:t>
              </w:r>
              <w:r>
                <w:rPr>
                  <w:b w:val="0"/>
                  <w:bCs/>
                  <w:sz w:val="18"/>
                  <w:szCs w:val="18"/>
                </w:rPr>
                <w:t>10</w:t>
              </w:r>
            </w:ins>
          </w:p>
        </w:tc>
      </w:tr>
      <w:tr w:rsidR="0005558E" w:rsidRPr="00A1115A" w14:paraId="0DADF192" w14:textId="77777777" w:rsidTr="00E77A73">
        <w:trPr>
          <w:trHeight w:val="20"/>
          <w:jc w:val="center"/>
          <w:ins w:id="262" w:author="Nokia, Johannes" w:date="2021-08-30T09:59:00Z"/>
        </w:trPr>
        <w:tc>
          <w:tcPr>
            <w:tcW w:w="1692" w:type="dxa"/>
            <w:tcBorders>
              <w:top w:val="nil"/>
              <w:bottom w:val="nil"/>
            </w:tcBorders>
            <w:shd w:val="clear" w:color="auto" w:fill="auto"/>
          </w:tcPr>
          <w:p w14:paraId="171A994A" w14:textId="77777777" w:rsidR="0005558E" w:rsidRPr="00A1115A" w:rsidRDefault="0005558E" w:rsidP="00E77A73">
            <w:pPr>
              <w:pStyle w:val="FL"/>
              <w:spacing w:before="0" w:after="0"/>
              <w:rPr>
                <w:ins w:id="263" w:author="Nokia, Johannes" w:date="2021-08-30T09:59:00Z"/>
                <w:b w:val="0"/>
                <w:bCs/>
                <w:sz w:val="18"/>
                <w:szCs w:val="18"/>
              </w:rPr>
            </w:pPr>
          </w:p>
        </w:tc>
        <w:tc>
          <w:tcPr>
            <w:tcW w:w="1548" w:type="dxa"/>
          </w:tcPr>
          <w:p w14:paraId="72776679" w14:textId="77777777" w:rsidR="0005558E" w:rsidRPr="00A1115A" w:rsidRDefault="0005558E" w:rsidP="00E77A73">
            <w:pPr>
              <w:pStyle w:val="FL"/>
              <w:spacing w:before="0" w:after="0"/>
              <w:rPr>
                <w:ins w:id="264" w:author="Nokia, Johannes" w:date="2021-08-30T09:59:00Z"/>
                <w:b w:val="0"/>
                <w:bCs/>
                <w:sz w:val="18"/>
                <w:szCs w:val="18"/>
              </w:rPr>
            </w:pPr>
            <w:ins w:id="265" w:author="Nokia, Johannes" w:date="2021-08-30T09:59:00Z">
              <w:r w:rsidRPr="00A1115A">
                <w:rPr>
                  <w:b w:val="0"/>
                  <w:bCs/>
                  <w:sz w:val="18"/>
                  <w:szCs w:val="18"/>
                </w:rPr>
                <w:t>16 QAM</w:t>
              </w:r>
            </w:ins>
          </w:p>
        </w:tc>
        <w:tc>
          <w:tcPr>
            <w:tcW w:w="1350" w:type="dxa"/>
          </w:tcPr>
          <w:p w14:paraId="69A331CE" w14:textId="77777777" w:rsidR="0005558E" w:rsidRPr="00A1115A" w:rsidRDefault="0005558E" w:rsidP="00E77A73">
            <w:pPr>
              <w:pStyle w:val="FL"/>
              <w:spacing w:before="0" w:after="0"/>
              <w:rPr>
                <w:ins w:id="266" w:author="Nokia, Johannes" w:date="2021-08-30T09:59:00Z"/>
                <w:b w:val="0"/>
                <w:bCs/>
                <w:sz w:val="18"/>
                <w:szCs w:val="18"/>
              </w:rPr>
            </w:pPr>
            <w:ins w:id="267" w:author="Nokia, Johannes" w:date="2021-08-30T09:59:00Z">
              <w:r w:rsidRPr="00A1115A">
                <w:rPr>
                  <w:rFonts w:cs="Arial"/>
                  <w:b w:val="0"/>
                  <w:bCs/>
                  <w:sz w:val="18"/>
                  <w:szCs w:val="18"/>
                </w:rPr>
                <w:t>≤</w:t>
              </w:r>
              <w:r w:rsidRPr="00A1115A">
                <w:rPr>
                  <w:b w:val="0"/>
                  <w:bCs/>
                  <w:sz w:val="18"/>
                  <w:szCs w:val="18"/>
                </w:rPr>
                <w:t xml:space="preserve"> </w:t>
              </w:r>
              <w:r>
                <w:rPr>
                  <w:b w:val="0"/>
                  <w:bCs/>
                  <w:sz w:val="18"/>
                  <w:szCs w:val="18"/>
                </w:rPr>
                <w:t>12</w:t>
              </w:r>
            </w:ins>
          </w:p>
        </w:tc>
        <w:tc>
          <w:tcPr>
            <w:tcW w:w="1440" w:type="dxa"/>
          </w:tcPr>
          <w:p w14:paraId="34BAA3CC" w14:textId="77777777" w:rsidR="0005558E" w:rsidRPr="00A1115A" w:rsidRDefault="0005558E" w:rsidP="00E77A73">
            <w:pPr>
              <w:pStyle w:val="FL"/>
              <w:spacing w:before="0" w:after="0"/>
              <w:rPr>
                <w:ins w:id="268" w:author="Nokia, Johannes" w:date="2021-08-30T09:59:00Z"/>
                <w:b w:val="0"/>
                <w:bCs/>
                <w:sz w:val="18"/>
                <w:szCs w:val="18"/>
              </w:rPr>
            </w:pPr>
            <w:ins w:id="269" w:author="Nokia, Johannes" w:date="2021-08-30T09:59:00Z">
              <w:r w:rsidRPr="00A1115A">
                <w:rPr>
                  <w:rFonts w:cs="Arial"/>
                  <w:b w:val="0"/>
                  <w:bCs/>
                  <w:sz w:val="18"/>
                  <w:szCs w:val="18"/>
                </w:rPr>
                <w:t>≤</w:t>
              </w:r>
              <w:r w:rsidRPr="00A1115A">
                <w:rPr>
                  <w:b w:val="0"/>
                  <w:bCs/>
                  <w:sz w:val="18"/>
                  <w:szCs w:val="18"/>
                </w:rPr>
                <w:t xml:space="preserve"> </w:t>
              </w:r>
              <w:r>
                <w:rPr>
                  <w:b w:val="0"/>
                  <w:bCs/>
                  <w:sz w:val="18"/>
                  <w:szCs w:val="18"/>
                </w:rPr>
                <w:t>15</w:t>
              </w:r>
            </w:ins>
          </w:p>
        </w:tc>
        <w:tc>
          <w:tcPr>
            <w:tcW w:w="1440" w:type="dxa"/>
            <w:tcBorders>
              <w:top w:val="single" w:sz="4" w:space="0" w:color="auto"/>
              <w:bottom w:val="single" w:sz="4" w:space="0" w:color="auto"/>
            </w:tcBorders>
            <w:shd w:val="clear" w:color="auto" w:fill="auto"/>
          </w:tcPr>
          <w:p w14:paraId="772A9B87" w14:textId="77777777" w:rsidR="0005558E" w:rsidRPr="00A1115A" w:rsidRDefault="0005558E" w:rsidP="00E77A73">
            <w:pPr>
              <w:pStyle w:val="FL"/>
              <w:spacing w:before="0" w:after="0"/>
              <w:rPr>
                <w:ins w:id="270" w:author="Nokia, Johannes" w:date="2021-08-30T09:59:00Z"/>
                <w:rFonts w:cs="Arial"/>
                <w:b w:val="0"/>
                <w:bCs/>
                <w:sz w:val="18"/>
                <w:szCs w:val="18"/>
              </w:rPr>
            </w:pPr>
            <w:ins w:id="271" w:author="Nokia, Johannes" w:date="2021-08-30T09:59:00Z">
              <w:r w:rsidRPr="00A1115A">
                <w:rPr>
                  <w:rFonts w:cs="Arial"/>
                  <w:b w:val="0"/>
                  <w:bCs/>
                  <w:sz w:val="18"/>
                  <w:szCs w:val="18"/>
                </w:rPr>
                <w:t>≤</w:t>
              </w:r>
              <w:r w:rsidRPr="00A1115A">
                <w:rPr>
                  <w:b w:val="0"/>
                  <w:bCs/>
                  <w:sz w:val="18"/>
                  <w:szCs w:val="18"/>
                </w:rPr>
                <w:t xml:space="preserve"> </w:t>
              </w:r>
              <w:r>
                <w:rPr>
                  <w:b w:val="0"/>
                  <w:bCs/>
                  <w:sz w:val="18"/>
                  <w:szCs w:val="18"/>
                </w:rPr>
                <w:t>9</w:t>
              </w:r>
            </w:ins>
          </w:p>
        </w:tc>
        <w:tc>
          <w:tcPr>
            <w:tcW w:w="1440" w:type="dxa"/>
            <w:tcBorders>
              <w:top w:val="single" w:sz="4" w:space="0" w:color="auto"/>
              <w:bottom w:val="single" w:sz="4" w:space="0" w:color="auto"/>
            </w:tcBorders>
          </w:tcPr>
          <w:p w14:paraId="389D82C1" w14:textId="77777777" w:rsidR="0005558E" w:rsidRPr="00A1115A" w:rsidRDefault="0005558E" w:rsidP="00E77A73">
            <w:pPr>
              <w:pStyle w:val="FL"/>
              <w:spacing w:before="0" w:after="0"/>
              <w:rPr>
                <w:ins w:id="272" w:author="Nokia, Johannes" w:date="2021-08-30T09:59:00Z"/>
                <w:rFonts w:cs="Arial"/>
                <w:b w:val="0"/>
                <w:bCs/>
                <w:sz w:val="18"/>
                <w:szCs w:val="18"/>
              </w:rPr>
            </w:pPr>
            <w:ins w:id="273" w:author="Nokia, Johannes" w:date="2021-08-30T09:59:00Z">
              <w:r w:rsidRPr="00A1115A">
                <w:rPr>
                  <w:rFonts w:cs="Arial"/>
                  <w:b w:val="0"/>
                  <w:bCs/>
                  <w:sz w:val="18"/>
                  <w:szCs w:val="18"/>
                </w:rPr>
                <w:t>≤</w:t>
              </w:r>
              <w:r w:rsidRPr="00A1115A">
                <w:rPr>
                  <w:b w:val="0"/>
                  <w:bCs/>
                  <w:sz w:val="18"/>
                  <w:szCs w:val="18"/>
                </w:rPr>
                <w:t xml:space="preserve"> </w:t>
              </w:r>
              <w:r>
                <w:rPr>
                  <w:b w:val="0"/>
                  <w:bCs/>
                  <w:sz w:val="18"/>
                  <w:szCs w:val="18"/>
                </w:rPr>
                <w:t>10</w:t>
              </w:r>
            </w:ins>
          </w:p>
        </w:tc>
      </w:tr>
      <w:tr w:rsidR="0005558E" w:rsidRPr="00A1115A" w14:paraId="5BB7313A" w14:textId="77777777" w:rsidTr="00E77A73">
        <w:trPr>
          <w:trHeight w:val="20"/>
          <w:jc w:val="center"/>
          <w:ins w:id="274" w:author="Nokia, Johannes" w:date="2021-08-30T09:59:00Z"/>
        </w:trPr>
        <w:tc>
          <w:tcPr>
            <w:tcW w:w="1692" w:type="dxa"/>
            <w:tcBorders>
              <w:top w:val="nil"/>
              <w:bottom w:val="nil"/>
            </w:tcBorders>
            <w:shd w:val="clear" w:color="auto" w:fill="auto"/>
          </w:tcPr>
          <w:p w14:paraId="65191E24" w14:textId="77777777" w:rsidR="0005558E" w:rsidRPr="00A1115A" w:rsidRDefault="0005558E" w:rsidP="00E77A73">
            <w:pPr>
              <w:pStyle w:val="FL"/>
              <w:spacing w:before="0" w:after="0"/>
              <w:rPr>
                <w:ins w:id="275" w:author="Nokia, Johannes" w:date="2021-08-30T09:59:00Z"/>
                <w:b w:val="0"/>
                <w:bCs/>
                <w:sz w:val="18"/>
                <w:szCs w:val="18"/>
              </w:rPr>
            </w:pPr>
          </w:p>
        </w:tc>
        <w:tc>
          <w:tcPr>
            <w:tcW w:w="1548" w:type="dxa"/>
          </w:tcPr>
          <w:p w14:paraId="0FA63C73" w14:textId="77777777" w:rsidR="0005558E" w:rsidRPr="00A1115A" w:rsidRDefault="0005558E" w:rsidP="00E77A73">
            <w:pPr>
              <w:pStyle w:val="FL"/>
              <w:spacing w:before="0" w:after="0"/>
              <w:rPr>
                <w:ins w:id="276" w:author="Nokia, Johannes" w:date="2021-08-30T09:59:00Z"/>
                <w:b w:val="0"/>
                <w:bCs/>
                <w:sz w:val="18"/>
                <w:szCs w:val="18"/>
              </w:rPr>
            </w:pPr>
            <w:ins w:id="277" w:author="Nokia, Johannes" w:date="2021-08-30T09:59:00Z">
              <w:r w:rsidRPr="00A1115A">
                <w:rPr>
                  <w:b w:val="0"/>
                  <w:bCs/>
                  <w:sz w:val="18"/>
                  <w:szCs w:val="18"/>
                </w:rPr>
                <w:t>64 QAM</w:t>
              </w:r>
            </w:ins>
          </w:p>
        </w:tc>
        <w:tc>
          <w:tcPr>
            <w:tcW w:w="1350" w:type="dxa"/>
          </w:tcPr>
          <w:p w14:paraId="7769B46E" w14:textId="77777777" w:rsidR="0005558E" w:rsidRPr="00A1115A" w:rsidRDefault="0005558E" w:rsidP="00E77A73">
            <w:pPr>
              <w:pStyle w:val="FL"/>
              <w:spacing w:before="0" w:after="0"/>
              <w:rPr>
                <w:ins w:id="278" w:author="Nokia, Johannes" w:date="2021-08-30T09:59:00Z"/>
                <w:b w:val="0"/>
                <w:bCs/>
                <w:sz w:val="18"/>
                <w:szCs w:val="18"/>
              </w:rPr>
            </w:pPr>
            <w:ins w:id="279" w:author="Nokia, Johannes" w:date="2021-08-30T09:59:00Z">
              <w:r w:rsidRPr="00A1115A">
                <w:rPr>
                  <w:rFonts w:cs="Arial"/>
                  <w:b w:val="0"/>
                  <w:bCs/>
                  <w:sz w:val="18"/>
                  <w:szCs w:val="18"/>
                </w:rPr>
                <w:t xml:space="preserve">≤ </w:t>
              </w:r>
              <w:r>
                <w:rPr>
                  <w:rFonts w:cs="Arial"/>
                  <w:b w:val="0"/>
                  <w:bCs/>
                  <w:sz w:val="18"/>
                  <w:szCs w:val="18"/>
                </w:rPr>
                <w:t>12</w:t>
              </w:r>
            </w:ins>
          </w:p>
        </w:tc>
        <w:tc>
          <w:tcPr>
            <w:tcW w:w="1440" w:type="dxa"/>
          </w:tcPr>
          <w:p w14:paraId="2D3BEA0E" w14:textId="77777777" w:rsidR="0005558E" w:rsidRPr="00A1115A" w:rsidRDefault="0005558E" w:rsidP="00E77A73">
            <w:pPr>
              <w:pStyle w:val="FL"/>
              <w:spacing w:before="0" w:after="0"/>
              <w:rPr>
                <w:ins w:id="280" w:author="Nokia, Johannes" w:date="2021-08-30T09:59:00Z"/>
                <w:b w:val="0"/>
                <w:bCs/>
                <w:sz w:val="18"/>
                <w:szCs w:val="18"/>
              </w:rPr>
            </w:pPr>
            <w:ins w:id="281" w:author="Nokia, Johannes" w:date="2021-08-30T09:59:00Z">
              <w:r w:rsidRPr="00A1115A">
                <w:rPr>
                  <w:rFonts w:cs="Arial"/>
                  <w:b w:val="0"/>
                  <w:bCs/>
                  <w:sz w:val="18"/>
                  <w:szCs w:val="18"/>
                </w:rPr>
                <w:t>≤</w:t>
              </w:r>
              <w:r w:rsidRPr="00A1115A">
                <w:rPr>
                  <w:b w:val="0"/>
                  <w:bCs/>
                  <w:sz w:val="18"/>
                  <w:szCs w:val="18"/>
                </w:rPr>
                <w:t xml:space="preserve"> </w:t>
              </w:r>
              <w:r>
                <w:rPr>
                  <w:b w:val="0"/>
                  <w:bCs/>
                  <w:sz w:val="18"/>
                  <w:szCs w:val="18"/>
                </w:rPr>
                <w:t>15</w:t>
              </w:r>
            </w:ins>
          </w:p>
        </w:tc>
        <w:tc>
          <w:tcPr>
            <w:tcW w:w="1440" w:type="dxa"/>
            <w:tcBorders>
              <w:top w:val="single" w:sz="4" w:space="0" w:color="auto"/>
              <w:bottom w:val="single" w:sz="4" w:space="0" w:color="auto"/>
            </w:tcBorders>
            <w:shd w:val="clear" w:color="auto" w:fill="auto"/>
          </w:tcPr>
          <w:p w14:paraId="6E8EEBEE" w14:textId="77777777" w:rsidR="0005558E" w:rsidRPr="00A1115A" w:rsidRDefault="0005558E" w:rsidP="00E77A73">
            <w:pPr>
              <w:pStyle w:val="FL"/>
              <w:spacing w:before="0" w:after="0"/>
              <w:rPr>
                <w:ins w:id="282" w:author="Nokia, Johannes" w:date="2021-08-30T09:59:00Z"/>
                <w:rFonts w:cs="Arial"/>
                <w:b w:val="0"/>
                <w:bCs/>
                <w:sz w:val="18"/>
                <w:szCs w:val="18"/>
              </w:rPr>
            </w:pPr>
            <w:ins w:id="283" w:author="Nokia, Johannes" w:date="2021-08-30T09:59:00Z">
              <w:r w:rsidRPr="00A1115A">
                <w:rPr>
                  <w:rFonts w:cs="Arial"/>
                  <w:b w:val="0"/>
                  <w:bCs/>
                  <w:sz w:val="18"/>
                  <w:szCs w:val="18"/>
                </w:rPr>
                <w:t xml:space="preserve">≤ </w:t>
              </w:r>
              <w:r>
                <w:rPr>
                  <w:rFonts w:cs="Arial"/>
                  <w:b w:val="0"/>
                  <w:bCs/>
                  <w:sz w:val="18"/>
                  <w:szCs w:val="18"/>
                </w:rPr>
                <w:t>11</w:t>
              </w:r>
            </w:ins>
          </w:p>
        </w:tc>
        <w:tc>
          <w:tcPr>
            <w:tcW w:w="1440" w:type="dxa"/>
            <w:tcBorders>
              <w:top w:val="single" w:sz="4" w:space="0" w:color="auto"/>
              <w:bottom w:val="single" w:sz="4" w:space="0" w:color="auto"/>
            </w:tcBorders>
          </w:tcPr>
          <w:p w14:paraId="7BFE0949" w14:textId="77777777" w:rsidR="0005558E" w:rsidRPr="00A1115A" w:rsidRDefault="0005558E" w:rsidP="00E77A73">
            <w:pPr>
              <w:pStyle w:val="FL"/>
              <w:spacing w:before="0" w:after="0"/>
              <w:rPr>
                <w:ins w:id="284" w:author="Nokia, Johannes" w:date="2021-08-30T09:59:00Z"/>
                <w:rFonts w:cs="Arial"/>
                <w:b w:val="0"/>
                <w:bCs/>
                <w:sz w:val="18"/>
                <w:szCs w:val="18"/>
              </w:rPr>
            </w:pPr>
            <w:ins w:id="285" w:author="Nokia, Johannes" w:date="2021-08-30T09:59:00Z">
              <w:r w:rsidRPr="00A1115A">
                <w:rPr>
                  <w:rFonts w:cs="Arial"/>
                  <w:b w:val="0"/>
                  <w:bCs/>
                  <w:sz w:val="18"/>
                  <w:szCs w:val="18"/>
                </w:rPr>
                <w:t>≤</w:t>
              </w:r>
              <w:r w:rsidRPr="00A1115A">
                <w:rPr>
                  <w:b w:val="0"/>
                  <w:bCs/>
                  <w:sz w:val="18"/>
                  <w:szCs w:val="18"/>
                </w:rPr>
                <w:t xml:space="preserve"> </w:t>
              </w:r>
              <w:r>
                <w:rPr>
                  <w:b w:val="0"/>
                  <w:bCs/>
                  <w:sz w:val="18"/>
                  <w:szCs w:val="18"/>
                </w:rPr>
                <w:t>11</w:t>
              </w:r>
            </w:ins>
          </w:p>
        </w:tc>
      </w:tr>
      <w:tr w:rsidR="0005558E" w:rsidRPr="00A1115A" w14:paraId="4DC0358D" w14:textId="77777777" w:rsidTr="00E77A73">
        <w:trPr>
          <w:trHeight w:val="20"/>
          <w:jc w:val="center"/>
          <w:ins w:id="286" w:author="Nokia, Johannes" w:date="2021-08-30T09:59:00Z"/>
        </w:trPr>
        <w:tc>
          <w:tcPr>
            <w:tcW w:w="1692" w:type="dxa"/>
            <w:tcBorders>
              <w:top w:val="nil"/>
              <w:bottom w:val="single" w:sz="4" w:space="0" w:color="auto"/>
            </w:tcBorders>
            <w:shd w:val="clear" w:color="auto" w:fill="auto"/>
          </w:tcPr>
          <w:p w14:paraId="1DE853B7" w14:textId="77777777" w:rsidR="0005558E" w:rsidRPr="00A1115A" w:rsidRDefault="0005558E" w:rsidP="00E77A73">
            <w:pPr>
              <w:pStyle w:val="FL"/>
              <w:spacing w:before="0" w:after="0"/>
              <w:rPr>
                <w:ins w:id="287" w:author="Nokia, Johannes" w:date="2021-08-30T09:59:00Z"/>
                <w:b w:val="0"/>
                <w:bCs/>
                <w:sz w:val="18"/>
                <w:szCs w:val="18"/>
              </w:rPr>
            </w:pPr>
          </w:p>
        </w:tc>
        <w:tc>
          <w:tcPr>
            <w:tcW w:w="1548" w:type="dxa"/>
          </w:tcPr>
          <w:p w14:paraId="74E05E8E" w14:textId="77777777" w:rsidR="0005558E" w:rsidRPr="00A1115A" w:rsidRDefault="0005558E" w:rsidP="00E77A73">
            <w:pPr>
              <w:pStyle w:val="FL"/>
              <w:spacing w:before="0" w:after="0"/>
              <w:rPr>
                <w:ins w:id="288" w:author="Nokia, Johannes" w:date="2021-08-30T09:59:00Z"/>
                <w:b w:val="0"/>
                <w:bCs/>
                <w:sz w:val="18"/>
                <w:szCs w:val="18"/>
              </w:rPr>
            </w:pPr>
            <w:ins w:id="289" w:author="Nokia, Johannes" w:date="2021-08-30T09:59:00Z">
              <w:r w:rsidRPr="00A1115A">
                <w:rPr>
                  <w:b w:val="0"/>
                  <w:bCs/>
                  <w:sz w:val="18"/>
                  <w:szCs w:val="18"/>
                </w:rPr>
                <w:t>256 QAM</w:t>
              </w:r>
            </w:ins>
          </w:p>
        </w:tc>
        <w:tc>
          <w:tcPr>
            <w:tcW w:w="1350" w:type="dxa"/>
          </w:tcPr>
          <w:p w14:paraId="5E986DF0" w14:textId="77777777" w:rsidR="0005558E" w:rsidRPr="00A1115A" w:rsidRDefault="0005558E" w:rsidP="00E77A73">
            <w:pPr>
              <w:pStyle w:val="FL"/>
              <w:spacing w:before="0" w:after="0"/>
              <w:rPr>
                <w:ins w:id="290" w:author="Nokia, Johannes" w:date="2021-08-30T09:59:00Z"/>
                <w:b w:val="0"/>
                <w:bCs/>
                <w:sz w:val="18"/>
                <w:szCs w:val="18"/>
              </w:rPr>
            </w:pPr>
            <w:ins w:id="291" w:author="Nokia, Johannes" w:date="2021-08-30T09:59:00Z">
              <w:r w:rsidRPr="00A1115A">
                <w:rPr>
                  <w:rFonts w:cs="Arial"/>
                  <w:b w:val="0"/>
                  <w:bCs/>
                  <w:sz w:val="18"/>
                  <w:szCs w:val="18"/>
                </w:rPr>
                <w:t>≤</w:t>
              </w:r>
              <w:r w:rsidRPr="00A1115A">
                <w:rPr>
                  <w:b w:val="0"/>
                  <w:bCs/>
                  <w:sz w:val="18"/>
                  <w:szCs w:val="18"/>
                </w:rPr>
                <w:t xml:space="preserve"> </w:t>
              </w:r>
              <w:r>
                <w:rPr>
                  <w:b w:val="0"/>
                  <w:bCs/>
                  <w:sz w:val="18"/>
                  <w:szCs w:val="18"/>
                </w:rPr>
                <w:t>13</w:t>
              </w:r>
            </w:ins>
          </w:p>
        </w:tc>
        <w:tc>
          <w:tcPr>
            <w:tcW w:w="1440" w:type="dxa"/>
          </w:tcPr>
          <w:p w14:paraId="18BE6FE0" w14:textId="77777777" w:rsidR="0005558E" w:rsidRPr="00A1115A" w:rsidRDefault="0005558E" w:rsidP="00E77A73">
            <w:pPr>
              <w:pStyle w:val="FL"/>
              <w:spacing w:before="0" w:after="0"/>
              <w:rPr>
                <w:ins w:id="292" w:author="Nokia, Johannes" w:date="2021-08-30T09:59:00Z"/>
                <w:b w:val="0"/>
                <w:bCs/>
                <w:sz w:val="18"/>
                <w:szCs w:val="18"/>
              </w:rPr>
            </w:pPr>
            <w:ins w:id="293" w:author="Nokia, Johannes" w:date="2021-08-30T09:59:00Z">
              <w:r w:rsidRPr="00A1115A">
                <w:rPr>
                  <w:rFonts w:cs="Arial"/>
                  <w:b w:val="0"/>
                  <w:bCs/>
                  <w:sz w:val="18"/>
                  <w:szCs w:val="18"/>
                </w:rPr>
                <w:t>≤</w:t>
              </w:r>
              <w:r w:rsidRPr="00A1115A">
                <w:rPr>
                  <w:b w:val="0"/>
                  <w:bCs/>
                  <w:sz w:val="18"/>
                  <w:szCs w:val="18"/>
                </w:rPr>
                <w:t xml:space="preserve"> </w:t>
              </w:r>
              <w:r>
                <w:rPr>
                  <w:b w:val="0"/>
                  <w:bCs/>
                  <w:sz w:val="18"/>
                  <w:szCs w:val="18"/>
                </w:rPr>
                <w:t>15</w:t>
              </w:r>
            </w:ins>
          </w:p>
        </w:tc>
        <w:tc>
          <w:tcPr>
            <w:tcW w:w="1440" w:type="dxa"/>
            <w:tcBorders>
              <w:top w:val="single" w:sz="4" w:space="0" w:color="auto"/>
              <w:bottom w:val="single" w:sz="4" w:space="0" w:color="auto"/>
            </w:tcBorders>
            <w:shd w:val="clear" w:color="auto" w:fill="auto"/>
          </w:tcPr>
          <w:p w14:paraId="5CD69620" w14:textId="77777777" w:rsidR="0005558E" w:rsidRPr="00A1115A" w:rsidRDefault="0005558E" w:rsidP="00E77A73">
            <w:pPr>
              <w:pStyle w:val="FL"/>
              <w:spacing w:before="0" w:after="0"/>
              <w:rPr>
                <w:ins w:id="294" w:author="Nokia, Johannes" w:date="2021-08-30T09:59:00Z"/>
                <w:rFonts w:cs="Arial"/>
                <w:b w:val="0"/>
                <w:bCs/>
                <w:sz w:val="18"/>
                <w:szCs w:val="18"/>
              </w:rPr>
            </w:pPr>
            <w:ins w:id="295" w:author="Nokia, Johannes" w:date="2021-08-30T09:59:00Z">
              <w:r w:rsidRPr="00A1115A">
                <w:rPr>
                  <w:rFonts w:cs="Arial"/>
                  <w:b w:val="0"/>
                  <w:bCs/>
                  <w:sz w:val="18"/>
                  <w:szCs w:val="18"/>
                </w:rPr>
                <w:t>≤</w:t>
              </w:r>
              <w:r w:rsidRPr="00A1115A">
                <w:rPr>
                  <w:b w:val="0"/>
                  <w:bCs/>
                  <w:sz w:val="18"/>
                  <w:szCs w:val="18"/>
                </w:rPr>
                <w:t xml:space="preserve"> </w:t>
              </w:r>
              <w:r>
                <w:rPr>
                  <w:b w:val="0"/>
                  <w:bCs/>
                  <w:sz w:val="18"/>
                  <w:szCs w:val="18"/>
                </w:rPr>
                <w:t>13</w:t>
              </w:r>
            </w:ins>
          </w:p>
        </w:tc>
        <w:tc>
          <w:tcPr>
            <w:tcW w:w="1440" w:type="dxa"/>
            <w:tcBorders>
              <w:top w:val="single" w:sz="4" w:space="0" w:color="auto"/>
              <w:bottom w:val="single" w:sz="4" w:space="0" w:color="auto"/>
            </w:tcBorders>
          </w:tcPr>
          <w:p w14:paraId="2F4A3AD8" w14:textId="77777777" w:rsidR="0005558E" w:rsidRPr="00A1115A" w:rsidRDefault="0005558E" w:rsidP="00E77A73">
            <w:pPr>
              <w:pStyle w:val="FL"/>
              <w:spacing w:before="0" w:after="0"/>
              <w:rPr>
                <w:ins w:id="296" w:author="Nokia, Johannes" w:date="2021-08-30T09:59:00Z"/>
                <w:rFonts w:cs="Arial"/>
                <w:b w:val="0"/>
                <w:bCs/>
                <w:sz w:val="18"/>
                <w:szCs w:val="18"/>
              </w:rPr>
            </w:pPr>
            <w:ins w:id="297" w:author="Nokia, Johannes" w:date="2021-08-30T09:59:00Z">
              <w:r w:rsidRPr="00A1115A">
                <w:rPr>
                  <w:rFonts w:cs="Arial"/>
                  <w:b w:val="0"/>
                  <w:bCs/>
                  <w:sz w:val="18"/>
                  <w:szCs w:val="18"/>
                </w:rPr>
                <w:t>≤</w:t>
              </w:r>
              <w:r w:rsidRPr="00A1115A">
                <w:rPr>
                  <w:b w:val="0"/>
                  <w:bCs/>
                  <w:sz w:val="18"/>
                  <w:szCs w:val="18"/>
                </w:rPr>
                <w:t xml:space="preserve"> </w:t>
              </w:r>
              <w:r>
                <w:rPr>
                  <w:b w:val="0"/>
                  <w:bCs/>
                  <w:sz w:val="18"/>
                  <w:szCs w:val="18"/>
                </w:rPr>
                <w:t>14</w:t>
              </w:r>
            </w:ins>
          </w:p>
        </w:tc>
      </w:tr>
      <w:tr w:rsidR="0005558E" w:rsidRPr="00A1115A" w14:paraId="54E5F183" w14:textId="77777777" w:rsidTr="00E77A73">
        <w:trPr>
          <w:trHeight w:val="20"/>
          <w:jc w:val="center"/>
          <w:ins w:id="298" w:author="Nokia, Johannes" w:date="2021-08-30T09:59:00Z"/>
        </w:trPr>
        <w:tc>
          <w:tcPr>
            <w:tcW w:w="1692" w:type="dxa"/>
            <w:tcBorders>
              <w:bottom w:val="nil"/>
            </w:tcBorders>
            <w:shd w:val="clear" w:color="auto" w:fill="auto"/>
          </w:tcPr>
          <w:p w14:paraId="61D34E31" w14:textId="77777777" w:rsidR="0005558E" w:rsidRPr="00A1115A" w:rsidRDefault="0005558E" w:rsidP="00E77A73">
            <w:pPr>
              <w:pStyle w:val="FL"/>
              <w:spacing w:before="0" w:after="0"/>
              <w:rPr>
                <w:ins w:id="299" w:author="Nokia, Johannes" w:date="2021-08-30T09:59:00Z"/>
                <w:b w:val="0"/>
                <w:bCs/>
                <w:sz w:val="18"/>
                <w:szCs w:val="18"/>
              </w:rPr>
            </w:pPr>
            <w:ins w:id="300" w:author="Nokia, Johannes" w:date="2021-08-30T09:59:00Z">
              <w:r w:rsidRPr="00A1115A">
                <w:rPr>
                  <w:b w:val="0"/>
                  <w:bCs/>
                  <w:sz w:val="18"/>
                  <w:szCs w:val="18"/>
                </w:rPr>
                <w:t>CP-OFDM</w:t>
              </w:r>
            </w:ins>
          </w:p>
        </w:tc>
        <w:tc>
          <w:tcPr>
            <w:tcW w:w="1548" w:type="dxa"/>
          </w:tcPr>
          <w:p w14:paraId="026BA431" w14:textId="77777777" w:rsidR="0005558E" w:rsidRPr="00A1115A" w:rsidRDefault="0005558E" w:rsidP="00E77A73">
            <w:pPr>
              <w:pStyle w:val="FL"/>
              <w:spacing w:before="0" w:after="0"/>
              <w:rPr>
                <w:ins w:id="301" w:author="Nokia, Johannes" w:date="2021-08-30T09:59:00Z"/>
                <w:b w:val="0"/>
                <w:bCs/>
                <w:sz w:val="18"/>
                <w:szCs w:val="18"/>
              </w:rPr>
            </w:pPr>
            <w:ins w:id="302" w:author="Nokia, Johannes" w:date="2021-08-30T09:59:00Z">
              <w:r w:rsidRPr="00A1115A">
                <w:rPr>
                  <w:b w:val="0"/>
                  <w:bCs/>
                  <w:sz w:val="18"/>
                  <w:szCs w:val="18"/>
                </w:rPr>
                <w:t>QPSK</w:t>
              </w:r>
            </w:ins>
          </w:p>
        </w:tc>
        <w:tc>
          <w:tcPr>
            <w:tcW w:w="1350" w:type="dxa"/>
          </w:tcPr>
          <w:p w14:paraId="76869EF9" w14:textId="77777777" w:rsidR="0005558E" w:rsidRPr="00A1115A" w:rsidRDefault="0005558E" w:rsidP="00E77A73">
            <w:pPr>
              <w:pStyle w:val="FL"/>
              <w:spacing w:before="0" w:after="0"/>
              <w:rPr>
                <w:ins w:id="303" w:author="Nokia, Johannes" w:date="2021-08-30T09:59:00Z"/>
                <w:b w:val="0"/>
                <w:bCs/>
                <w:sz w:val="18"/>
                <w:szCs w:val="18"/>
              </w:rPr>
            </w:pPr>
            <w:ins w:id="304" w:author="Nokia, Johannes" w:date="2021-08-30T09:59:00Z">
              <w:r w:rsidRPr="00A1115A">
                <w:rPr>
                  <w:rFonts w:cs="Arial"/>
                  <w:b w:val="0"/>
                  <w:bCs/>
                  <w:sz w:val="18"/>
                  <w:szCs w:val="18"/>
                </w:rPr>
                <w:t>≤</w:t>
              </w:r>
              <w:r w:rsidRPr="00A1115A">
                <w:rPr>
                  <w:b w:val="0"/>
                  <w:bCs/>
                  <w:sz w:val="18"/>
                  <w:szCs w:val="18"/>
                </w:rPr>
                <w:t xml:space="preserve"> </w:t>
              </w:r>
              <w:r>
                <w:rPr>
                  <w:b w:val="0"/>
                  <w:bCs/>
                  <w:sz w:val="18"/>
                  <w:szCs w:val="18"/>
                </w:rPr>
                <w:t>13</w:t>
              </w:r>
            </w:ins>
          </w:p>
        </w:tc>
        <w:tc>
          <w:tcPr>
            <w:tcW w:w="1440" w:type="dxa"/>
          </w:tcPr>
          <w:p w14:paraId="258DB8FD" w14:textId="77777777" w:rsidR="0005558E" w:rsidRPr="00A1115A" w:rsidRDefault="0005558E" w:rsidP="00E77A73">
            <w:pPr>
              <w:pStyle w:val="FL"/>
              <w:spacing w:before="0" w:after="0"/>
              <w:rPr>
                <w:ins w:id="305" w:author="Nokia, Johannes" w:date="2021-08-30T09:59:00Z"/>
                <w:b w:val="0"/>
                <w:bCs/>
                <w:sz w:val="18"/>
                <w:szCs w:val="18"/>
              </w:rPr>
            </w:pPr>
            <w:ins w:id="306" w:author="Nokia, Johannes" w:date="2021-08-30T09:59:00Z">
              <w:r w:rsidRPr="00A1115A">
                <w:rPr>
                  <w:rFonts w:cs="Arial"/>
                  <w:b w:val="0"/>
                  <w:bCs/>
                  <w:sz w:val="18"/>
                  <w:szCs w:val="18"/>
                </w:rPr>
                <w:t>≤</w:t>
              </w:r>
              <w:r w:rsidRPr="00A1115A">
                <w:rPr>
                  <w:b w:val="0"/>
                  <w:bCs/>
                  <w:sz w:val="18"/>
                  <w:szCs w:val="18"/>
                </w:rPr>
                <w:t xml:space="preserve"> </w:t>
              </w:r>
              <w:r>
                <w:rPr>
                  <w:b w:val="0"/>
                  <w:bCs/>
                  <w:sz w:val="18"/>
                  <w:szCs w:val="18"/>
                </w:rPr>
                <w:t>15</w:t>
              </w:r>
            </w:ins>
          </w:p>
        </w:tc>
        <w:tc>
          <w:tcPr>
            <w:tcW w:w="1440" w:type="dxa"/>
            <w:tcBorders>
              <w:top w:val="single" w:sz="4" w:space="0" w:color="auto"/>
              <w:bottom w:val="single" w:sz="4" w:space="0" w:color="auto"/>
            </w:tcBorders>
            <w:shd w:val="clear" w:color="auto" w:fill="auto"/>
          </w:tcPr>
          <w:p w14:paraId="48FE7623" w14:textId="77777777" w:rsidR="0005558E" w:rsidRPr="00A1115A" w:rsidRDefault="0005558E" w:rsidP="00E77A73">
            <w:pPr>
              <w:pStyle w:val="FL"/>
              <w:spacing w:before="0" w:after="0"/>
              <w:rPr>
                <w:ins w:id="307" w:author="Nokia, Johannes" w:date="2021-08-30T09:59:00Z"/>
                <w:rFonts w:cs="Arial"/>
                <w:b w:val="0"/>
                <w:bCs/>
                <w:sz w:val="18"/>
                <w:szCs w:val="18"/>
              </w:rPr>
            </w:pPr>
            <w:ins w:id="308" w:author="Nokia, Johannes" w:date="2021-08-30T09:59:00Z">
              <w:r w:rsidRPr="00A1115A">
                <w:rPr>
                  <w:rFonts w:cs="Arial"/>
                  <w:b w:val="0"/>
                  <w:bCs/>
                  <w:sz w:val="18"/>
                  <w:szCs w:val="18"/>
                </w:rPr>
                <w:t>≤</w:t>
              </w:r>
              <w:r w:rsidRPr="00A1115A">
                <w:rPr>
                  <w:b w:val="0"/>
                  <w:bCs/>
                  <w:sz w:val="18"/>
                  <w:szCs w:val="18"/>
                </w:rPr>
                <w:t xml:space="preserve"> </w:t>
              </w:r>
              <w:r>
                <w:rPr>
                  <w:b w:val="0"/>
                  <w:bCs/>
                  <w:sz w:val="18"/>
                  <w:szCs w:val="18"/>
                </w:rPr>
                <w:t>10</w:t>
              </w:r>
            </w:ins>
          </w:p>
        </w:tc>
        <w:tc>
          <w:tcPr>
            <w:tcW w:w="1440" w:type="dxa"/>
            <w:tcBorders>
              <w:top w:val="single" w:sz="4" w:space="0" w:color="auto"/>
              <w:bottom w:val="single" w:sz="4" w:space="0" w:color="auto"/>
            </w:tcBorders>
          </w:tcPr>
          <w:p w14:paraId="6506E757" w14:textId="77777777" w:rsidR="0005558E" w:rsidRPr="00A1115A" w:rsidRDefault="0005558E" w:rsidP="00E77A73">
            <w:pPr>
              <w:pStyle w:val="FL"/>
              <w:spacing w:before="0" w:after="0"/>
              <w:rPr>
                <w:ins w:id="309" w:author="Nokia, Johannes" w:date="2021-08-30T09:59:00Z"/>
                <w:rFonts w:cs="Arial"/>
                <w:b w:val="0"/>
                <w:bCs/>
                <w:sz w:val="18"/>
                <w:szCs w:val="18"/>
              </w:rPr>
            </w:pPr>
            <w:ins w:id="310" w:author="Nokia, Johannes" w:date="2021-08-30T09:59:00Z">
              <w:r w:rsidRPr="00A1115A">
                <w:rPr>
                  <w:rFonts w:cs="Arial"/>
                  <w:b w:val="0"/>
                  <w:bCs/>
                  <w:sz w:val="18"/>
                  <w:szCs w:val="18"/>
                </w:rPr>
                <w:t>≤</w:t>
              </w:r>
              <w:r w:rsidRPr="00A1115A">
                <w:rPr>
                  <w:b w:val="0"/>
                  <w:bCs/>
                  <w:sz w:val="18"/>
                  <w:szCs w:val="18"/>
                </w:rPr>
                <w:t xml:space="preserve"> </w:t>
              </w:r>
              <w:r>
                <w:rPr>
                  <w:b w:val="0"/>
                  <w:bCs/>
                  <w:sz w:val="18"/>
                  <w:szCs w:val="18"/>
                </w:rPr>
                <w:t>10</w:t>
              </w:r>
            </w:ins>
          </w:p>
        </w:tc>
      </w:tr>
      <w:tr w:rsidR="0005558E" w:rsidRPr="00A1115A" w14:paraId="0E5E790E" w14:textId="77777777" w:rsidTr="00E77A73">
        <w:trPr>
          <w:trHeight w:val="20"/>
          <w:jc w:val="center"/>
          <w:ins w:id="311" w:author="Nokia, Johannes" w:date="2021-08-30T09:59:00Z"/>
        </w:trPr>
        <w:tc>
          <w:tcPr>
            <w:tcW w:w="1692" w:type="dxa"/>
            <w:tcBorders>
              <w:top w:val="nil"/>
              <w:bottom w:val="nil"/>
            </w:tcBorders>
            <w:shd w:val="clear" w:color="auto" w:fill="auto"/>
          </w:tcPr>
          <w:p w14:paraId="146F0090" w14:textId="77777777" w:rsidR="0005558E" w:rsidRPr="00A1115A" w:rsidRDefault="0005558E" w:rsidP="00E77A73">
            <w:pPr>
              <w:pStyle w:val="FL"/>
              <w:spacing w:before="0" w:after="0"/>
              <w:rPr>
                <w:ins w:id="312" w:author="Nokia, Johannes" w:date="2021-08-30T09:59:00Z"/>
                <w:b w:val="0"/>
                <w:bCs/>
                <w:sz w:val="18"/>
                <w:szCs w:val="18"/>
              </w:rPr>
            </w:pPr>
          </w:p>
        </w:tc>
        <w:tc>
          <w:tcPr>
            <w:tcW w:w="1548" w:type="dxa"/>
          </w:tcPr>
          <w:p w14:paraId="01756337" w14:textId="77777777" w:rsidR="0005558E" w:rsidRPr="00A1115A" w:rsidRDefault="0005558E" w:rsidP="00E77A73">
            <w:pPr>
              <w:pStyle w:val="FL"/>
              <w:spacing w:before="0" w:after="0"/>
              <w:rPr>
                <w:ins w:id="313" w:author="Nokia, Johannes" w:date="2021-08-30T09:59:00Z"/>
                <w:b w:val="0"/>
                <w:bCs/>
                <w:sz w:val="18"/>
                <w:szCs w:val="18"/>
              </w:rPr>
            </w:pPr>
            <w:ins w:id="314" w:author="Nokia, Johannes" w:date="2021-08-30T09:59:00Z">
              <w:r w:rsidRPr="00A1115A">
                <w:rPr>
                  <w:b w:val="0"/>
                  <w:bCs/>
                  <w:sz w:val="18"/>
                  <w:szCs w:val="18"/>
                </w:rPr>
                <w:t>16 QAM</w:t>
              </w:r>
            </w:ins>
          </w:p>
        </w:tc>
        <w:tc>
          <w:tcPr>
            <w:tcW w:w="1350" w:type="dxa"/>
          </w:tcPr>
          <w:p w14:paraId="0F6BF2BA" w14:textId="77777777" w:rsidR="0005558E" w:rsidRPr="00A1115A" w:rsidRDefault="0005558E" w:rsidP="00E77A73">
            <w:pPr>
              <w:pStyle w:val="FL"/>
              <w:spacing w:before="0" w:after="0"/>
              <w:rPr>
                <w:ins w:id="315" w:author="Nokia, Johannes" w:date="2021-08-30T09:59:00Z"/>
                <w:b w:val="0"/>
                <w:bCs/>
                <w:sz w:val="18"/>
                <w:szCs w:val="18"/>
              </w:rPr>
            </w:pPr>
            <w:ins w:id="316" w:author="Nokia, Johannes" w:date="2021-08-30T09:59:00Z">
              <w:r w:rsidRPr="00A1115A">
                <w:rPr>
                  <w:rFonts w:cs="Arial"/>
                  <w:b w:val="0"/>
                  <w:bCs/>
                  <w:sz w:val="18"/>
                  <w:szCs w:val="18"/>
                </w:rPr>
                <w:t>≤</w:t>
              </w:r>
              <w:r w:rsidRPr="00A1115A">
                <w:rPr>
                  <w:b w:val="0"/>
                  <w:bCs/>
                  <w:sz w:val="18"/>
                  <w:szCs w:val="18"/>
                </w:rPr>
                <w:t xml:space="preserve"> </w:t>
              </w:r>
              <w:r>
                <w:rPr>
                  <w:b w:val="0"/>
                  <w:bCs/>
                  <w:sz w:val="18"/>
                  <w:szCs w:val="18"/>
                </w:rPr>
                <w:t>13</w:t>
              </w:r>
            </w:ins>
          </w:p>
        </w:tc>
        <w:tc>
          <w:tcPr>
            <w:tcW w:w="1440" w:type="dxa"/>
          </w:tcPr>
          <w:p w14:paraId="3B4B7076" w14:textId="77777777" w:rsidR="0005558E" w:rsidRPr="00A1115A" w:rsidRDefault="0005558E" w:rsidP="00E77A73">
            <w:pPr>
              <w:pStyle w:val="FL"/>
              <w:spacing w:before="0" w:after="0"/>
              <w:rPr>
                <w:ins w:id="317" w:author="Nokia, Johannes" w:date="2021-08-30T09:59:00Z"/>
                <w:b w:val="0"/>
                <w:bCs/>
                <w:sz w:val="18"/>
                <w:szCs w:val="18"/>
              </w:rPr>
            </w:pPr>
            <w:ins w:id="318" w:author="Nokia, Johannes" w:date="2021-08-30T09:59:00Z">
              <w:r w:rsidRPr="00A1115A">
                <w:rPr>
                  <w:rFonts w:cs="Arial"/>
                  <w:b w:val="0"/>
                  <w:bCs/>
                  <w:sz w:val="18"/>
                  <w:szCs w:val="18"/>
                </w:rPr>
                <w:t>≤</w:t>
              </w:r>
              <w:r w:rsidRPr="00A1115A">
                <w:rPr>
                  <w:b w:val="0"/>
                  <w:bCs/>
                  <w:sz w:val="18"/>
                  <w:szCs w:val="18"/>
                </w:rPr>
                <w:t xml:space="preserve"> </w:t>
              </w:r>
              <w:r>
                <w:rPr>
                  <w:b w:val="0"/>
                  <w:bCs/>
                  <w:sz w:val="18"/>
                  <w:szCs w:val="18"/>
                </w:rPr>
                <w:t>15</w:t>
              </w:r>
            </w:ins>
          </w:p>
        </w:tc>
        <w:tc>
          <w:tcPr>
            <w:tcW w:w="1440" w:type="dxa"/>
            <w:tcBorders>
              <w:top w:val="single" w:sz="4" w:space="0" w:color="auto"/>
              <w:bottom w:val="single" w:sz="4" w:space="0" w:color="auto"/>
            </w:tcBorders>
            <w:shd w:val="clear" w:color="auto" w:fill="auto"/>
          </w:tcPr>
          <w:p w14:paraId="58262842" w14:textId="77777777" w:rsidR="0005558E" w:rsidRPr="00A1115A" w:rsidRDefault="0005558E" w:rsidP="00E77A73">
            <w:pPr>
              <w:pStyle w:val="FL"/>
              <w:spacing w:before="0" w:after="0"/>
              <w:rPr>
                <w:ins w:id="319" w:author="Nokia, Johannes" w:date="2021-08-30T09:59:00Z"/>
                <w:rFonts w:cs="Arial"/>
                <w:b w:val="0"/>
                <w:bCs/>
                <w:sz w:val="18"/>
                <w:szCs w:val="18"/>
              </w:rPr>
            </w:pPr>
            <w:ins w:id="320" w:author="Nokia, Johannes" w:date="2021-08-30T09:59:00Z">
              <w:r w:rsidRPr="00A1115A">
                <w:rPr>
                  <w:rFonts w:cs="Arial"/>
                  <w:b w:val="0"/>
                  <w:bCs/>
                  <w:sz w:val="18"/>
                  <w:szCs w:val="18"/>
                </w:rPr>
                <w:t>≤</w:t>
              </w:r>
              <w:r w:rsidRPr="00A1115A">
                <w:rPr>
                  <w:b w:val="0"/>
                  <w:bCs/>
                  <w:sz w:val="18"/>
                  <w:szCs w:val="18"/>
                </w:rPr>
                <w:t xml:space="preserve"> </w:t>
              </w:r>
              <w:r>
                <w:rPr>
                  <w:b w:val="0"/>
                  <w:bCs/>
                  <w:sz w:val="18"/>
                  <w:szCs w:val="18"/>
                </w:rPr>
                <w:t>11</w:t>
              </w:r>
            </w:ins>
          </w:p>
        </w:tc>
        <w:tc>
          <w:tcPr>
            <w:tcW w:w="1440" w:type="dxa"/>
            <w:tcBorders>
              <w:top w:val="single" w:sz="4" w:space="0" w:color="auto"/>
              <w:bottom w:val="single" w:sz="4" w:space="0" w:color="auto"/>
            </w:tcBorders>
          </w:tcPr>
          <w:p w14:paraId="4AE355C6" w14:textId="77777777" w:rsidR="0005558E" w:rsidRPr="00A1115A" w:rsidRDefault="0005558E" w:rsidP="00E77A73">
            <w:pPr>
              <w:pStyle w:val="FL"/>
              <w:spacing w:before="0" w:after="0"/>
              <w:rPr>
                <w:ins w:id="321" w:author="Nokia, Johannes" w:date="2021-08-30T09:59:00Z"/>
                <w:rFonts w:cs="Arial"/>
                <w:b w:val="0"/>
                <w:bCs/>
                <w:sz w:val="18"/>
                <w:szCs w:val="18"/>
              </w:rPr>
            </w:pPr>
            <w:ins w:id="322" w:author="Nokia, Johannes" w:date="2021-08-30T09:59:00Z">
              <w:r w:rsidRPr="00A1115A">
                <w:rPr>
                  <w:rFonts w:cs="Arial"/>
                  <w:b w:val="0"/>
                  <w:bCs/>
                  <w:sz w:val="18"/>
                  <w:szCs w:val="18"/>
                </w:rPr>
                <w:t>≤</w:t>
              </w:r>
              <w:r w:rsidRPr="00A1115A">
                <w:rPr>
                  <w:b w:val="0"/>
                  <w:bCs/>
                  <w:sz w:val="18"/>
                  <w:szCs w:val="18"/>
                </w:rPr>
                <w:t xml:space="preserve"> </w:t>
              </w:r>
              <w:r>
                <w:rPr>
                  <w:b w:val="0"/>
                  <w:bCs/>
                  <w:sz w:val="18"/>
                  <w:szCs w:val="18"/>
                </w:rPr>
                <w:t>10</w:t>
              </w:r>
            </w:ins>
          </w:p>
        </w:tc>
      </w:tr>
      <w:tr w:rsidR="0005558E" w:rsidRPr="00A1115A" w14:paraId="121CA1B2" w14:textId="77777777" w:rsidTr="00E77A73">
        <w:trPr>
          <w:trHeight w:val="20"/>
          <w:jc w:val="center"/>
          <w:ins w:id="323" w:author="Nokia, Johannes" w:date="2021-08-30T09:59:00Z"/>
        </w:trPr>
        <w:tc>
          <w:tcPr>
            <w:tcW w:w="1692" w:type="dxa"/>
            <w:tcBorders>
              <w:top w:val="nil"/>
              <w:bottom w:val="nil"/>
            </w:tcBorders>
            <w:shd w:val="clear" w:color="auto" w:fill="auto"/>
          </w:tcPr>
          <w:p w14:paraId="5956C5AE" w14:textId="77777777" w:rsidR="0005558E" w:rsidRPr="00A1115A" w:rsidRDefault="0005558E" w:rsidP="00E77A73">
            <w:pPr>
              <w:pStyle w:val="FL"/>
              <w:spacing w:before="0" w:after="0"/>
              <w:rPr>
                <w:ins w:id="324" w:author="Nokia, Johannes" w:date="2021-08-30T09:59:00Z"/>
                <w:b w:val="0"/>
                <w:bCs/>
                <w:sz w:val="18"/>
                <w:szCs w:val="18"/>
              </w:rPr>
            </w:pPr>
          </w:p>
        </w:tc>
        <w:tc>
          <w:tcPr>
            <w:tcW w:w="1548" w:type="dxa"/>
          </w:tcPr>
          <w:p w14:paraId="70EA9BDE" w14:textId="77777777" w:rsidR="0005558E" w:rsidRPr="00A1115A" w:rsidRDefault="0005558E" w:rsidP="00E77A73">
            <w:pPr>
              <w:pStyle w:val="FL"/>
              <w:spacing w:before="0" w:after="0"/>
              <w:rPr>
                <w:ins w:id="325" w:author="Nokia, Johannes" w:date="2021-08-30T09:59:00Z"/>
                <w:b w:val="0"/>
                <w:bCs/>
                <w:sz w:val="18"/>
                <w:szCs w:val="18"/>
              </w:rPr>
            </w:pPr>
            <w:ins w:id="326" w:author="Nokia, Johannes" w:date="2021-08-30T09:59:00Z">
              <w:r w:rsidRPr="00A1115A">
                <w:rPr>
                  <w:b w:val="0"/>
                  <w:bCs/>
                  <w:sz w:val="18"/>
                  <w:szCs w:val="18"/>
                </w:rPr>
                <w:t>64 QAM</w:t>
              </w:r>
            </w:ins>
          </w:p>
        </w:tc>
        <w:tc>
          <w:tcPr>
            <w:tcW w:w="1350" w:type="dxa"/>
          </w:tcPr>
          <w:p w14:paraId="736A96EC" w14:textId="77777777" w:rsidR="0005558E" w:rsidRPr="00A1115A" w:rsidRDefault="0005558E" w:rsidP="00E77A73">
            <w:pPr>
              <w:pStyle w:val="FL"/>
              <w:spacing w:before="0" w:after="0"/>
              <w:rPr>
                <w:ins w:id="327" w:author="Nokia, Johannes" w:date="2021-08-30T09:59:00Z"/>
                <w:b w:val="0"/>
                <w:bCs/>
                <w:sz w:val="18"/>
                <w:szCs w:val="18"/>
              </w:rPr>
            </w:pPr>
            <w:ins w:id="328" w:author="Nokia, Johannes" w:date="2021-08-30T09:59:00Z">
              <w:r w:rsidRPr="00A1115A">
                <w:rPr>
                  <w:rFonts w:cs="Arial"/>
                  <w:b w:val="0"/>
                  <w:bCs/>
                  <w:sz w:val="18"/>
                  <w:szCs w:val="18"/>
                </w:rPr>
                <w:t>≤</w:t>
              </w:r>
              <w:r w:rsidRPr="00A1115A">
                <w:rPr>
                  <w:b w:val="0"/>
                  <w:bCs/>
                  <w:sz w:val="18"/>
                  <w:szCs w:val="18"/>
                </w:rPr>
                <w:t xml:space="preserve"> </w:t>
              </w:r>
              <w:r>
                <w:rPr>
                  <w:b w:val="0"/>
                  <w:bCs/>
                  <w:sz w:val="18"/>
                  <w:szCs w:val="18"/>
                </w:rPr>
                <w:t>13</w:t>
              </w:r>
            </w:ins>
          </w:p>
        </w:tc>
        <w:tc>
          <w:tcPr>
            <w:tcW w:w="1440" w:type="dxa"/>
          </w:tcPr>
          <w:p w14:paraId="5B2CBE90" w14:textId="77777777" w:rsidR="0005558E" w:rsidRPr="00A1115A" w:rsidRDefault="0005558E" w:rsidP="00E77A73">
            <w:pPr>
              <w:pStyle w:val="FL"/>
              <w:spacing w:before="0" w:after="0"/>
              <w:rPr>
                <w:ins w:id="329" w:author="Nokia, Johannes" w:date="2021-08-30T09:59:00Z"/>
                <w:b w:val="0"/>
                <w:bCs/>
                <w:sz w:val="18"/>
                <w:szCs w:val="18"/>
              </w:rPr>
            </w:pPr>
            <w:ins w:id="330" w:author="Nokia, Johannes" w:date="2021-08-30T09:59:00Z">
              <w:r w:rsidRPr="00A1115A">
                <w:rPr>
                  <w:rFonts w:cs="Arial"/>
                  <w:b w:val="0"/>
                  <w:bCs/>
                  <w:sz w:val="18"/>
                  <w:szCs w:val="18"/>
                </w:rPr>
                <w:t>≤</w:t>
              </w:r>
              <w:r w:rsidRPr="00A1115A">
                <w:rPr>
                  <w:b w:val="0"/>
                  <w:bCs/>
                  <w:sz w:val="18"/>
                  <w:szCs w:val="18"/>
                </w:rPr>
                <w:t xml:space="preserve"> </w:t>
              </w:r>
              <w:r>
                <w:rPr>
                  <w:b w:val="0"/>
                  <w:bCs/>
                  <w:sz w:val="18"/>
                  <w:szCs w:val="18"/>
                </w:rPr>
                <w:t>15</w:t>
              </w:r>
            </w:ins>
          </w:p>
        </w:tc>
        <w:tc>
          <w:tcPr>
            <w:tcW w:w="1440" w:type="dxa"/>
            <w:tcBorders>
              <w:top w:val="single" w:sz="4" w:space="0" w:color="auto"/>
              <w:bottom w:val="single" w:sz="4" w:space="0" w:color="auto"/>
            </w:tcBorders>
            <w:shd w:val="clear" w:color="auto" w:fill="auto"/>
          </w:tcPr>
          <w:p w14:paraId="5E978AA1" w14:textId="77777777" w:rsidR="0005558E" w:rsidRPr="00A1115A" w:rsidRDefault="0005558E" w:rsidP="00E77A73">
            <w:pPr>
              <w:pStyle w:val="FL"/>
              <w:spacing w:before="0" w:after="0"/>
              <w:rPr>
                <w:ins w:id="331" w:author="Nokia, Johannes" w:date="2021-08-30T09:59:00Z"/>
                <w:rFonts w:cs="Arial"/>
                <w:b w:val="0"/>
                <w:bCs/>
                <w:sz w:val="18"/>
                <w:szCs w:val="18"/>
              </w:rPr>
            </w:pPr>
            <w:ins w:id="332" w:author="Nokia, Johannes" w:date="2021-08-30T09:59:00Z">
              <w:r w:rsidRPr="00A1115A">
                <w:rPr>
                  <w:rFonts w:cs="Arial"/>
                  <w:b w:val="0"/>
                  <w:bCs/>
                  <w:sz w:val="18"/>
                  <w:szCs w:val="18"/>
                </w:rPr>
                <w:t>≤</w:t>
              </w:r>
              <w:r w:rsidRPr="00A1115A">
                <w:rPr>
                  <w:b w:val="0"/>
                  <w:bCs/>
                  <w:sz w:val="18"/>
                  <w:szCs w:val="18"/>
                </w:rPr>
                <w:t xml:space="preserve"> </w:t>
              </w:r>
              <w:r>
                <w:rPr>
                  <w:b w:val="0"/>
                  <w:bCs/>
                  <w:sz w:val="18"/>
                  <w:szCs w:val="18"/>
                </w:rPr>
                <w:t>13</w:t>
              </w:r>
            </w:ins>
          </w:p>
        </w:tc>
        <w:tc>
          <w:tcPr>
            <w:tcW w:w="1440" w:type="dxa"/>
            <w:tcBorders>
              <w:top w:val="single" w:sz="4" w:space="0" w:color="auto"/>
              <w:bottom w:val="single" w:sz="4" w:space="0" w:color="auto"/>
            </w:tcBorders>
          </w:tcPr>
          <w:p w14:paraId="76AE270A" w14:textId="77777777" w:rsidR="0005558E" w:rsidRPr="00A1115A" w:rsidRDefault="0005558E" w:rsidP="00E77A73">
            <w:pPr>
              <w:pStyle w:val="FL"/>
              <w:spacing w:before="0" w:after="0"/>
              <w:rPr>
                <w:ins w:id="333" w:author="Nokia, Johannes" w:date="2021-08-30T09:59:00Z"/>
                <w:rFonts w:cs="Arial"/>
                <w:b w:val="0"/>
                <w:bCs/>
                <w:sz w:val="18"/>
                <w:szCs w:val="18"/>
              </w:rPr>
            </w:pPr>
            <w:ins w:id="334" w:author="Nokia, Johannes" w:date="2021-08-30T09:59:00Z">
              <w:r w:rsidRPr="00A1115A">
                <w:rPr>
                  <w:rFonts w:cs="Arial"/>
                  <w:b w:val="0"/>
                  <w:bCs/>
                  <w:sz w:val="18"/>
                  <w:szCs w:val="18"/>
                </w:rPr>
                <w:t>≤</w:t>
              </w:r>
              <w:r w:rsidRPr="00A1115A">
                <w:rPr>
                  <w:b w:val="0"/>
                  <w:bCs/>
                  <w:sz w:val="18"/>
                  <w:szCs w:val="18"/>
                </w:rPr>
                <w:t xml:space="preserve"> </w:t>
              </w:r>
              <w:r>
                <w:rPr>
                  <w:b w:val="0"/>
                  <w:bCs/>
                  <w:sz w:val="18"/>
                  <w:szCs w:val="18"/>
                </w:rPr>
                <w:t>12</w:t>
              </w:r>
            </w:ins>
          </w:p>
        </w:tc>
      </w:tr>
      <w:tr w:rsidR="0005558E" w:rsidRPr="00A1115A" w14:paraId="159E9280" w14:textId="77777777" w:rsidTr="00E77A73">
        <w:trPr>
          <w:trHeight w:val="20"/>
          <w:jc w:val="center"/>
          <w:ins w:id="335" w:author="Nokia, Johannes" w:date="2021-08-30T09:59:00Z"/>
        </w:trPr>
        <w:tc>
          <w:tcPr>
            <w:tcW w:w="1692" w:type="dxa"/>
            <w:tcBorders>
              <w:top w:val="nil"/>
            </w:tcBorders>
            <w:shd w:val="clear" w:color="auto" w:fill="auto"/>
          </w:tcPr>
          <w:p w14:paraId="6F73F544" w14:textId="77777777" w:rsidR="0005558E" w:rsidRPr="00A1115A" w:rsidRDefault="0005558E" w:rsidP="00E77A73">
            <w:pPr>
              <w:pStyle w:val="FL"/>
              <w:spacing w:before="0" w:after="0"/>
              <w:rPr>
                <w:ins w:id="336" w:author="Nokia, Johannes" w:date="2021-08-30T09:59:00Z"/>
                <w:b w:val="0"/>
                <w:bCs/>
                <w:sz w:val="18"/>
                <w:szCs w:val="18"/>
              </w:rPr>
            </w:pPr>
          </w:p>
        </w:tc>
        <w:tc>
          <w:tcPr>
            <w:tcW w:w="1548" w:type="dxa"/>
          </w:tcPr>
          <w:p w14:paraId="4E95161B" w14:textId="77777777" w:rsidR="0005558E" w:rsidRPr="00A1115A" w:rsidRDefault="0005558E" w:rsidP="00E77A73">
            <w:pPr>
              <w:pStyle w:val="FL"/>
              <w:spacing w:before="0" w:after="0"/>
              <w:rPr>
                <w:ins w:id="337" w:author="Nokia, Johannes" w:date="2021-08-30T09:59:00Z"/>
                <w:b w:val="0"/>
                <w:bCs/>
                <w:sz w:val="18"/>
                <w:szCs w:val="18"/>
              </w:rPr>
            </w:pPr>
            <w:ins w:id="338" w:author="Nokia, Johannes" w:date="2021-08-30T09:59:00Z">
              <w:r w:rsidRPr="00A1115A">
                <w:rPr>
                  <w:b w:val="0"/>
                  <w:bCs/>
                  <w:sz w:val="18"/>
                  <w:szCs w:val="18"/>
                </w:rPr>
                <w:t>256 QAM</w:t>
              </w:r>
            </w:ins>
          </w:p>
        </w:tc>
        <w:tc>
          <w:tcPr>
            <w:tcW w:w="1350" w:type="dxa"/>
          </w:tcPr>
          <w:p w14:paraId="487DF2EF" w14:textId="77777777" w:rsidR="0005558E" w:rsidRPr="00A1115A" w:rsidRDefault="0005558E" w:rsidP="00E77A73">
            <w:pPr>
              <w:pStyle w:val="FL"/>
              <w:spacing w:before="0" w:after="0"/>
              <w:rPr>
                <w:ins w:id="339" w:author="Nokia, Johannes" w:date="2021-08-30T09:59:00Z"/>
                <w:b w:val="0"/>
                <w:bCs/>
                <w:sz w:val="18"/>
                <w:szCs w:val="18"/>
              </w:rPr>
            </w:pPr>
            <w:ins w:id="340" w:author="Nokia, Johannes" w:date="2021-08-30T09:59:00Z">
              <w:r w:rsidRPr="00A1115A">
                <w:rPr>
                  <w:rFonts w:cs="Arial"/>
                  <w:b w:val="0"/>
                  <w:bCs/>
                  <w:sz w:val="18"/>
                  <w:szCs w:val="18"/>
                </w:rPr>
                <w:t>≤</w:t>
              </w:r>
              <w:r w:rsidRPr="00A1115A">
                <w:rPr>
                  <w:b w:val="0"/>
                  <w:bCs/>
                  <w:sz w:val="18"/>
                  <w:szCs w:val="18"/>
                </w:rPr>
                <w:t xml:space="preserve"> </w:t>
              </w:r>
              <w:r>
                <w:rPr>
                  <w:b w:val="0"/>
                  <w:bCs/>
                  <w:sz w:val="18"/>
                  <w:szCs w:val="18"/>
                </w:rPr>
                <w:t>15</w:t>
              </w:r>
            </w:ins>
          </w:p>
        </w:tc>
        <w:tc>
          <w:tcPr>
            <w:tcW w:w="1440" w:type="dxa"/>
          </w:tcPr>
          <w:p w14:paraId="22DD8E99" w14:textId="77777777" w:rsidR="0005558E" w:rsidRPr="00A1115A" w:rsidRDefault="0005558E" w:rsidP="00E77A73">
            <w:pPr>
              <w:pStyle w:val="FL"/>
              <w:spacing w:before="0" w:after="0"/>
              <w:rPr>
                <w:ins w:id="341" w:author="Nokia, Johannes" w:date="2021-08-30T09:59:00Z"/>
                <w:b w:val="0"/>
                <w:bCs/>
                <w:sz w:val="18"/>
                <w:szCs w:val="18"/>
              </w:rPr>
            </w:pPr>
            <w:ins w:id="342" w:author="Nokia, Johannes" w:date="2021-08-30T09:59:00Z">
              <w:r w:rsidRPr="00A1115A">
                <w:rPr>
                  <w:rFonts w:cs="Arial"/>
                  <w:b w:val="0"/>
                  <w:bCs/>
                  <w:sz w:val="18"/>
                  <w:szCs w:val="18"/>
                </w:rPr>
                <w:t>≤</w:t>
              </w:r>
              <w:r w:rsidRPr="00A1115A">
                <w:rPr>
                  <w:b w:val="0"/>
                  <w:bCs/>
                  <w:sz w:val="18"/>
                  <w:szCs w:val="18"/>
                </w:rPr>
                <w:t xml:space="preserve"> </w:t>
              </w:r>
              <w:r>
                <w:rPr>
                  <w:b w:val="0"/>
                  <w:bCs/>
                  <w:sz w:val="18"/>
                  <w:szCs w:val="18"/>
                </w:rPr>
                <w:t>15</w:t>
              </w:r>
            </w:ins>
          </w:p>
        </w:tc>
        <w:tc>
          <w:tcPr>
            <w:tcW w:w="1440" w:type="dxa"/>
            <w:tcBorders>
              <w:top w:val="single" w:sz="4" w:space="0" w:color="auto"/>
            </w:tcBorders>
            <w:shd w:val="clear" w:color="auto" w:fill="auto"/>
          </w:tcPr>
          <w:p w14:paraId="28B439E8" w14:textId="77777777" w:rsidR="0005558E" w:rsidRPr="00A1115A" w:rsidRDefault="0005558E" w:rsidP="00E77A73">
            <w:pPr>
              <w:pStyle w:val="FL"/>
              <w:spacing w:before="0" w:after="0"/>
              <w:rPr>
                <w:ins w:id="343" w:author="Nokia, Johannes" w:date="2021-08-30T09:59:00Z"/>
                <w:rFonts w:cs="Arial"/>
                <w:b w:val="0"/>
                <w:bCs/>
                <w:sz w:val="18"/>
                <w:szCs w:val="18"/>
              </w:rPr>
            </w:pPr>
            <w:ins w:id="344" w:author="Nokia, Johannes" w:date="2021-08-30T09:59:00Z">
              <w:r w:rsidRPr="00A1115A">
                <w:rPr>
                  <w:rFonts w:cs="Arial"/>
                  <w:b w:val="0"/>
                  <w:bCs/>
                  <w:sz w:val="18"/>
                  <w:szCs w:val="18"/>
                </w:rPr>
                <w:t>≤</w:t>
              </w:r>
              <w:r w:rsidRPr="00A1115A">
                <w:rPr>
                  <w:b w:val="0"/>
                  <w:bCs/>
                  <w:sz w:val="18"/>
                  <w:szCs w:val="18"/>
                </w:rPr>
                <w:t xml:space="preserve"> </w:t>
              </w:r>
              <w:r>
                <w:rPr>
                  <w:b w:val="0"/>
                  <w:bCs/>
                  <w:sz w:val="18"/>
                  <w:szCs w:val="18"/>
                </w:rPr>
                <w:t>15</w:t>
              </w:r>
            </w:ins>
          </w:p>
        </w:tc>
        <w:tc>
          <w:tcPr>
            <w:tcW w:w="1440" w:type="dxa"/>
            <w:tcBorders>
              <w:top w:val="single" w:sz="4" w:space="0" w:color="auto"/>
            </w:tcBorders>
          </w:tcPr>
          <w:p w14:paraId="251E4735" w14:textId="77777777" w:rsidR="0005558E" w:rsidRPr="00A1115A" w:rsidRDefault="0005558E" w:rsidP="00E77A73">
            <w:pPr>
              <w:pStyle w:val="FL"/>
              <w:spacing w:before="0" w:after="0"/>
              <w:rPr>
                <w:ins w:id="345" w:author="Nokia, Johannes" w:date="2021-08-30T09:59:00Z"/>
                <w:rFonts w:cs="Arial"/>
                <w:b w:val="0"/>
                <w:bCs/>
                <w:sz w:val="18"/>
                <w:szCs w:val="18"/>
              </w:rPr>
            </w:pPr>
            <w:ins w:id="346" w:author="Nokia, Johannes" w:date="2021-08-30T09:59:00Z">
              <w:r w:rsidRPr="00A1115A">
                <w:rPr>
                  <w:rFonts w:cs="Arial"/>
                  <w:b w:val="0"/>
                  <w:bCs/>
                  <w:sz w:val="18"/>
                  <w:szCs w:val="18"/>
                </w:rPr>
                <w:t>≤</w:t>
              </w:r>
              <w:r w:rsidRPr="00A1115A">
                <w:rPr>
                  <w:b w:val="0"/>
                  <w:bCs/>
                  <w:sz w:val="18"/>
                  <w:szCs w:val="18"/>
                </w:rPr>
                <w:t xml:space="preserve"> </w:t>
              </w:r>
              <w:r>
                <w:rPr>
                  <w:b w:val="0"/>
                  <w:bCs/>
                  <w:sz w:val="18"/>
                  <w:szCs w:val="18"/>
                </w:rPr>
                <w:t>15</w:t>
              </w:r>
            </w:ins>
          </w:p>
        </w:tc>
      </w:tr>
      <w:tr w:rsidR="0005558E" w:rsidRPr="00A1115A" w14:paraId="660AFE73" w14:textId="77777777" w:rsidTr="00E77A73">
        <w:trPr>
          <w:trHeight w:val="20"/>
          <w:jc w:val="center"/>
          <w:ins w:id="347" w:author="Nokia, Johannes" w:date="2021-08-30T09:59:00Z"/>
        </w:trPr>
        <w:tc>
          <w:tcPr>
            <w:tcW w:w="8910" w:type="dxa"/>
            <w:gridSpan w:val="6"/>
          </w:tcPr>
          <w:p w14:paraId="7F66EE98" w14:textId="77777777" w:rsidR="0005558E" w:rsidRPr="00A1115A" w:rsidRDefault="0005558E" w:rsidP="00E77A73">
            <w:pPr>
              <w:pStyle w:val="TAN"/>
              <w:rPr>
                <w:ins w:id="348" w:author="Nokia, Johannes" w:date="2021-08-30T09:59:00Z"/>
                <w:b/>
              </w:rPr>
            </w:pPr>
            <w:ins w:id="349" w:author="Nokia, Johannes" w:date="2021-08-30T09:59:00Z">
              <w:r w:rsidRPr="00A1115A">
                <w:t>NOTE 1:</w:t>
              </w:r>
              <w:r w:rsidRPr="00A1115A">
                <w:tab/>
                <w:t>Full allocation A-MPR applies when all RB’s in a 20 MHz channel or all RB’s in all sub-bands for wideband operation are fully allocated and all sub-bands are transmitted.  Partial allocation A-MPR applies when one or more RB’s in one or more sub-bands are not allocated or when not all transmitted sub-bands for wideband operation are transmitted.</w:t>
              </w:r>
            </w:ins>
          </w:p>
          <w:p w14:paraId="2ADC42F8" w14:textId="77777777" w:rsidR="0005558E" w:rsidRPr="00A1115A" w:rsidRDefault="0005558E" w:rsidP="00E77A73">
            <w:pPr>
              <w:pStyle w:val="TAN"/>
              <w:rPr>
                <w:ins w:id="350" w:author="Nokia, Johannes" w:date="2021-08-30T09:59:00Z"/>
                <w:b/>
              </w:rPr>
            </w:pPr>
            <w:ins w:id="351" w:author="Nokia, Johannes" w:date="2021-08-30T09:59:00Z">
              <w:r w:rsidRPr="00A1115A">
                <w:t>NOTE 2:</w:t>
              </w:r>
              <w:r w:rsidRPr="00A1115A">
                <w:tab/>
                <w:t>Applicable for 20 MHz channels centered at the nearest NR-ARFCN corresponding to 5</w:t>
              </w:r>
              <w:r>
                <w:t>955 MHz</w:t>
              </w:r>
              <w:r w:rsidRPr="00A1115A">
                <w:t xml:space="preserve">, 40 MHz channels centered at the nearest NR-ARFCN corresponding to </w:t>
              </w:r>
              <w:r>
                <w:t>5965 MHz</w:t>
              </w:r>
              <w:r w:rsidRPr="00A1115A">
                <w:t>, 60 MHz channels centered at the nearest NR-ARFCN corresponding to 5</w:t>
              </w:r>
              <w:r>
                <w:t>975 and 5995 MHz</w:t>
              </w:r>
              <w:r w:rsidRPr="00A1115A">
                <w:t xml:space="preserve"> and 80 MHz channels centered at the nearest NR-ARFCN corresponding to 5</w:t>
              </w:r>
              <w:r>
                <w:t>985</w:t>
              </w:r>
              <w:r w:rsidRPr="00A1115A">
                <w:t xml:space="preserve"> MHz.  </w:t>
              </w:r>
            </w:ins>
          </w:p>
          <w:p w14:paraId="5F01E069" w14:textId="77777777" w:rsidR="0005558E" w:rsidRPr="00A1115A" w:rsidRDefault="0005558E" w:rsidP="00E77A73">
            <w:pPr>
              <w:pStyle w:val="TAN"/>
              <w:rPr>
                <w:ins w:id="352" w:author="Nokia, Johannes" w:date="2021-08-30T09:59:00Z"/>
              </w:rPr>
            </w:pPr>
            <w:ins w:id="353" w:author="Nokia, Johannes" w:date="2021-08-30T09:59:00Z">
              <w:r w:rsidRPr="00A1115A">
                <w:t>NOTE 3:</w:t>
              </w:r>
              <w:r w:rsidRPr="00A1115A">
                <w:tab/>
                <w:t>Applicable for all valid channels other than those enumerated under NOTE 2.</w:t>
              </w:r>
            </w:ins>
          </w:p>
        </w:tc>
      </w:tr>
    </w:tbl>
    <w:p w14:paraId="4ED0679B" w14:textId="77777777" w:rsidR="0005558E" w:rsidRPr="005F77C9" w:rsidRDefault="0005558E" w:rsidP="0005558E">
      <w:pPr>
        <w:rPr>
          <w:ins w:id="354" w:author="Nokia, Johannes" w:date="2021-08-30T09:59:00Z"/>
        </w:rPr>
      </w:pPr>
    </w:p>
    <w:p w14:paraId="3BD05950" w14:textId="77777777" w:rsidR="0005558E" w:rsidRDefault="0005558E" w:rsidP="00F11E6A"/>
    <w:p w14:paraId="4545A623" w14:textId="172C5E7D" w:rsidR="00C840D8" w:rsidRDefault="00E272B0" w:rsidP="00C840D8">
      <w:pPr>
        <w:keepNext/>
        <w:keepLines/>
        <w:spacing w:before="120"/>
        <w:ind w:left="1134" w:hanging="1134"/>
        <w:outlineLvl w:val="2"/>
        <w:rPr>
          <w:rFonts w:ascii="Arial" w:hAnsi="Arial"/>
          <w:sz w:val="28"/>
        </w:rPr>
      </w:pPr>
      <w:bookmarkStart w:id="355" w:name="_Toc47430075"/>
      <w:r>
        <w:rPr>
          <w:rFonts w:ascii="Arial" w:hAnsi="Arial"/>
          <w:sz w:val="28"/>
        </w:rPr>
        <w:t>6</w:t>
      </w:r>
      <w:r w:rsidR="00C840D8">
        <w:rPr>
          <w:rFonts w:ascii="Arial" w:hAnsi="Arial"/>
          <w:sz w:val="28"/>
        </w:rPr>
        <w:t>.1.2</w:t>
      </w:r>
      <w:r w:rsidR="00C840D8">
        <w:rPr>
          <w:rFonts w:ascii="Arial" w:hAnsi="Arial"/>
          <w:sz w:val="28"/>
        </w:rPr>
        <w:tab/>
        <w:t>Receiver characteristics</w:t>
      </w:r>
      <w:bookmarkEnd w:id="355"/>
    </w:p>
    <w:p w14:paraId="1C035AF1" w14:textId="7CF8EE89" w:rsidR="00C840D8" w:rsidRDefault="00E272B0" w:rsidP="00C840D8">
      <w:pPr>
        <w:pStyle w:val="Heading2"/>
      </w:pPr>
      <w:bookmarkStart w:id="356" w:name="_Toc47430076"/>
      <w:bookmarkStart w:id="357" w:name="_Toc61530519"/>
      <w:r>
        <w:t>6</w:t>
      </w:r>
      <w:r w:rsidR="00C840D8">
        <w:t>.2</w:t>
      </w:r>
      <w:r w:rsidR="00C840D8">
        <w:tab/>
        <w:t>BS specific</w:t>
      </w:r>
      <w:bookmarkEnd w:id="356"/>
      <w:bookmarkEnd w:id="357"/>
    </w:p>
    <w:p w14:paraId="47C49B4E" w14:textId="60AA532E" w:rsidR="00C840D8" w:rsidRDefault="00E272B0" w:rsidP="00C840D8">
      <w:pPr>
        <w:keepNext/>
        <w:keepLines/>
        <w:spacing w:before="120"/>
        <w:ind w:left="1134" w:hanging="1134"/>
        <w:outlineLvl w:val="2"/>
        <w:rPr>
          <w:rFonts w:ascii="Arial" w:hAnsi="Arial"/>
          <w:sz w:val="28"/>
        </w:rPr>
      </w:pPr>
      <w:bookmarkStart w:id="358" w:name="_Toc47430077"/>
      <w:r>
        <w:rPr>
          <w:rFonts w:ascii="Arial" w:hAnsi="Arial"/>
          <w:sz w:val="28"/>
        </w:rPr>
        <w:t>6</w:t>
      </w:r>
      <w:r w:rsidR="00C840D8">
        <w:rPr>
          <w:rFonts w:ascii="Arial" w:hAnsi="Arial"/>
          <w:sz w:val="28"/>
        </w:rPr>
        <w:t>.2.1</w:t>
      </w:r>
      <w:r w:rsidR="00C840D8">
        <w:rPr>
          <w:rFonts w:ascii="Arial" w:hAnsi="Arial"/>
          <w:sz w:val="28"/>
        </w:rPr>
        <w:tab/>
        <w:t>Transmitter characteristics</w:t>
      </w:r>
      <w:bookmarkEnd w:id="358"/>
    </w:p>
    <w:p w14:paraId="5C86CB50" w14:textId="73485B11" w:rsidR="00C840D8" w:rsidRDefault="00E272B0" w:rsidP="00C840D8">
      <w:pPr>
        <w:keepNext/>
        <w:keepLines/>
        <w:spacing w:before="120"/>
        <w:ind w:left="1134" w:hanging="1134"/>
        <w:outlineLvl w:val="2"/>
        <w:rPr>
          <w:rFonts w:ascii="Arial" w:hAnsi="Arial"/>
          <w:sz w:val="28"/>
        </w:rPr>
      </w:pPr>
      <w:bookmarkStart w:id="359" w:name="_Toc47430078"/>
      <w:r>
        <w:rPr>
          <w:rFonts w:ascii="Arial" w:hAnsi="Arial"/>
          <w:sz w:val="28"/>
        </w:rPr>
        <w:t>6</w:t>
      </w:r>
      <w:r w:rsidR="00C840D8">
        <w:rPr>
          <w:rFonts w:ascii="Arial" w:hAnsi="Arial"/>
          <w:sz w:val="28"/>
        </w:rPr>
        <w:t>.2.2</w:t>
      </w:r>
      <w:r w:rsidR="00C840D8">
        <w:rPr>
          <w:rFonts w:ascii="Arial" w:hAnsi="Arial"/>
          <w:sz w:val="28"/>
        </w:rPr>
        <w:tab/>
        <w:t>Receiver characteristics</w:t>
      </w:r>
      <w:bookmarkEnd w:id="359"/>
    </w:p>
    <w:p w14:paraId="3A329CF2" w14:textId="77777777" w:rsidR="00C840D8" w:rsidRDefault="00C840D8" w:rsidP="00C840D8"/>
    <w:p w14:paraId="42BBC46F" w14:textId="34FADFAA" w:rsidR="00C840D8" w:rsidRDefault="003A4903" w:rsidP="00C840D8">
      <w:pPr>
        <w:pStyle w:val="Heading1"/>
      </w:pPr>
      <w:bookmarkStart w:id="360" w:name="_Toc47430079"/>
      <w:bookmarkStart w:id="361" w:name="_Toc61530520"/>
      <w:r>
        <w:t>7</w:t>
      </w:r>
      <w:r w:rsidR="00C840D8">
        <w:tab/>
        <w:t>RRM</w:t>
      </w:r>
      <w:bookmarkEnd w:id="360"/>
      <w:bookmarkEnd w:id="361"/>
    </w:p>
    <w:p w14:paraId="564C67F7" w14:textId="76CFF9EC" w:rsidR="00E85AAB" w:rsidRDefault="003A4903" w:rsidP="00074869">
      <w:pPr>
        <w:pStyle w:val="Heading2"/>
      </w:pPr>
      <w:bookmarkStart w:id="362" w:name="_Toc47430080"/>
      <w:bookmarkStart w:id="363" w:name="_Toc61530521"/>
      <w:r>
        <w:t>7</w:t>
      </w:r>
      <w:r w:rsidR="00C840D8">
        <w:t>.1</w:t>
      </w:r>
      <w:r w:rsidR="00C840D8">
        <w:tab/>
        <w:t>Frequency bands grouping</w:t>
      </w:r>
      <w:bookmarkEnd w:id="362"/>
      <w:bookmarkEnd w:id="363"/>
    </w:p>
    <w:p w14:paraId="18E95F51" w14:textId="477E4FBB" w:rsidR="001F1DF4" w:rsidRDefault="00E85AAB" w:rsidP="001F1DF4">
      <w:pPr>
        <w:pStyle w:val="Heading8"/>
      </w:pPr>
      <w:r>
        <w:br w:type="page"/>
      </w:r>
      <w:bookmarkStart w:id="364" w:name="_Toc47430084"/>
      <w:bookmarkStart w:id="365" w:name="_Toc61530522"/>
      <w:r w:rsidR="001F1DF4">
        <w:lastRenderedPageBreak/>
        <w:t>Annex [A]:</w:t>
      </w:r>
      <w:r w:rsidR="001F1DF4">
        <w:br/>
        <w:t>Change history</w:t>
      </w:r>
      <w:bookmarkEnd w:id="364"/>
      <w:bookmarkEnd w:id="36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3887C7A0" w14:textId="77777777" w:rsidTr="006F0849">
        <w:trPr>
          <w:cantSplit/>
        </w:trPr>
        <w:tc>
          <w:tcPr>
            <w:tcW w:w="9639" w:type="dxa"/>
            <w:gridSpan w:val="8"/>
            <w:tcBorders>
              <w:bottom w:val="nil"/>
            </w:tcBorders>
            <w:shd w:val="solid" w:color="FFFFFF" w:fill="auto"/>
          </w:tcPr>
          <w:p w14:paraId="479EF773" w14:textId="77777777" w:rsidR="003C3971" w:rsidRPr="00235394" w:rsidRDefault="003C3971" w:rsidP="00C72833">
            <w:pPr>
              <w:pStyle w:val="TAL"/>
              <w:jc w:val="center"/>
              <w:rPr>
                <w:b/>
                <w:sz w:val="16"/>
              </w:rPr>
            </w:pPr>
            <w:bookmarkStart w:id="366" w:name="historyclause"/>
            <w:bookmarkEnd w:id="366"/>
            <w:r w:rsidRPr="00235394">
              <w:rPr>
                <w:b/>
              </w:rPr>
              <w:t>Change history</w:t>
            </w:r>
          </w:p>
        </w:tc>
      </w:tr>
      <w:tr w:rsidR="003C3971" w:rsidRPr="00235394" w14:paraId="388F28C7" w14:textId="77777777" w:rsidTr="006F0849">
        <w:tc>
          <w:tcPr>
            <w:tcW w:w="800" w:type="dxa"/>
            <w:shd w:val="pct10" w:color="auto" w:fill="FFFFFF"/>
          </w:tcPr>
          <w:p w14:paraId="4C021E97"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085C5C0D" w14:textId="77777777" w:rsidR="003C3971" w:rsidRPr="00235394" w:rsidRDefault="00DF2B1F" w:rsidP="00C72833">
            <w:pPr>
              <w:pStyle w:val="TAL"/>
              <w:rPr>
                <w:b/>
                <w:sz w:val="16"/>
              </w:rPr>
            </w:pPr>
            <w:r>
              <w:rPr>
                <w:b/>
                <w:sz w:val="16"/>
              </w:rPr>
              <w:t>Meeting</w:t>
            </w:r>
          </w:p>
        </w:tc>
        <w:tc>
          <w:tcPr>
            <w:tcW w:w="1094" w:type="dxa"/>
            <w:shd w:val="pct10" w:color="auto" w:fill="FFFFFF"/>
          </w:tcPr>
          <w:p w14:paraId="5A44265A"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03803D6A"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69C0C281"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22F2B524" w14:textId="77777777" w:rsidR="003C3971" w:rsidRPr="00235394" w:rsidRDefault="003C3971" w:rsidP="00C72833">
            <w:pPr>
              <w:pStyle w:val="TAL"/>
              <w:rPr>
                <w:b/>
                <w:sz w:val="16"/>
              </w:rPr>
            </w:pPr>
            <w:r>
              <w:rPr>
                <w:b/>
                <w:sz w:val="16"/>
              </w:rPr>
              <w:t>Cat</w:t>
            </w:r>
          </w:p>
        </w:tc>
        <w:tc>
          <w:tcPr>
            <w:tcW w:w="4962" w:type="dxa"/>
            <w:shd w:val="pct10" w:color="auto" w:fill="FFFFFF"/>
          </w:tcPr>
          <w:p w14:paraId="541BFD98"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50DC900D"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7F4B2B" w:rsidRPr="006B0D02" w14:paraId="536448AF" w14:textId="77777777" w:rsidTr="006F0849">
        <w:tc>
          <w:tcPr>
            <w:tcW w:w="800" w:type="dxa"/>
            <w:shd w:val="solid" w:color="FFFFFF" w:fill="auto"/>
          </w:tcPr>
          <w:p w14:paraId="671C1CE7" w14:textId="087359F8" w:rsidR="007F4B2B" w:rsidRPr="006B0D02" w:rsidRDefault="007F4B2B" w:rsidP="007F4B2B">
            <w:pPr>
              <w:pStyle w:val="TAC"/>
              <w:rPr>
                <w:sz w:val="16"/>
                <w:szCs w:val="16"/>
              </w:rPr>
            </w:pPr>
            <w:r>
              <w:rPr>
                <w:sz w:val="16"/>
                <w:szCs w:val="16"/>
                <w:lang w:eastAsia="en-GB"/>
              </w:rPr>
              <w:t>2021</w:t>
            </w:r>
            <w:r w:rsidR="008532EC">
              <w:rPr>
                <w:sz w:val="16"/>
                <w:szCs w:val="16"/>
                <w:lang w:eastAsia="en-GB"/>
              </w:rPr>
              <w:t>-01</w:t>
            </w:r>
          </w:p>
        </w:tc>
        <w:tc>
          <w:tcPr>
            <w:tcW w:w="800" w:type="dxa"/>
            <w:shd w:val="solid" w:color="FFFFFF" w:fill="auto"/>
          </w:tcPr>
          <w:p w14:paraId="3C8DB61D" w14:textId="665D8DD8" w:rsidR="007F4B2B" w:rsidRPr="006B0D02" w:rsidRDefault="007F4B2B" w:rsidP="007F4B2B">
            <w:pPr>
              <w:pStyle w:val="TAC"/>
              <w:rPr>
                <w:sz w:val="16"/>
                <w:szCs w:val="16"/>
              </w:rPr>
            </w:pPr>
            <w:r>
              <w:rPr>
                <w:sz w:val="16"/>
                <w:szCs w:val="16"/>
                <w:lang w:eastAsia="en-GB"/>
              </w:rPr>
              <w:t>RAN4-98e</w:t>
            </w:r>
          </w:p>
        </w:tc>
        <w:tc>
          <w:tcPr>
            <w:tcW w:w="1094" w:type="dxa"/>
            <w:shd w:val="solid" w:color="FFFFFF" w:fill="auto"/>
          </w:tcPr>
          <w:p w14:paraId="23905B77" w14:textId="787535C2" w:rsidR="007F4B2B" w:rsidRPr="006B0D02" w:rsidRDefault="00B5147D" w:rsidP="007F4B2B">
            <w:pPr>
              <w:pStyle w:val="TAC"/>
              <w:rPr>
                <w:sz w:val="16"/>
                <w:szCs w:val="16"/>
              </w:rPr>
            </w:pPr>
            <w:r w:rsidRPr="00B5147D">
              <w:rPr>
                <w:sz w:val="16"/>
                <w:szCs w:val="16"/>
              </w:rPr>
              <w:t>R4-2101927</w:t>
            </w:r>
          </w:p>
        </w:tc>
        <w:tc>
          <w:tcPr>
            <w:tcW w:w="425" w:type="dxa"/>
            <w:shd w:val="solid" w:color="FFFFFF" w:fill="auto"/>
          </w:tcPr>
          <w:p w14:paraId="7411B167" w14:textId="77777777" w:rsidR="007F4B2B" w:rsidRPr="006B0D02" w:rsidRDefault="007F4B2B" w:rsidP="007F4B2B">
            <w:pPr>
              <w:pStyle w:val="TAL"/>
              <w:rPr>
                <w:sz w:val="16"/>
                <w:szCs w:val="16"/>
              </w:rPr>
            </w:pPr>
          </w:p>
        </w:tc>
        <w:tc>
          <w:tcPr>
            <w:tcW w:w="425" w:type="dxa"/>
            <w:shd w:val="solid" w:color="FFFFFF" w:fill="auto"/>
          </w:tcPr>
          <w:p w14:paraId="65CFC011" w14:textId="77777777" w:rsidR="007F4B2B" w:rsidRPr="006B0D02" w:rsidRDefault="007F4B2B" w:rsidP="007F4B2B">
            <w:pPr>
              <w:pStyle w:val="TAR"/>
              <w:rPr>
                <w:sz w:val="16"/>
                <w:szCs w:val="16"/>
              </w:rPr>
            </w:pPr>
          </w:p>
        </w:tc>
        <w:tc>
          <w:tcPr>
            <w:tcW w:w="425" w:type="dxa"/>
            <w:shd w:val="solid" w:color="FFFFFF" w:fill="auto"/>
          </w:tcPr>
          <w:p w14:paraId="6E082B8F" w14:textId="77777777" w:rsidR="007F4B2B" w:rsidRPr="006B0D02" w:rsidRDefault="007F4B2B" w:rsidP="007F4B2B">
            <w:pPr>
              <w:pStyle w:val="TAC"/>
              <w:rPr>
                <w:sz w:val="16"/>
                <w:szCs w:val="16"/>
              </w:rPr>
            </w:pPr>
          </w:p>
        </w:tc>
        <w:tc>
          <w:tcPr>
            <w:tcW w:w="4962" w:type="dxa"/>
            <w:shd w:val="solid" w:color="FFFFFF" w:fill="auto"/>
          </w:tcPr>
          <w:p w14:paraId="4A7BEF8E" w14:textId="0C8A1F02" w:rsidR="007F4B2B" w:rsidRPr="006B0D02" w:rsidRDefault="007F4B2B" w:rsidP="007F4B2B">
            <w:pPr>
              <w:pStyle w:val="TAL"/>
              <w:rPr>
                <w:sz w:val="16"/>
                <w:szCs w:val="16"/>
              </w:rPr>
            </w:pPr>
            <w:r>
              <w:rPr>
                <w:sz w:val="16"/>
                <w:szCs w:val="16"/>
              </w:rPr>
              <w:t>TR Skeleton</w:t>
            </w:r>
          </w:p>
        </w:tc>
        <w:tc>
          <w:tcPr>
            <w:tcW w:w="708" w:type="dxa"/>
            <w:shd w:val="solid" w:color="FFFFFF" w:fill="auto"/>
          </w:tcPr>
          <w:p w14:paraId="0FA1F5ED" w14:textId="31C7DB5A" w:rsidR="007F4B2B" w:rsidRPr="007D6048" w:rsidRDefault="007F4B2B" w:rsidP="007F4B2B">
            <w:pPr>
              <w:pStyle w:val="TAC"/>
              <w:rPr>
                <w:sz w:val="16"/>
                <w:szCs w:val="16"/>
              </w:rPr>
            </w:pPr>
            <w:r>
              <w:rPr>
                <w:sz w:val="16"/>
                <w:szCs w:val="16"/>
              </w:rPr>
              <w:t>0.0.0</w:t>
            </w:r>
          </w:p>
        </w:tc>
      </w:tr>
      <w:tr w:rsidR="006F0849" w:rsidRPr="006B0D02" w14:paraId="1DCAE241" w14:textId="77777777" w:rsidTr="006F0849">
        <w:tc>
          <w:tcPr>
            <w:tcW w:w="800" w:type="dxa"/>
            <w:shd w:val="solid" w:color="FFFFFF" w:fill="auto"/>
          </w:tcPr>
          <w:p w14:paraId="75CD9F04" w14:textId="0AE842F0" w:rsidR="006F0849" w:rsidRDefault="006F0849" w:rsidP="006F0849">
            <w:pPr>
              <w:pStyle w:val="TAC"/>
              <w:rPr>
                <w:sz w:val="16"/>
                <w:szCs w:val="16"/>
                <w:lang w:eastAsia="en-GB"/>
              </w:rPr>
            </w:pPr>
            <w:r>
              <w:rPr>
                <w:sz w:val="16"/>
                <w:szCs w:val="16"/>
                <w:lang w:eastAsia="en-GB"/>
              </w:rPr>
              <w:t>2021-02</w:t>
            </w:r>
          </w:p>
        </w:tc>
        <w:tc>
          <w:tcPr>
            <w:tcW w:w="800" w:type="dxa"/>
            <w:shd w:val="solid" w:color="FFFFFF" w:fill="auto"/>
          </w:tcPr>
          <w:p w14:paraId="6C5A6472" w14:textId="0A67239D" w:rsidR="006F0849" w:rsidRDefault="006F0849" w:rsidP="006F0849">
            <w:pPr>
              <w:pStyle w:val="TAC"/>
              <w:rPr>
                <w:sz w:val="16"/>
                <w:szCs w:val="16"/>
                <w:lang w:eastAsia="en-GB"/>
              </w:rPr>
            </w:pPr>
            <w:r>
              <w:rPr>
                <w:sz w:val="16"/>
                <w:szCs w:val="16"/>
                <w:lang w:eastAsia="en-GB"/>
              </w:rPr>
              <w:t>RAN4-98e</w:t>
            </w:r>
          </w:p>
        </w:tc>
        <w:tc>
          <w:tcPr>
            <w:tcW w:w="1094" w:type="dxa"/>
            <w:shd w:val="solid" w:color="FFFFFF" w:fill="auto"/>
          </w:tcPr>
          <w:p w14:paraId="62CC5D54" w14:textId="1F2E6B1C" w:rsidR="006F0849" w:rsidRPr="006B0D02" w:rsidRDefault="006F0849" w:rsidP="006F0849">
            <w:pPr>
              <w:pStyle w:val="TAC"/>
              <w:rPr>
                <w:sz w:val="16"/>
                <w:szCs w:val="16"/>
              </w:rPr>
            </w:pPr>
            <w:r w:rsidRPr="00F70058">
              <w:rPr>
                <w:sz w:val="16"/>
                <w:szCs w:val="16"/>
              </w:rPr>
              <w:t>R4-2101928</w:t>
            </w:r>
          </w:p>
        </w:tc>
        <w:tc>
          <w:tcPr>
            <w:tcW w:w="425" w:type="dxa"/>
            <w:shd w:val="solid" w:color="FFFFFF" w:fill="auto"/>
          </w:tcPr>
          <w:p w14:paraId="5525395B" w14:textId="77777777" w:rsidR="006F0849" w:rsidRPr="006B0D02" w:rsidRDefault="006F0849" w:rsidP="006F0849">
            <w:pPr>
              <w:pStyle w:val="TAL"/>
              <w:rPr>
                <w:sz w:val="16"/>
                <w:szCs w:val="16"/>
              </w:rPr>
            </w:pPr>
          </w:p>
        </w:tc>
        <w:tc>
          <w:tcPr>
            <w:tcW w:w="425" w:type="dxa"/>
            <w:shd w:val="solid" w:color="FFFFFF" w:fill="auto"/>
          </w:tcPr>
          <w:p w14:paraId="101629BC" w14:textId="77777777" w:rsidR="006F0849" w:rsidRPr="006B0D02" w:rsidRDefault="006F0849" w:rsidP="006F0849">
            <w:pPr>
              <w:pStyle w:val="TAR"/>
              <w:rPr>
                <w:sz w:val="16"/>
                <w:szCs w:val="16"/>
              </w:rPr>
            </w:pPr>
          </w:p>
        </w:tc>
        <w:tc>
          <w:tcPr>
            <w:tcW w:w="425" w:type="dxa"/>
            <w:shd w:val="solid" w:color="FFFFFF" w:fill="auto"/>
          </w:tcPr>
          <w:p w14:paraId="3D4BC453" w14:textId="77777777" w:rsidR="006F0849" w:rsidRPr="006B0D02" w:rsidRDefault="006F0849" w:rsidP="006F0849">
            <w:pPr>
              <w:pStyle w:val="TAC"/>
              <w:rPr>
                <w:sz w:val="16"/>
                <w:szCs w:val="16"/>
              </w:rPr>
            </w:pPr>
          </w:p>
        </w:tc>
        <w:tc>
          <w:tcPr>
            <w:tcW w:w="4962" w:type="dxa"/>
            <w:shd w:val="solid" w:color="FFFFFF" w:fill="auto"/>
          </w:tcPr>
          <w:p w14:paraId="1EB77261" w14:textId="0B0A183B" w:rsidR="006F0849" w:rsidRDefault="006F0849" w:rsidP="006F0849">
            <w:pPr>
              <w:pStyle w:val="TAL"/>
              <w:rPr>
                <w:sz w:val="16"/>
                <w:szCs w:val="16"/>
              </w:rPr>
            </w:pPr>
            <w:r>
              <w:rPr>
                <w:sz w:val="16"/>
                <w:szCs w:val="16"/>
              </w:rPr>
              <w:t xml:space="preserve">draft TR after </w:t>
            </w:r>
            <w:r w:rsidRPr="006F0849">
              <w:rPr>
                <w:sz w:val="16"/>
                <w:szCs w:val="16"/>
              </w:rPr>
              <w:t>RAN4-98e</w:t>
            </w:r>
          </w:p>
        </w:tc>
        <w:tc>
          <w:tcPr>
            <w:tcW w:w="708" w:type="dxa"/>
            <w:shd w:val="solid" w:color="FFFFFF" w:fill="auto"/>
          </w:tcPr>
          <w:p w14:paraId="7EABBEFD" w14:textId="411232A8" w:rsidR="006F0849" w:rsidRDefault="006F0849" w:rsidP="006F0849">
            <w:pPr>
              <w:pStyle w:val="TAC"/>
              <w:rPr>
                <w:sz w:val="16"/>
                <w:szCs w:val="16"/>
              </w:rPr>
            </w:pPr>
            <w:r>
              <w:rPr>
                <w:sz w:val="16"/>
                <w:szCs w:val="16"/>
              </w:rPr>
              <w:t>0.1.0</w:t>
            </w:r>
          </w:p>
        </w:tc>
      </w:tr>
      <w:tr w:rsidR="00A63904" w:rsidRPr="006B0D02" w14:paraId="486E7873" w14:textId="77777777" w:rsidTr="006F0849">
        <w:tc>
          <w:tcPr>
            <w:tcW w:w="800" w:type="dxa"/>
            <w:shd w:val="solid" w:color="FFFFFF" w:fill="auto"/>
          </w:tcPr>
          <w:p w14:paraId="3FABE23B" w14:textId="30BAD846" w:rsidR="00A63904" w:rsidRDefault="00A63904" w:rsidP="00A63904">
            <w:pPr>
              <w:pStyle w:val="TAC"/>
              <w:rPr>
                <w:sz w:val="16"/>
                <w:szCs w:val="16"/>
                <w:lang w:eastAsia="en-GB"/>
              </w:rPr>
            </w:pPr>
            <w:r>
              <w:rPr>
                <w:sz w:val="16"/>
                <w:szCs w:val="16"/>
                <w:lang w:eastAsia="en-GB"/>
              </w:rPr>
              <w:t>2021-04</w:t>
            </w:r>
          </w:p>
        </w:tc>
        <w:tc>
          <w:tcPr>
            <w:tcW w:w="800" w:type="dxa"/>
            <w:shd w:val="solid" w:color="FFFFFF" w:fill="auto"/>
          </w:tcPr>
          <w:p w14:paraId="4012BA6A" w14:textId="0A665943" w:rsidR="00A63904" w:rsidRDefault="00A63904" w:rsidP="00A63904">
            <w:pPr>
              <w:pStyle w:val="TAC"/>
              <w:rPr>
                <w:sz w:val="16"/>
                <w:szCs w:val="16"/>
                <w:lang w:eastAsia="en-GB"/>
              </w:rPr>
            </w:pPr>
            <w:r>
              <w:rPr>
                <w:sz w:val="16"/>
                <w:szCs w:val="16"/>
                <w:lang w:eastAsia="en-GB"/>
              </w:rPr>
              <w:t>RAN4-98bis-e</w:t>
            </w:r>
          </w:p>
        </w:tc>
        <w:tc>
          <w:tcPr>
            <w:tcW w:w="1094" w:type="dxa"/>
            <w:shd w:val="solid" w:color="FFFFFF" w:fill="auto"/>
          </w:tcPr>
          <w:p w14:paraId="29864B34" w14:textId="3B048121" w:rsidR="00A63904" w:rsidRPr="006B0D02" w:rsidRDefault="00A63904" w:rsidP="00A63904">
            <w:pPr>
              <w:pStyle w:val="TAC"/>
              <w:rPr>
                <w:sz w:val="16"/>
                <w:szCs w:val="16"/>
              </w:rPr>
            </w:pPr>
            <w:r w:rsidRPr="00A63904">
              <w:rPr>
                <w:sz w:val="16"/>
                <w:szCs w:val="16"/>
              </w:rPr>
              <w:t>R4-2107196</w:t>
            </w:r>
          </w:p>
        </w:tc>
        <w:tc>
          <w:tcPr>
            <w:tcW w:w="425" w:type="dxa"/>
            <w:shd w:val="solid" w:color="FFFFFF" w:fill="auto"/>
          </w:tcPr>
          <w:p w14:paraId="1FFFC370" w14:textId="77777777" w:rsidR="00A63904" w:rsidRPr="006B0D02" w:rsidRDefault="00A63904" w:rsidP="00A63904">
            <w:pPr>
              <w:pStyle w:val="TAL"/>
              <w:rPr>
                <w:sz w:val="16"/>
                <w:szCs w:val="16"/>
              </w:rPr>
            </w:pPr>
          </w:p>
        </w:tc>
        <w:tc>
          <w:tcPr>
            <w:tcW w:w="425" w:type="dxa"/>
            <w:shd w:val="solid" w:color="FFFFFF" w:fill="auto"/>
          </w:tcPr>
          <w:p w14:paraId="31F96659" w14:textId="77777777" w:rsidR="00A63904" w:rsidRPr="006B0D02" w:rsidRDefault="00A63904" w:rsidP="00A63904">
            <w:pPr>
              <w:pStyle w:val="TAR"/>
              <w:rPr>
                <w:sz w:val="16"/>
                <w:szCs w:val="16"/>
              </w:rPr>
            </w:pPr>
          </w:p>
        </w:tc>
        <w:tc>
          <w:tcPr>
            <w:tcW w:w="425" w:type="dxa"/>
            <w:shd w:val="solid" w:color="FFFFFF" w:fill="auto"/>
          </w:tcPr>
          <w:p w14:paraId="47D822D2" w14:textId="77777777" w:rsidR="00A63904" w:rsidRPr="006B0D02" w:rsidRDefault="00A63904" w:rsidP="00A63904">
            <w:pPr>
              <w:pStyle w:val="TAC"/>
              <w:rPr>
                <w:sz w:val="16"/>
                <w:szCs w:val="16"/>
              </w:rPr>
            </w:pPr>
          </w:p>
        </w:tc>
        <w:tc>
          <w:tcPr>
            <w:tcW w:w="4962" w:type="dxa"/>
            <w:shd w:val="solid" w:color="FFFFFF" w:fill="auto"/>
          </w:tcPr>
          <w:p w14:paraId="49BCBEDC" w14:textId="0359EEED" w:rsidR="00A63904" w:rsidRDefault="00A63904" w:rsidP="00A63904">
            <w:pPr>
              <w:pStyle w:val="TAL"/>
              <w:rPr>
                <w:sz w:val="16"/>
                <w:szCs w:val="16"/>
              </w:rPr>
            </w:pPr>
            <w:r>
              <w:rPr>
                <w:sz w:val="16"/>
                <w:szCs w:val="16"/>
              </w:rPr>
              <w:t xml:space="preserve">draft TR after </w:t>
            </w:r>
            <w:r w:rsidRPr="006F0849">
              <w:rPr>
                <w:sz w:val="16"/>
                <w:szCs w:val="16"/>
              </w:rPr>
              <w:t>RAN4-98</w:t>
            </w:r>
            <w:r>
              <w:rPr>
                <w:sz w:val="16"/>
                <w:szCs w:val="16"/>
              </w:rPr>
              <w:t>bis-</w:t>
            </w:r>
            <w:r w:rsidRPr="006F0849">
              <w:rPr>
                <w:sz w:val="16"/>
                <w:szCs w:val="16"/>
              </w:rPr>
              <w:t>e</w:t>
            </w:r>
            <w:r>
              <w:rPr>
                <w:sz w:val="16"/>
                <w:szCs w:val="16"/>
              </w:rPr>
              <w:br/>
              <w:t>Inclusion of:</w:t>
            </w:r>
            <w:r>
              <w:rPr>
                <w:sz w:val="16"/>
                <w:szCs w:val="16"/>
              </w:rPr>
              <w:br/>
            </w:r>
            <w:r w:rsidR="009B2C5B" w:rsidRPr="009B2C5B">
              <w:rPr>
                <w:sz w:val="16"/>
                <w:szCs w:val="16"/>
              </w:rPr>
              <w:t xml:space="preserve">R4-2105384 </w:t>
            </w:r>
            <w:r w:rsidR="009B2C5B">
              <w:rPr>
                <w:sz w:val="16"/>
                <w:szCs w:val="16"/>
              </w:rPr>
              <w:t xml:space="preserve">- </w:t>
            </w:r>
            <w:r w:rsidR="009B2C5B" w:rsidRPr="009B2C5B">
              <w:rPr>
                <w:sz w:val="16"/>
                <w:szCs w:val="16"/>
              </w:rPr>
              <w:t>TP to TR 38.849 on NR-ARFCN and GSCN points</w:t>
            </w:r>
          </w:p>
        </w:tc>
        <w:tc>
          <w:tcPr>
            <w:tcW w:w="708" w:type="dxa"/>
            <w:shd w:val="solid" w:color="FFFFFF" w:fill="auto"/>
          </w:tcPr>
          <w:p w14:paraId="68F2DF54" w14:textId="4CADEB18" w:rsidR="00A63904" w:rsidRDefault="00A63904" w:rsidP="00A63904">
            <w:pPr>
              <w:pStyle w:val="TAC"/>
              <w:rPr>
                <w:sz w:val="16"/>
                <w:szCs w:val="16"/>
              </w:rPr>
            </w:pPr>
            <w:r>
              <w:rPr>
                <w:sz w:val="16"/>
                <w:szCs w:val="16"/>
              </w:rPr>
              <w:t>0.2.0</w:t>
            </w:r>
          </w:p>
        </w:tc>
      </w:tr>
      <w:tr w:rsidR="00311B3A" w:rsidRPr="006B0D02" w14:paraId="01654D5F" w14:textId="77777777" w:rsidTr="006F0849">
        <w:tc>
          <w:tcPr>
            <w:tcW w:w="800" w:type="dxa"/>
            <w:shd w:val="solid" w:color="FFFFFF" w:fill="auto"/>
          </w:tcPr>
          <w:p w14:paraId="1DBF4AB7" w14:textId="1D54847F" w:rsidR="00311B3A" w:rsidRDefault="00311B3A" w:rsidP="00A63904">
            <w:pPr>
              <w:pStyle w:val="TAC"/>
              <w:rPr>
                <w:sz w:val="16"/>
                <w:szCs w:val="16"/>
                <w:lang w:eastAsia="en-GB"/>
              </w:rPr>
            </w:pPr>
            <w:r>
              <w:rPr>
                <w:sz w:val="16"/>
                <w:szCs w:val="16"/>
                <w:lang w:eastAsia="en-GB"/>
              </w:rPr>
              <w:t>2021-05</w:t>
            </w:r>
          </w:p>
        </w:tc>
        <w:tc>
          <w:tcPr>
            <w:tcW w:w="800" w:type="dxa"/>
            <w:shd w:val="solid" w:color="FFFFFF" w:fill="auto"/>
          </w:tcPr>
          <w:p w14:paraId="4EA20747" w14:textId="044F6B42" w:rsidR="00311B3A" w:rsidRDefault="00311B3A" w:rsidP="00A63904">
            <w:pPr>
              <w:pStyle w:val="TAC"/>
              <w:rPr>
                <w:sz w:val="16"/>
                <w:szCs w:val="16"/>
                <w:lang w:eastAsia="en-GB"/>
              </w:rPr>
            </w:pPr>
            <w:r>
              <w:rPr>
                <w:sz w:val="16"/>
                <w:szCs w:val="16"/>
                <w:lang w:eastAsia="en-GB"/>
              </w:rPr>
              <w:t>RAN4-99e</w:t>
            </w:r>
          </w:p>
        </w:tc>
        <w:tc>
          <w:tcPr>
            <w:tcW w:w="1094" w:type="dxa"/>
            <w:shd w:val="solid" w:color="FFFFFF" w:fill="auto"/>
          </w:tcPr>
          <w:p w14:paraId="38FDFC7F" w14:textId="425B694D" w:rsidR="00311B3A" w:rsidRPr="00A63904" w:rsidRDefault="00F8019F" w:rsidP="00A63904">
            <w:pPr>
              <w:pStyle w:val="TAC"/>
              <w:rPr>
                <w:sz w:val="16"/>
                <w:szCs w:val="16"/>
              </w:rPr>
            </w:pPr>
            <w:r w:rsidRPr="00F8019F">
              <w:rPr>
                <w:sz w:val="16"/>
                <w:szCs w:val="16"/>
              </w:rPr>
              <w:t>R4-2110691</w:t>
            </w:r>
          </w:p>
        </w:tc>
        <w:tc>
          <w:tcPr>
            <w:tcW w:w="425" w:type="dxa"/>
            <w:shd w:val="solid" w:color="FFFFFF" w:fill="auto"/>
          </w:tcPr>
          <w:p w14:paraId="02CC557A" w14:textId="77777777" w:rsidR="00311B3A" w:rsidRPr="006B0D02" w:rsidRDefault="00311B3A" w:rsidP="00A63904">
            <w:pPr>
              <w:pStyle w:val="TAL"/>
              <w:rPr>
                <w:sz w:val="16"/>
                <w:szCs w:val="16"/>
              </w:rPr>
            </w:pPr>
          </w:p>
        </w:tc>
        <w:tc>
          <w:tcPr>
            <w:tcW w:w="425" w:type="dxa"/>
            <w:shd w:val="solid" w:color="FFFFFF" w:fill="auto"/>
          </w:tcPr>
          <w:p w14:paraId="73F7EBC7" w14:textId="77777777" w:rsidR="00311B3A" w:rsidRPr="006B0D02" w:rsidRDefault="00311B3A" w:rsidP="00A63904">
            <w:pPr>
              <w:pStyle w:val="TAR"/>
              <w:rPr>
                <w:sz w:val="16"/>
                <w:szCs w:val="16"/>
              </w:rPr>
            </w:pPr>
          </w:p>
        </w:tc>
        <w:tc>
          <w:tcPr>
            <w:tcW w:w="425" w:type="dxa"/>
            <w:shd w:val="solid" w:color="FFFFFF" w:fill="auto"/>
          </w:tcPr>
          <w:p w14:paraId="091D35EC" w14:textId="77777777" w:rsidR="00311B3A" w:rsidRPr="006B0D02" w:rsidRDefault="00311B3A" w:rsidP="00A63904">
            <w:pPr>
              <w:pStyle w:val="TAC"/>
              <w:rPr>
                <w:sz w:val="16"/>
                <w:szCs w:val="16"/>
              </w:rPr>
            </w:pPr>
          </w:p>
        </w:tc>
        <w:tc>
          <w:tcPr>
            <w:tcW w:w="4962" w:type="dxa"/>
            <w:shd w:val="solid" w:color="FFFFFF" w:fill="auto"/>
          </w:tcPr>
          <w:p w14:paraId="1DDE821D" w14:textId="5FC60C48" w:rsidR="00C41383" w:rsidRDefault="00C41383" w:rsidP="00A63904">
            <w:pPr>
              <w:pStyle w:val="TAL"/>
              <w:rPr>
                <w:sz w:val="16"/>
                <w:szCs w:val="16"/>
              </w:rPr>
            </w:pPr>
            <w:r>
              <w:rPr>
                <w:sz w:val="16"/>
                <w:szCs w:val="16"/>
              </w:rPr>
              <w:t xml:space="preserve">draft TR after </w:t>
            </w:r>
            <w:r w:rsidRPr="006F0849">
              <w:rPr>
                <w:sz w:val="16"/>
                <w:szCs w:val="16"/>
              </w:rPr>
              <w:t>RAN4-9</w:t>
            </w:r>
            <w:r>
              <w:rPr>
                <w:sz w:val="16"/>
                <w:szCs w:val="16"/>
              </w:rPr>
              <w:t>9-</w:t>
            </w:r>
            <w:r w:rsidRPr="006F0849">
              <w:rPr>
                <w:sz w:val="16"/>
                <w:szCs w:val="16"/>
              </w:rPr>
              <w:t>e</w:t>
            </w:r>
            <w:r>
              <w:rPr>
                <w:sz w:val="16"/>
                <w:szCs w:val="16"/>
              </w:rPr>
              <w:br/>
              <w:t>Inclusion of:</w:t>
            </w:r>
          </w:p>
          <w:p w14:paraId="2D0A36E1" w14:textId="77777777" w:rsidR="00311B3A" w:rsidRDefault="00286EE4" w:rsidP="00A63904">
            <w:pPr>
              <w:pStyle w:val="TAL"/>
              <w:rPr>
                <w:sz w:val="16"/>
                <w:szCs w:val="16"/>
              </w:rPr>
            </w:pPr>
            <w:r w:rsidRPr="00857AC6">
              <w:rPr>
                <w:sz w:val="16"/>
                <w:szCs w:val="16"/>
              </w:rPr>
              <w:t>R4-2107789</w:t>
            </w:r>
            <w:r>
              <w:rPr>
                <w:sz w:val="16"/>
                <w:szCs w:val="16"/>
              </w:rPr>
              <w:t xml:space="preserve"> - </w:t>
            </w:r>
            <w:r w:rsidR="00534CAD" w:rsidRPr="00534CAD">
              <w:rPr>
                <w:sz w:val="16"/>
                <w:szCs w:val="16"/>
              </w:rPr>
              <w:t>TP to TR 38.849 on MPR values for LPI deployments</w:t>
            </w:r>
          </w:p>
          <w:p w14:paraId="40AA5642" w14:textId="348892E6" w:rsidR="003764FF" w:rsidRDefault="003764FF" w:rsidP="00A63904">
            <w:pPr>
              <w:pStyle w:val="TAL"/>
              <w:rPr>
                <w:sz w:val="16"/>
                <w:szCs w:val="16"/>
              </w:rPr>
            </w:pPr>
            <w:r w:rsidRPr="003764FF">
              <w:rPr>
                <w:sz w:val="16"/>
                <w:szCs w:val="16"/>
              </w:rPr>
              <w:t>Removal of automatic bullets</w:t>
            </w:r>
          </w:p>
        </w:tc>
        <w:tc>
          <w:tcPr>
            <w:tcW w:w="708" w:type="dxa"/>
            <w:shd w:val="solid" w:color="FFFFFF" w:fill="auto"/>
          </w:tcPr>
          <w:p w14:paraId="61BBEC4E" w14:textId="70F4498F" w:rsidR="00311B3A" w:rsidRDefault="00F106A3" w:rsidP="00A63904">
            <w:pPr>
              <w:pStyle w:val="TAC"/>
              <w:rPr>
                <w:sz w:val="16"/>
                <w:szCs w:val="16"/>
              </w:rPr>
            </w:pPr>
            <w:r>
              <w:rPr>
                <w:sz w:val="16"/>
                <w:szCs w:val="16"/>
              </w:rPr>
              <w:t>0.3.0</w:t>
            </w:r>
          </w:p>
        </w:tc>
      </w:tr>
      <w:tr w:rsidR="0005558E" w:rsidRPr="006B0D02" w14:paraId="02AA0AA2" w14:textId="77777777" w:rsidTr="006F0849">
        <w:trPr>
          <w:ins w:id="367" w:author="Nokia, Johannes" w:date="2021-08-30T10:00:00Z"/>
        </w:trPr>
        <w:tc>
          <w:tcPr>
            <w:tcW w:w="800" w:type="dxa"/>
            <w:shd w:val="solid" w:color="FFFFFF" w:fill="auto"/>
          </w:tcPr>
          <w:p w14:paraId="5FCA4BFA" w14:textId="475AC65F" w:rsidR="0005558E" w:rsidRDefault="0005558E" w:rsidP="0005558E">
            <w:pPr>
              <w:pStyle w:val="TAC"/>
              <w:rPr>
                <w:ins w:id="368" w:author="Nokia, Johannes" w:date="2021-08-30T10:00:00Z"/>
                <w:sz w:val="16"/>
                <w:szCs w:val="16"/>
                <w:lang w:eastAsia="en-GB"/>
              </w:rPr>
            </w:pPr>
            <w:ins w:id="369" w:author="Nokia, Johannes" w:date="2021-08-30T10:00:00Z">
              <w:r>
                <w:rPr>
                  <w:sz w:val="16"/>
                  <w:szCs w:val="16"/>
                  <w:lang w:eastAsia="en-GB"/>
                </w:rPr>
                <w:t>2021-08</w:t>
              </w:r>
            </w:ins>
          </w:p>
        </w:tc>
        <w:tc>
          <w:tcPr>
            <w:tcW w:w="800" w:type="dxa"/>
            <w:shd w:val="solid" w:color="FFFFFF" w:fill="auto"/>
          </w:tcPr>
          <w:p w14:paraId="6ED19F2B" w14:textId="00790A20" w:rsidR="0005558E" w:rsidRDefault="0005558E" w:rsidP="0005558E">
            <w:pPr>
              <w:pStyle w:val="TAC"/>
              <w:rPr>
                <w:ins w:id="370" w:author="Nokia, Johannes" w:date="2021-08-30T10:00:00Z"/>
                <w:sz w:val="16"/>
                <w:szCs w:val="16"/>
                <w:lang w:eastAsia="en-GB"/>
              </w:rPr>
            </w:pPr>
            <w:ins w:id="371" w:author="Nokia, Johannes" w:date="2021-08-30T10:00:00Z">
              <w:r>
                <w:rPr>
                  <w:sz w:val="16"/>
                  <w:szCs w:val="16"/>
                  <w:lang w:eastAsia="en-GB"/>
                </w:rPr>
                <w:t>RAN4-100e</w:t>
              </w:r>
            </w:ins>
          </w:p>
        </w:tc>
        <w:tc>
          <w:tcPr>
            <w:tcW w:w="1094" w:type="dxa"/>
            <w:shd w:val="solid" w:color="FFFFFF" w:fill="auto"/>
          </w:tcPr>
          <w:p w14:paraId="7AD41D4B" w14:textId="3E861869" w:rsidR="0005558E" w:rsidRPr="00F8019F" w:rsidRDefault="0005558E" w:rsidP="0005558E">
            <w:pPr>
              <w:pStyle w:val="TAC"/>
              <w:rPr>
                <w:ins w:id="372" w:author="Nokia, Johannes" w:date="2021-08-30T10:00:00Z"/>
                <w:sz w:val="16"/>
                <w:szCs w:val="16"/>
              </w:rPr>
            </w:pPr>
            <w:ins w:id="373" w:author="Nokia, Johannes" w:date="2021-08-30T10:00:00Z">
              <w:r w:rsidRPr="00C92ED5">
                <w:rPr>
                  <w:sz w:val="16"/>
                  <w:szCs w:val="16"/>
                </w:rPr>
                <w:t>R4-2113692</w:t>
              </w:r>
            </w:ins>
          </w:p>
        </w:tc>
        <w:tc>
          <w:tcPr>
            <w:tcW w:w="425" w:type="dxa"/>
            <w:shd w:val="solid" w:color="FFFFFF" w:fill="auto"/>
          </w:tcPr>
          <w:p w14:paraId="3674BD02" w14:textId="77777777" w:rsidR="0005558E" w:rsidRPr="006B0D02" w:rsidRDefault="0005558E" w:rsidP="0005558E">
            <w:pPr>
              <w:pStyle w:val="TAL"/>
              <w:rPr>
                <w:ins w:id="374" w:author="Nokia, Johannes" w:date="2021-08-30T10:00:00Z"/>
                <w:sz w:val="16"/>
                <w:szCs w:val="16"/>
              </w:rPr>
            </w:pPr>
          </w:p>
        </w:tc>
        <w:tc>
          <w:tcPr>
            <w:tcW w:w="425" w:type="dxa"/>
            <w:shd w:val="solid" w:color="FFFFFF" w:fill="auto"/>
          </w:tcPr>
          <w:p w14:paraId="3783CBD2" w14:textId="77777777" w:rsidR="0005558E" w:rsidRPr="006B0D02" w:rsidRDefault="0005558E" w:rsidP="0005558E">
            <w:pPr>
              <w:pStyle w:val="TAR"/>
              <w:rPr>
                <w:ins w:id="375" w:author="Nokia, Johannes" w:date="2021-08-30T10:00:00Z"/>
                <w:sz w:val="16"/>
                <w:szCs w:val="16"/>
              </w:rPr>
            </w:pPr>
          </w:p>
        </w:tc>
        <w:tc>
          <w:tcPr>
            <w:tcW w:w="425" w:type="dxa"/>
            <w:shd w:val="solid" w:color="FFFFFF" w:fill="auto"/>
          </w:tcPr>
          <w:p w14:paraId="562F05D0" w14:textId="77777777" w:rsidR="0005558E" w:rsidRPr="006B0D02" w:rsidRDefault="0005558E" w:rsidP="0005558E">
            <w:pPr>
              <w:pStyle w:val="TAC"/>
              <w:rPr>
                <w:ins w:id="376" w:author="Nokia, Johannes" w:date="2021-08-30T10:00:00Z"/>
                <w:sz w:val="16"/>
                <w:szCs w:val="16"/>
              </w:rPr>
            </w:pPr>
          </w:p>
        </w:tc>
        <w:tc>
          <w:tcPr>
            <w:tcW w:w="4962" w:type="dxa"/>
            <w:shd w:val="solid" w:color="FFFFFF" w:fill="auto"/>
          </w:tcPr>
          <w:p w14:paraId="3963431F" w14:textId="77777777" w:rsidR="0005558E" w:rsidRDefault="0005558E" w:rsidP="0005558E">
            <w:pPr>
              <w:pStyle w:val="TAL"/>
              <w:rPr>
                <w:ins w:id="377" w:author="Nokia, Johannes" w:date="2021-08-30T10:00:00Z"/>
                <w:sz w:val="16"/>
                <w:szCs w:val="16"/>
              </w:rPr>
            </w:pPr>
            <w:ins w:id="378" w:author="Nokia, Johannes" w:date="2021-08-30T10:00:00Z">
              <w:r>
                <w:rPr>
                  <w:sz w:val="16"/>
                  <w:szCs w:val="16"/>
                </w:rPr>
                <w:t xml:space="preserve">draft TR after </w:t>
              </w:r>
              <w:r w:rsidRPr="006F0849">
                <w:rPr>
                  <w:sz w:val="16"/>
                  <w:szCs w:val="16"/>
                </w:rPr>
                <w:t>RAN4-</w:t>
              </w:r>
              <w:r>
                <w:rPr>
                  <w:sz w:val="16"/>
                  <w:szCs w:val="16"/>
                </w:rPr>
                <w:t>100-</w:t>
              </w:r>
              <w:r w:rsidRPr="006F0849">
                <w:rPr>
                  <w:sz w:val="16"/>
                  <w:szCs w:val="16"/>
                </w:rPr>
                <w:t>e</w:t>
              </w:r>
              <w:r>
                <w:rPr>
                  <w:sz w:val="16"/>
                  <w:szCs w:val="16"/>
                </w:rPr>
                <w:br/>
                <w:t>Inclusion of:</w:t>
              </w:r>
            </w:ins>
          </w:p>
          <w:p w14:paraId="3012CC70" w14:textId="77777777" w:rsidR="0005558E" w:rsidRDefault="0005558E" w:rsidP="0005558E">
            <w:pPr>
              <w:pStyle w:val="TAL"/>
              <w:rPr>
                <w:ins w:id="379" w:author="Nokia, Johannes" w:date="2021-08-30T10:00:00Z"/>
                <w:sz w:val="16"/>
                <w:szCs w:val="16"/>
              </w:rPr>
            </w:pPr>
            <w:ins w:id="380" w:author="Nokia, Johannes" w:date="2021-08-30T10:00:00Z">
              <w:r w:rsidRPr="0090378A">
                <w:rPr>
                  <w:sz w:val="16"/>
                  <w:szCs w:val="16"/>
                </w:rPr>
                <w:t>R4-2114883</w:t>
              </w:r>
              <w:r>
                <w:rPr>
                  <w:sz w:val="16"/>
                  <w:szCs w:val="16"/>
                </w:rPr>
                <w:t xml:space="preserve"> - </w:t>
              </w:r>
              <w:r w:rsidRPr="0090378A">
                <w:rPr>
                  <w:sz w:val="16"/>
                  <w:szCs w:val="16"/>
                </w:rPr>
                <w:t>TP to TR 38.849 on A-MPR for VLP</w:t>
              </w:r>
            </w:ins>
          </w:p>
          <w:p w14:paraId="64FEE430" w14:textId="77777777" w:rsidR="0005558E" w:rsidRDefault="0005558E" w:rsidP="0005558E">
            <w:pPr>
              <w:pStyle w:val="TAL"/>
              <w:rPr>
                <w:ins w:id="381" w:author="Nokia, Johannes" w:date="2021-08-30T10:00:00Z"/>
                <w:sz w:val="16"/>
                <w:szCs w:val="16"/>
              </w:rPr>
            </w:pPr>
          </w:p>
        </w:tc>
        <w:tc>
          <w:tcPr>
            <w:tcW w:w="708" w:type="dxa"/>
            <w:shd w:val="solid" w:color="FFFFFF" w:fill="auto"/>
          </w:tcPr>
          <w:p w14:paraId="2184E74C" w14:textId="5C39A5CC" w:rsidR="0005558E" w:rsidRDefault="0005558E" w:rsidP="0005558E">
            <w:pPr>
              <w:pStyle w:val="TAC"/>
              <w:rPr>
                <w:ins w:id="382" w:author="Nokia, Johannes" w:date="2021-08-30T10:00:00Z"/>
                <w:sz w:val="16"/>
                <w:szCs w:val="16"/>
              </w:rPr>
            </w:pPr>
            <w:ins w:id="383" w:author="Nokia, Johannes" w:date="2021-08-30T10:00:00Z">
              <w:r>
                <w:rPr>
                  <w:sz w:val="16"/>
                  <w:szCs w:val="16"/>
                </w:rPr>
                <w:t>0.4.0</w:t>
              </w:r>
            </w:ins>
          </w:p>
        </w:tc>
      </w:tr>
    </w:tbl>
    <w:p w14:paraId="37B7706D" w14:textId="35D2FCEC" w:rsidR="003C3971" w:rsidRPr="00235394" w:rsidRDefault="003C3971" w:rsidP="003A7EB7">
      <w:pPr>
        <w:pStyle w:val="Guidance"/>
      </w:pPr>
    </w:p>
    <w:p w14:paraId="1360E7FB" w14:textId="77777777" w:rsidR="00080512" w:rsidRDefault="00080512"/>
    <w:sectPr w:rsidR="00080512">
      <w:headerReference w:type="default" r:id="rId24"/>
      <w:footerReference w:type="default" r:id="rId2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4A8A4" w14:textId="77777777" w:rsidR="00FA42D5" w:rsidRDefault="00FA42D5">
      <w:r>
        <w:separator/>
      </w:r>
    </w:p>
  </w:endnote>
  <w:endnote w:type="continuationSeparator" w:id="0">
    <w:p w14:paraId="2654B5BA" w14:textId="77777777" w:rsidR="00FA42D5" w:rsidRDefault="00FA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2B56C" w14:textId="77777777" w:rsidR="00DE1C1E" w:rsidRDefault="00DE1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E6CDA" w14:textId="77777777" w:rsidR="00DE1C1E" w:rsidRDefault="00DE1C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F7F7" w14:textId="77777777" w:rsidR="00DE1C1E" w:rsidRDefault="00DE1C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F3E9D"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DF59B" w14:textId="77777777" w:rsidR="00FA42D5" w:rsidRDefault="00FA42D5">
      <w:r>
        <w:separator/>
      </w:r>
    </w:p>
  </w:footnote>
  <w:footnote w:type="continuationSeparator" w:id="0">
    <w:p w14:paraId="66445403" w14:textId="77777777" w:rsidR="00FA42D5" w:rsidRDefault="00FA4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53BFF" w14:textId="77777777" w:rsidR="00DE1C1E" w:rsidRDefault="00DE1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B3E37" w14:textId="77777777" w:rsidR="00DE1C1E" w:rsidRDefault="00DE1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F5133" w14:textId="77777777" w:rsidR="00DE1C1E" w:rsidRDefault="00DE1C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74163" w14:textId="6311E6CE"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5558E">
      <w:rPr>
        <w:rFonts w:ascii="Arial" w:hAnsi="Arial" w:cs="Arial"/>
        <w:b/>
        <w:noProof/>
        <w:sz w:val="18"/>
        <w:szCs w:val="18"/>
      </w:rPr>
      <w:t>3GPP TR 38.849 V0.34.0 (2021-0508)</w:t>
    </w:r>
    <w:r>
      <w:rPr>
        <w:rFonts w:ascii="Arial" w:hAnsi="Arial" w:cs="Arial"/>
        <w:b/>
        <w:sz w:val="18"/>
        <w:szCs w:val="18"/>
      </w:rPr>
      <w:fldChar w:fldCharType="end"/>
    </w:r>
  </w:p>
  <w:p w14:paraId="17342D90"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47C4A270" w14:textId="1527FF00"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5558E">
      <w:rPr>
        <w:rFonts w:ascii="Arial" w:hAnsi="Arial" w:cs="Arial"/>
        <w:b/>
        <w:noProof/>
        <w:sz w:val="18"/>
        <w:szCs w:val="18"/>
      </w:rPr>
      <w:t>Release 17</w:t>
    </w:r>
    <w:r>
      <w:rPr>
        <w:rFonts w:ascii="Arial" w:hAnsi="Arial" w:cs="Arial"/>
        <w:b/>
        <w:sz w:val="18"/>
        <w:szCs w:val="18"/>
      </w:rPr>
      <w:fldChar w:fldCharType="end"/>
    </w:r>
  </w:p>
  <w:p w14:paraId="5D9881D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0D53F72"/>
    <w:multiLevelType w:val="hybridMultilevel"/>
    <w:tmpl w:val="7654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E938A3"/>
    <w:multiLevelType w:val="hybridMultilevel"/>
    <w:tmpl w:val="295C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jselbaek, Johannes (Nokia - DK/Aalborg)">
    <w15:presenceInfo w15:providerId="AD" w15:userId="S::johannes.hejselbaek@nokia.com::41ab0100-30cb-40d6-be41-03fc2027f67b"/>
  </w15:person>
  <w15:person w15:author="Nokia, Johannes">
    <w15:presenceInfo w15:providerId="None" w15:userId="Nokia, Johan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5558E"/>
    <w:rsid w:val="00062023"/>
    <w:rsid w:val="000655A6"/>
    <w:rsid w:val="00074869"/>
    <w:rsid w:val="00080512"/>
    <w:rsid w:val="000B2B78"/>
    <w:rsid w:val="000B7564"/>
    <w:rsid w:val="000C24F0"/>
    <w:rsid w:val="000C47C3"/>
    <w:rsid w:val="000D58AB"/>
    <w:rsid w:val="001155C7"/>
    <w:rsid w:val="00133525"/>
    <w:rsid w:val="00157AD2"/>
    <w:rsid w:val="00165364"/>
    <w:rsid w:val="001711DF"/>
    <w:rsid w:val="001A4C42"/>
    <w:rsid w:val="001A5C8D"/>
    <w:rsid w:val="001A7420"/>
    <w:rsid w:val="001B6637"/>
    <w:rsid w:val="001C21C3"/>
    <w:rsid w:val="001D02C2"/>
    <w:rsid w:val="001F0C1D"/>
    <w:rsid w:val="001F1132"/>
    <w:rsid w:val="001F168B"/>
    <w:rsid w:val="001F1DF4"/>
    <w:rsid w:val="001F77DC"/>
    <w:rsid w:val="002347A2"/>
    <w:rsid w:val="00260F86"/>
    <w:rsid w:val="002675F0"/>
    <w:rsid w:val="00286EE4"/>
    <w:rsid w:val="002A5C51"/>
    <w:rsid w:val="002B6339"/>
    <w:rsid w:val="002C5015"/>
    <w:rsid w:val="002D05E5"/>
    <w:rsid w:val="002D58D2"/>
    <w:rsid w:val="002E00EE"/>
    <w:rsid w:val="002F6B5A"/>
    <w:rsid w:val="00311B3A"/>
    <w:rsid w:val="003172DC"/>
    <w:rsid w:val="0035113D"/>
    <w:rsid w:val="0035462D"/>
    <w:rsid w:val="003764FF"/>
    <w:rsid w:val="003765B8"/>
    <w:rsid w:val="003977C9"/>
    <w:rsid w:val="003A4903"/>
    <w:rsid w:val="003A4E28"/>
    <w:rsid w:val="003A7EB7"/>
    <w:rsid w:val="003C3971"/>
    <w:rsid w:val="003C590B"/>
    <w:rsid w:val="003F7B8F"/>
    <w:rsid w:val="004013CF"/>
    <w:rsid w:val="00423334"/>
    <w:rsid w:val="004315E8"/>
    <w:rsid w:val="004345EC"/>
    <w:rsid w:val="0045030F"/>
    <w:rsid w:val="00460446"/>
    <w:rsid w:val="00465515"/>
    <w:rsid w:val="004B3BB6"/>
    <w:rsid w:val="004B790F"/>
    <w:rsid w:val="004D3578"/>
    <w:rsid w:val="004D4318"/>
    <w:rsid w:val="004E0F05"/>
    <w:rsid w:val="004E213A"/>
    <w:rsid w:val="004F0988"/>
    <w:rsid w:val="004F3340"/>
    <w:rsid w:val="004F6643"/>
    <w:rsid w:val="00526C81"/>
    <w:rsid w:val="0053388B"/>
    <w:rsid w:val="00534CAD"/>
    <w:rsid w:val="00535773"/>
    <w:rsid w:val="00543E6C"/>
    <w:rsid w:val="00546006"/>
    <w:rsid w:val="00565087"/>
    <w:rsid w:val="00574806"/>
    <w:rsid w:val="00597B11"/>
    <w:rsid w:val="005D2E01"/>
    <w:rsid w:val="005D4EC9"/>
    <w:rsid w:val="005D7526"/>
    <w:rsid w:val="005E4BB2"/>
    <w:rsid w:val="00602AEA"/>
    <w:rsid w:val="00613DC9"/>
    <w:rsid w:val="00614FDF"/>
    <w:rsid w:val="00616E91"/>
    <w:rsid w:val="0063543D"/>
    <w:rsid w:val="00647114"/>
    <w:rsid w:val="00656159"/>
    <w:rsid w:val="00686F69"/>
    <w:rsid w:val="006A323F"/>
    <w:rsid w:val="006B30D0"/>
    <w:rsid w:val="006C3D95"/>
    <w:rsid w:val="006E5C86"/>
    <w:rsid w:val="006F0849"/>
    <w:rsid w:val="006F1547"/>
    <w:rsid w:val="00701116"/>
    <w:rsid w:val="00713C44"/>
    <w:rsid w:val="00734A5B"/>
    <w:rsid w:val="0074026F"/>
    <w:rsid w:val="007429F6"/>
    <w:rsid w:val="00744E76"/>
    <w:rsid w:val="00750D38"/>
    <w:rsid w:val="00767C7F"/>
    <w:rsid w:val="00774172"/>
    <w:rsid w:val="00774DA4"/>
    <w:rsid w:val="00775552"/>
    <w:rsid w:val="00781F0F"/>
    <w:rsid w:val="007B600E"/>
    <w:rsid w:val="007F0F4A"/>
    <w:rsid w:val="007F4B2B"/>
    <w:rsid w:val="008028A4"/>
    <w:rsid w:val="0081006E"/>
    <w:rsid w:val="00830747"/>
    <w:rsid w:val="008532EC"/>
    <w:rsid w:val="00857AC6"/>
    <w:rsid w:val="00861201"/>
    <w:rsid w:val="008768CA"/>
    <w:rsid w:val="00894ABB"/>
    <w:rsid w:val="008C384C"/>
    <w:rsid w:val="008E14B6"/>
    <w:rsid w:val="0090271F"/>
    <w:rsid w:val="00902E23"/>
    <w:rsid w:val="0090378A"/>
    <w:rsid w:val="009114D7"/>
    <w:rsid w:val="0091348E"/>
    <w:rsid w:val="00917CCB"/>
    <w:rsid w:val="00941D02"/>
    <w:rsid w:val="00942EC2"/>
    <w:rsid w:val="009B2C5B"/>
    <w:rsid w:val="009D38AE"/>
    <w:rsid w:val="009D45D0"/>
    <w:rsid w:val="009E7A06"/>
    <w:rsid w:val="009F37B7"/>
    <w:rsid w:val="00A10F02"/>
    <w:rsid w:val="00A164B4"/>
    <w:rsid w:val="00A26956"/>
    <w:rsid w:val="00A27486"/>
    <w:rsid w:val="00A32A64"/>
    <w:rsid w:val="00A47553"/>
    <w:rsid w:val="00A53724"/>
    <w:rsid w:val="00A56066"/>
    <w:rsid w:val="00A63904"/>
    <w:rsid w:val="00A65AE4"/>
    <w:rsid w:val="00A70E7A"/>
    <w:rsid w:val="00A73129"/>
    <w:rsid w:val="00A82346"/>
    <w:rsid w:val="00A92BA1"/>
    <w:rsid w:val="00AC5D4E"/>
    <w:rsid w:val="00AC6BC6"/>
    <w:rsid w:val="00AE65E2"/>
    <w:rsid w:val="00AF0A56"/>
    <w:rsid w:val="00AF6C2F"/>
    <w:rsid w:val="00B15449"/>
    <w:rsid w:val="00B2266F"/>
    <w:rsid w:val="00B5147D"/>
    <w:rsid w:val="00B72D08"/>
    <w:rsid w:val="00B90472"/>
    <w:rsid w:val="00B93086"/>
    <w:rsid w:val="00BA19ED"/>
    <w:rsid w:val="00BA4B8D"/>
    <w:rsid w:val="00BC0F7D"/>
    <w:rsid w:val="00BD7D31"/>
    <w:rsid w:val="00BE3255"/>
    <w:rsid w:val="00BF128E"/>
    <w:rsid w:val="00C074DD"/>
    <w:rsid w:val="00C1496A"/>
    <w:rsid w:val="00C33079"/>
    <w:rsid w:val="00C41383"/>
    <w:rsid w:val="00C45231"/>
    <w:rsid w:val="00C72833"/>
    <w:rsid w:val="00C80F1D"/>
    <w:rsid w:val="00C83FA4"/>
    <w:rsid w:val="00C840D8"/>
    <w:rsid w:val="00C92ED5"/>
    <w:rsid w:val="00C93F40"/>
    <w:rsid w:val="00CA3D0C"/>
    <w:rsid w:val="00D4645E"/>
    <w:rsid w:val="00D5198F"/>
    <w:rsid w:val="00D57972"/>
    <w:rsid w:val="00D675A9"/>
    <w:rsid w:val="00D738D6"/>
    <w:rsid w:val="00D755EB"/>
    <w:rsid w:val="00D76048"/>
    <w:rsid w:val="00D82D0E"/>
    <w:rsid w:val="00D87E00"/>
    <w:rsid w:val="00D9134D"/>
    <w:rsid w:val="00DA7A03"/>
    <w:rsid w:val="00DB1818"/>
    <w:rsid w:val="00DB32AF"/>
    <w:rsid w:val="00DC309B"/>
    <w:rsid w:val="00DC4DA2"/>
    <w:rsid w:val="00DD1D42"/>
    <w:rsid w:val="00DD4C17"/>
    <w:rsid w:val="00DD74A5"/>
    <w:rsid w:val="00DE1C1E"/>
    <w:rsid w:val="00DF2B1F"/>
    <w:rsid w:val="00DF62CD"/>
    <w:rsid w:val="00E16509"/>
    <w:rsid w:val="00E272B0"/>
    <w:rsid w:val="00E44582"/>
    <w:rsid w:val="00E77645"/>
    <w:rsid w:val="00E85AAB"/>
    <w:rsid w:val="00E94D5E"/>
    <w:rsid w:val="00EA15B0"/>
    <w:rsid w:val="00EA5EA7"/>
    <w:rsid w:val="00EC4A25"/>
    <w:rsid w:val="00ED519B"/>
    <w:rsid w:val="00F025A2"/>
    <w:rsid w:val="00F04712"/>
    <w:rsid w:val="00F106A3"/>
    <w:rsid w:val="00F11E6A"/>
    <w:rsid w:val="00F13360"/>
    <w:rsid w:val="00F15073"/>
    <w:rsid w:val="00F22EC7"/>
    <w:rsid w:val="00F325C8"/>
    <w:rsid w:val="00F37960"/>
    <w:rsid w:val="00F653B8"/>
    <w:rsid w:val="00F70058"/>
    <w:rsid w:val="00F73F47"/>
    <w:rsid w:val="00F8019F"/>
    <w:rsid w:val="00F9008D"/>
    <w:rsid w:val="00FA1266"/>
    <w:rsid w:val="00FA42D5"/>
    <w:rsid w:val="00FA4A5D"/>
    <w:rsid w:val="00FC1192"/>
    <w:rsid w:val="00FF1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iPriority="35"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Char,H1,Memo Heading 1,h1 + 11 pt,Before:  6 pt,After:  0 pt"/>
    <w:next w:val="Normal"/>
    <w:link w:val="Heading1Char"/>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Char Char"/>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aliases w:val="Char Char1,H1 Char,Memo Heading 1 Char,h1 + 11 pt Char,Before:  6 pt Char,After:  0 pt Char"/>
    <w:link w:val="Heading1"/>
    <w:rsid w:val="00C840D8"/>
    <w:rPr>
      <w:rFonts w:ascii="Arial" w:hAnsi="Arial"/>
      <w:sz w:val="36"/>
      <w:lang w:val="en-GB"/>
    </w:rPr>
  </w:style>
  <w:style w:type="character" w:customStyle="1" w:styleId="Heading8Char">
    <w:name w:val="Heading 8 Char"/>
    <w:link w:val="Heading8"/>
    <w:rsid w:val="001F1DF4"/>
    <w:rPr>
      <w:rFonts w:ascii="Arial" w:hAnsi="Arial"/>
      <w:sz w:val="36"/>
      <w:lang w:val="en-GB"/>
    </w:rPr>
  </w:style>
  <w:style w:type="character" w:customStyle="1" w:styleId="THChar">
    <w:name w:val="TH Char"/>
    <w:link w:val="TH"/>
    <w:qFormat/>
    <w:rsid w:val="009D38AE"/>
    <w:rPr>
      <w:rFonts w:ascii="Arial" w:hAnsi="Arial"/>
      <w:b/>
      <w:lang w:val="en-GB"/>
    </w:rPr>
  </w:style>
  <w:style w:type="character" w:customStyle="1" w:styleId="TAHCar">
    <w:name w:val="TAH Car"/>
    <w:link w:val="TAH"/>
    <w:qFormat/>
    <w:rsid w:val="009D38AE"/>
    <w:rPr>
      <w:rFonts w:ascii="Arial" w:hAnsi="Arial"/>
      <w:b/>
      <w:sz w:val="18"/>
      <w:lang w:val="en-GB"/>
    </w:rPr>
  </w:style>
  <w:style w:type="character" w:customStyle="1" w:styleId="TANChar">
    <w:name w:val="TAN Char"/>
    <w:link w:val="TAN"/>
    <w:qFormat/>
    <w:rsid w:val="009D38AE"/>
    <w:rPr>
      <w:rFonts w:ascii="Arial" w:hAnsi="Arial"/>
      <w:sz w:val="18"/>
      <w:lang w:val="en-GB"/>
    </w:rPr>
  </w:style>
  <w:style w:type="paragraph" w:customStyle="1" w:styleId="FL">
    <w:name w:val="FL"/>
    <w:basedOn w:val="Normal"/>
    <w:qFormat/>
    <w:rsid w:val="009D38AE"/>
    <w:pPr>
      <w:keepNext/>
      <w:keepLines/>
      <w:overflowPunct w:val="0"/>
      <w:autoSpaceDE w:val="0"/>
      <w:autoSpaceDN w:val="0"/>
      <w:adjustRightInd w:val="0"/>
      <w:spacing w:before="60"/>
      <w:jc w:val="center"/>
      <w:textAlignment w:val="baseline"/>
    </w:pPr>
    <w:rPr>
      <w:rFonts w:ascii="Arial" w:hAnsi="Arial"/>
      <w:b/>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iPriority w:val="35"/>
    <w:qFormat/>
    <w:rsid w:val="0005558E"/>
    <w:pPr>
      <w:spacing w:before="120" w:after="120"/>
    </w:pPr>
    <w:rPr>
      <w:rFonts w:eastAsia="MS Mincho"/>
      <w: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uiPriority w:val="35"/>
    <w:rsid w:val="0005558E"/>
    <w:rPr>
      <w:rFonts w:eastAsia="MS Mincho"/>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10125">
      <w:bodyDiv w:val="1"/>
      <w:marLeft w:val="0"/>
      <w:marRight w:val="0"/>
      <w:marTop w:val="0"/>
      <w:marBottom w:val="0"/>
      <w:divBdr>
        <w:top w:val="none" w:sz="0" w:space="0" w:color="auto"/>
        <w:left w:val="none" w:sz="0" w:space="0" w:color="auto"/>
        <w:bottom w:val="none" w:sz="0" w:space="0" w:color="auto"/>
        <w:right w:val="none" w:sz="0" w:space="0" w:color="auto"/>
      </w:divBdr>
    </w:div>
    <w:div w:id="393702560">
      <w:bodyDiv w:val="1"/>
      <w:marLeft w:val="0"/>
      <w:marRight w:val="0"/>
      <w:marTop w:val="0"/>
      <w:marBottom w:val="0"/>
      <w:divBdr>
        <w:top w:val="none" w:sz="0" w:space="0" w:color="auto"/>
        <w:left w:val="none" w:sz="0" w:space="0" w:color="auto"/>
        <w:bottom w:val="none" w:sz="0" w:space="0" w:color="auto"/>
        <w:right w:val="none" w:sz="0" w:space="0" w:color="auto"/>
      </w:divBdr>
    </w:div>
    <w:div w:id="488718740">
      <w:bodyDiv w:val="1"/>
      <w:marLeft w:val="0"/>
      <w:marRight w:val="0"/>
      <w:marTop w:val="0"/>
      <w:marBottom w:val="0"/>
      <w:divBdr>
        <w:top w:val="none" w:sz="0" w:space="0" w:color="auto"/>
        <w:left w:val="none" w:sz="0" w:space="0" w:color="auto"/>
        <w:bottom w:val="none" w:sz="0" w:space="0" w:color="auto"/>
        <w:right w:val="none" w:sz="0" w:space="0" w:color="auto"/>
      </w:divBdr>
    </w:div>
    <w:div w:id="638346437">
      <w:bodyDiv w:val="1"/>
      <w:marLeft w:val="0"/>
      <w:marRight w:val="0"/>
      <w:marTop w:val="0"/>
      <w:marBottom w:val="0"/>
      <w:divBdr>
        <w:top w:val="none" w:sz="0" w:space="0" w:color="auto"/>
        <w:left w:val="none" w:sz="0" w:space="0" w:color="auto"/>
        <w:bottom w:val="none" w:sz="0" w:space="0" w:color="auto"/>
        <w:right w:val="none" w:sz="0" w:space="0" w:color="auto"/>
      </w:divBdr>
    </w:div>
    <w:div w:id="766392646">
      <w:bodyDiv w:val="1"/>
      <w:marLeft w:val="0"/>
      <w:marRight w:val="0"/>
      <w:marTop w:val="0"/>
      <w:marBottom w:val="0"/>
      <w:divBdr>
        <w:top w:val="none" w:sz="0" w:space="0" w:color="auto"/>
        <w:left w:val="none" w:sz="0" w:space="0" w:color="auto"/>
        <w:bottom w:val="none" w:sz="0" w:space="0" w:color="auto"/>
        <w:right w:val="none" w:sz="0" w:space="0" w:color="auto"/>
      </w:divBdr>
    </w:div>
    <w:div w:id="1905338685">
      <w:bodyDiv w:val="1"/>
      <w:marLeft w:val="0"/>
      <w:marRight w:val="0"/>
      <w:marTop w:val="0"/>
      <w:marBottom w:val="0"/>
      <w:divBdr>
        <w:top w:val="none" w:sz="0" w:space="0" w:color="auto"/>
        <w:left w:val="none" w:sz="0" w:space="0" w:color="auto"/>
        <w:bottom w:val="none" w:sz="0" w:space="0" w:color="auto"/>
        <w:right w:val="none" w:sz="0" w:space="0" w:color="auto"/>
      </w:divBdr>
    </w:div>
    <w:div w:id="1917931326">
      <w:bodyDiv w:val="1"/>
      <w:marLeft w:val="0"/>
      <w:marRight w:val="0"/>
      <w:marTop w:val="0"/>
      <w:marBottom w:val="0"/>
      <w:divBdr>
        <w:top w:val="none" w:sz="0" w:space="0" w:color="auto"/>
        <w:left w:val="none" w:sz="0" w:space="0" w:color="auto"/>
        <w:bottom w:val="none" w:sz="0" w:space="0" w:color="auto"/>
        <w:right w:val="none" w:sz="0" w:space="0" w:color="auto"/>
      </w:divBdr>
    </w:div>
    <w:div w:id="195914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3.png"/><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5AIRPNAIUNRU-1328258698-1512</_dlc_DocId>
    <_dlc_DocIdUrl xmlns="71c5aaf6-e6ce-465b-b873-5148d2a4c105">
      <Url>https://nokia.sharepoint.com/sites/c5g/5gradio/_layouts/15/DocIdRedir.aspx?ID=5AIRPNAIUNRU-1328258698-1512</Url>
      <Description>5AIRPNAIUNRU-1328258698-1512</Description>
    </_dlc_DocIdUrl>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7487C7AB0FA344C95D548FCA1A0E6B1" ma:contentTypeVersion="15" ma:contentTypeDescription="Create a new document." ma:contentTypeScope="" ma:versionID="21584b58135e3c3efa895c8d95f9888c">
  <xsd:schema xmlns:xsd="http://www.w3.org/2001/XMLSchema" xmlns:xs="http://www.w3.org/2001/XMLSchema" xmlns:p="http://schemas.microsoft.com/office/2006/metadata/properties" xmlns:ns3="71c5aaf6-e6ce-465b-b873-5148d2a4c105" xmlns:ns4="dca1a702-c131-4c0a-94d3-ca02808a59d1" xmlns:ns5="89a48c40-3d93-469d-b9d4-51d7ced6a166" targetNamespace="http://schemas.microsoft.com/office/2006/metadata/properties" ma:root="true" ma:fieldsID="b8a801fce9bc229b769b958491688641" ns3:_="" ns4:_="" ns5:_="">
    <xsd:import namespace="71c5aaf6-e6ce-465b-b873-5148d2a4c105"/>
    <xsd:import namespace="dca1a702-c131-4c0a-94d3-ca02808a59d1"/>
    <xsd:import namespace="89a48c40-3d93-469d-b9d4-51d7ced6a16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a1a702-c131-4c0a-94d3-ca02808a59d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a48c40-3d93-469d-b9d4-51d7ced6a1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55EE1-9487-4B88-AD9D-BA186DF2C475}">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51CB0540-A952-4B88-9558-6678A4548603}">
  <ds:schemaRefs>
    <ds:schemaRef ds:uri="http://schemas.microsoft.com/sharepoint/events"/>
  </ds:schemaRefs>
</ds:datastoreItem>
</file>

<file path=customXml/itemProps3.xml><?xml version="1.0" encoding="utf-8"?>
<ds:datastoreItem xmlns:ds="http://schemas.openxmlformats.org/officeDocument/2006/customXml" ds:itemID="{AA6F5500-8026-4A1B-A478-FF539DC09883}">
  <ds:schemaRefs>
    <ds:schemaRef ds:uri="http://schemas.microsoft.com/sharepoint/v3/contenttype/forms"/>
  </ds:schemaRefs>
</ds:datastoreItem>
</file>

<file path=customXml/itemProps4.xml><?xml version="1.0" encoding="utf-8"?>
<ds:datastoreItem xmlns:ds="http://schemas.openxmlformats.org/officeDocument/2006/customXml" ds:itemID="{4C6E1A5D-1535-4BCE-9508-598DABE78993}">
  <ds:schemaRefs>
    <ds:schemaRef ds:uri="http://schemas.openxmlformats.org/officeDocument/2006/bibliography"/>
  </ds:schemaRefs>
</ds:datastoreItem>
</file>

<file path=customXml/itemProps5.xml><?xml version="1.0" encoding="utf-8"?>
<ds:datastoreItem xmlns:ds="http://schemas.openxmlformats.org/officeDocument/2006/customXml" ds:itemID="{CB5F2918-FA95-4194-8AE0-01B973FB3630}">
  <ds:schemaRefs>
    <ds:schemaRef ds:uri="Microsoft.SharePoint.Taxonomy.ContentTypeSync"/>
  </ds:schemaRefs>
</ds:datastoreItem>
</file>

<file path=customXml/itemProps6.xml><?xml version="1.0" encoding="utf-8"?>
<ds:datastoreItem xmlns:ds="http://schemas.openxmlformats.org/officeDocument/2006/customXml" ds:itemID="{9C42523D-50FA-4BAF-A757-996BC785B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dca1a702-c131-4c0a-94d3-ca02808a59d1"/>
    <ds:schemaRef ds:uri="89a48c40-3d93-469d-b9d4-51d7ced6a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12</Pages>
  <Words>2203</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15612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 Johannes</cp:lastModifiedBy>
  <cp:revision>26</cp:revision>
  <cp:lastPrinted>2019-02-25T14:05:00Z</cp:lastPrinted>
  <dcterms:created xsi:type="dcterms:W3CDTF">2021-04-27T16:40:00Z</dcterms:created>
  <dcterms:modified xsi:type="dcterms:W3CDTF">2021-08-30T08:00:00Z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0x01010057487C7AB0FA344C95D548FCA1A0E6B1</vt:lpwstr>
  </property>
  <property fmtid="{D5CDD505-2E9C-101B-9397-08002B2CF9AE}" pid="3" name="_dlc_DocIdItemGuid">
    <vt:lpwstr>1999a223-efeb-4106-a0a4-cebfb84f2f58</vt:lpwstr>
  </property>
</Properties>
</file>