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E9598" w14:textId="18F662D3" w:rsidR="004C602B" w:rsidRPr="00841BCD" w:rsidRDefault="004C602B" w:rsidP="004C602B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bCs/>
          <w:i/>
          <w:sz w:val="32"/>
          <w:lang w:eastAsia="zh-CN"/>
        </w:rPr>
      </w:pPr>
      <w:bookmarkStart w:id="0" w:name="_Hlk40295327"/>
      <w:bookmarkStart w:id="1" w:name="OLE_LINK5"/>
      <w:bookmarkStart w:id="2" w:name="OLE_LINK6"/>
      <w:bookmarkEnd w:id="0"/>
      <w:r w:rsidRPr="00841BCD">
        <w:rPr>
          <w:rFonts w:ascii="Arial" w:eastAsia="SimSun" w:hAnsi="Arial"/>
          <w:b/>
          <w:bCs/>
          <w:sz w:val="24"/>
        </w:rPr>
        <w:t>3GPP T</w:t>
      </w:r>
      <w:bookmarkStart w:id="3" w:name="_Ref452454252"/>
      <w:bookmarkEnd w:id="3"/>
      <w:r w:rsidRPr="00841BCD">
        <w:rPr>
          <w:rFonts w:ascii="Arial" w:eastAsia="SimSun" w:hAnsi="Arial"/>
          <w:b/>
          <w:bCs/>
          <w:sz w:val="24"/>
        </w:rPr>
        <w:t xml:space="preserve">SG-RAN </w:t>
      </w:r>
      <w:r>
        <w:rPr>
          <w:rFonts w:ascii="Arial" w:eastAsia="SimSun" w:hAnsi="Arial"/>
          <w:b/>
          <w:sz w:val="24"/>
        </w:rPr>
        <w:t>WG4 Meeting#100</w:t>
      </w:r>
      <w:r w:rsidR="00F61388">
        <w:rPr>
          <w:rFonts w:ascii="Arial" w:eastAsia="SimSun" w:hAnsi="Arial"/>
          <w:b/>
          <w:sz w:val="24"/>
        </w:rPr>
        <w:t>-e</w:t>
      </w:r>
      <w:r w:rsidRPr="00841BCD">
        <w:rPr>
          <w:rFonts w:ascii="Arial" w:eastAsia="SimSun" w:hAnsi="Arial"/>
          <w:b/>
          <w:bCs/>
          <w:sz w:val="24"/>
        </w:rPr>
        <w:tab/>
      </w:r>
      <w:r w:rsidR="008A0685" w:rsidRPr="008A0685">
        <w:rPr>
          <w:rFonts w:ascii="Arial" w:eastAsia="SimSun" w:hAnsi="Arial"/>
          <w:b/>
          <w:bCs/>
          <w:sz w:val="24"/>
          <w:lang w:eastAsia="ja-JP"/>
        </w:rPr>
        <w:t>R4-211</w:t>
      </w:r>
      <w:r w:rsidR="001F1343">
        <w:rPr>
          <w:rFonts w:ascii="Arial" w:eastAsia="SimSun" w:hAnsi="Arial"/>
          <w:b/>
          <w:bCs/>
          <w:sz w:val="24"/>
          <w:lang w:eastAsia="ja-JP"/>
        </w:rPr>
        <w:t>5139</w:t>
      </w:r>
    </w:p>
    <w:p w14:paraId="4DED9BD8" w14:textId="77777777" w:rsidR="004C602B" w:rsidRPr="00841BCD" w:rsidRDefault="004C602B" w:rsidP="004C602B">
      <w:pPr>
        <w:widowControl w:val="0"/>
        <w:tabs>
          <w:tab w:val="right" w:pos="9639"/>
        </w:tabs>
        <w:spacing w:after="0"/>
        <w:rPr>
          <w:rFonts w:ascii="Arial" w:eastAsia="SimSun" w:hAnsi="Arial"/>
          <w:b/>
          <w:bCs/>
          <w:sz w:val="24"/>
        </w:rPr>
      </w:pPr>
      <w:r>
        <w:rPr>
          <w:rFonts w:ascii="Arial" w:eastAsia="SimSun" w:hAnsi="Arial"/>
          <w:b/>
          <w:sz w:val="24"/>
        </w:rPr>
        <w:t>E-meeting, 16</w:t>
      </w:r>
      <w:r w:rsidRPr="008A1851">
        <w:rPr>
          <w:rFonts w:ascii="Arial" w:eastAsia="SimSun" w:hAnsi="Arial"/>
          <w:b/>
          <w:sz w:val="24"/>
          <w:vertAlign w:val="superscript"/>
        </w:rPr>
        <w:t>th</w:t>
      </w:r>
      <w:r>
        <w:rPr>
          <w:rFonts w:ascii="Arial" w:eastAsia="SimSun" w:hAnsi="Arial"/>
          <w:b/>
          <w:sz w:val="24"/>
        </w:rPr>
        <w:t xml:space="preserve"> – 27</w:t>
      </w:r>
      <w:r w:rsidRPr="009C576E">
        <w:rPr>
          <w:rFonts w:ascii="Arial" w:eastAsia="SimSun" w:hAnsi="Arial"/>
          <w:b/>
          <w:sz w:val="24"/>
        </w:rPr>
        <w:t>th</w:t>
      </w:r>
      <w:r>
        <w:rPr>
          <w:rFonts w:ascii="Arial" w:eastAsia="SimSun" w:hAnsi="Arial"/>
          <w:b/>
          <w:sz w:val="24"/>
        </w:rPr>
        <w:t xml:space="preserve"> </w:t>
      </w:r>
      <w:r w:rsidRPr="009C576E">
        <w:rPr>
          <w:rFonts w:ascii="Arial" w:eastAsia="SimSun" w:hAnsi="Arial"/>
          <w:b/>
          <w:sz w:val="24"/>
        </w:rPr>
        <w:t xml:space="preserve"> </w:t>
      </w:r>
      <w:r>
        <w:rPr>
          <w:rFonts w:ascii="Arial" w:eastAsia="SimSun" w:hAnsi="Arial"/>
          <w:b/>
          <w:sz w:val="24"/>
        </w:rPr>
        <w:t>Aug</w:t>
      </w:r>
      <w:r w:rsidRPr="009C576E">
        <w:rPr>
          <w:rFonts w:ascii="Arial" w:eastAsia="SimSun" w:hAnsi="Arial"/>
          <w:b/>
          <w:sz w:val="24"/>
        </w:rPr>
        <w:t>,</w:t>
      </w:r>
      <w:r>
        <w:rPr>
          <w:rFonts w:ascii="Arial" w:eastAsia="SimSun" w:hAnsi="Arial"/>
          <w:b/>
          <w:sz w:val="24"/>
        </w:rPr>
        <w:t xml:space="preserve"> </w:t>
      </w:r>
      <w:r w:rsidRPr="00841BCD">
        <w:rPr>
          <w:rFonts w:ascii="Arial" w:eastAsia="SimSun" w:hAnsi="Arial"/>
          <w:b/>
          <w:bCs/>
          <w:noProof/>
          <w:sz w:val="24"/>
          <w:lang w:eastAsia="zh-CN"/>
        </w:rPr>
        <w:t>20</w:t>
      </w:r>
      <w:r>
        <w:rPr>
          <w:rFonts w:ascii="Arial" w:eastAsia="SimSun" w:hAnsi="Arial"/>
          <w:b/>
          <w:bCs/>
          <w:noProof/>
          <w:sz w:val="24"/>
          <w:lang w:eastAsia="zh-CN"/>
        </w:rPr>
        <w:t>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12"/>
        <w:gridCol w:w="756"/>
        <w:gridCol w:w="1276"/>
        <w:gridCol w:w="709"/>
        <w:gridCol w:w="992"/>
        <w:gridCol w:w="2410"/>
        <w:gridCol w:w="1701"/>
        <w:gridCol w:w="143"/>
      </w:tblGrid>
      <w:tr w:rsidR="004C602B" w14:paraId="71B10969" w14:textId="77777777" w:rsidTr="002E088A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bookmarkEnd w:id="2"/>
          <w:p w14:paraId="2F808D14" w14:textId="77777777" w:rsidR="004C602B" w:rsidRDefault="004C602B" w:rsidP="002E088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4C602B" w14:paraId="6576B7E7" w14:textId="77777777" w:rsidTr="002E088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C2F67C" w14:textId="05030A2D" w:rsidR="004C602B" w:rsidRDefault="004C602B" w:rsidP="002E088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C602B" w14:paraId="64B830B7" w14:textId="77777777" w:rsidTr="002E088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7A165A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12F3D118" w14:textId="77777777" w:rsidTr="002E088A">
        <w:tc>
          <w:tcPr>
            <w:tcW w:w="142" w:type="dxa"/>
            <w:tcBorders>
              <w:left w:val="single" w:sz="4" w:space="0" w:color="auto"/>
            </w:tcBorders>
          </w:tcPr>
          <w:p w14:paraId="0931DB43" w14:textId="77777777" w:rsidR="004C602B" w:rsidRPr="00FA7F06" w:rsidRDefault="004C602B" w:rsidP="002E088A">
            <w:pPr>
              <w:pStyle w:val="CRCoverPage"/>
              <w:spacing w:after="0"/>
              <w:rPr>
                <w:b/>
                <w:noProof/>
                <w:sz w:val="28"/>
              </w:rPr>
            </w:pPr>
          </w:p>
        </w:tc>
        <w:tc>
          <w:tcPr>
            <w:tcW w:w="1512" w:type="dxa"/>
            <w:shd w:val="pct30" w:color="FFFF00" w:fill="auto"/>
          </w:tcPr>
          <w:p w14:paraId="58B559B4" w14:textId="0C12B70F" w:rsidR="004C602B" w:rsidRPr="00410371" w:rsidRDefault="004C602B" w:rsidP="002E088A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FA7F06">
              <w:rPr>
                <w:b/>
                <w:noProof/>
                <w:sz w:val="28"/>
              </w:rPr>
              <w:t>38.</w:t>
            </w:r>
            <w:r w:rsidR="001936BE">
              <w:rPr>
                <w:b/>
                <w:noProof/>
                <w:sz w:val="28"/>
              </w:rPr>
              <w:t>307</w:t>
            </w:r>
          </w:p>
        </w:tc>
        <w:tc>
          <w:tcPr>
            <w:tcW w:w="756" w:type="dxa"/>
          </w:tcPr>
          <w:p w14:paraId="403F295B" w14:textId="77777777" w:rsidR="004C602B" w:rsidRDefault="004C602B" w:rsidP="002E088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2224F2A" w14:textId="70D2061E" w:rsidR="004C602B" w:rsidRPr="00410371" w:rsidRDefault="001F1343" w:rsidP="002E088A">
            <w:pPr>
              <w:pStyle w:val="CRCoverPage"/>
              <w:spacing w:after="0"/>
              <w:rPr>
                <w:noProof/>
              </w:rPr>
            </w:pPr>
            <w:r w:rsidRPr="00FA7F06">
              <w:rPr>
                <w:b/>
                <w:noProof/>
                <w:sz w:val="28"/>
              </w:rPr>
              <w:t>-</w:t>
            </w:r>
          </w:p>
        </w:tc>
        <w:tc>
          <w:tcPr>
            <w:tcW w:w="709" w:type="dxa"/>
          </w:tcPr>
          <w:p w14:paraId="0943E690" w14:textId="77777777" w:rsidR="004C602B" w:rsidRDefault="004C602B" w:rsidP="002E088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CF0CFCC" w14:textId="77777777" w:rsidR="004C602B" w:rsidRPr="00410371" w:rsidRDefault="004C602B" w:rsidP="002E088A">
            <w:pPr>
              <w:pStyle w:val="CRCoverPage"/>
              <w:spacing w:after="0"/>
              <w:rPr>
                <w:b/>
                <w:noProof/>
              </w:rPr>
            </w:pPr>
            <w:r w:rsidRPr="00FA7F06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D608267" w14:textId="77777777" w:rsidR="004C602B" w:rsidRDefault="004C602B" w:rsidP="002E088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A777339" w14:textId="4C43707C" w:rsidR="004C602B" w:rsidRPr="00410371" w:rsidRDefault="004C602B" w:rsidP="002E088A">
            <w:pPr>
              <w:pStyle w:val="CRCoverPage"/>
              <w:spacing w:after="0"/>
              <w:rPr>
                <w:noProof/>
                <w:sz w:val="28"/>
              </w:rPr>
            </w:pPr>
            <w:r w:rsidRPr="00FA7F06">
              <w:rPr>
                <w:b/>
                <w:noProof/>
                <w:sz w:val="28"/>
              </w:rPr>
              <w:t>1</w:t>
            </w:r>
            <w:r w:rsidR="00710150">
              <w:rPr>
                <w:b/>
                <w:noProof/>
                <w:sz w:val="28"/>
              </w:rPr>
              <w:t>6</w:t>
            </w:r>
            <w:r w:rsidRPr="00FA7F06">
              <w:rPr>
                <w:b/>
                <w:noProof/>
                <w:sz w:val="28"/>
              </w:rPr>
              <w:t>.</w:t>
            </w:r>
            <w:r w:rsidR="00710150">
              <w:rPr>
                <w:b/>
                <w:noProof/>
                <w:sz w:val="28"/>
              </w:rPr>
              <w:t>7</w:t>
            </w:r>
            <w:r w:rsidRPr="00FA7F0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38C2853" w14:textId="77777777" w:rsidR="004C602B" w:rsidRDefault="004C602B" w:rsidP="002E088A">
            <w:pPr>
              <w:pStyle w:val="CRCoverPage"/>
              <w:spacing w:after="0"/>
              <w:rPr>
                <w:noProof/>
              </w:rPr>
            </w:pPr>
          </w:p>
        </w:tc>
      </w:tr>
      <w:tr w:rsidR="004C602B" w14:paraId="3081FC9E" w14:textId="77777777" w:rsidTr="002E088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A95080" w14:textId="77777777" w:rsidR="004C602B" w:rsidRDefault="004C602B" w:rsidP="002E088A">
            <w:pPr>
              <w:pStyle w:val="CRCoverPage"/>
              <w:spacing w:after="0"/>
              <w:rPr>
                <w:noProof/>
              </w:rPr>
            </w:pPr>
          </w:p>
        </w:tc>
      </w:tr>
      <w:tr w:rsidR="004C602B" w14:paraId="7215D8A2" w14:textId="77777777" w:rsidTr="002E088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5C50322" w14:textId="77777777" w:rsidR="004C602B" w:rsidRPr="00F25D98" w:rsidRDefault="004C602B" w:rsidP="002E088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4C602B" w14:paraId="5C3DE858" w14:textId="77777777" w:rsidTr="002E088A">
        <w:tc>
          <w:tcPr>
            <w:tcW w:w="9641" w:type="dxa"/>
            <w:gridSpan w:val="9"/>
          </w:tcPr>
          <w:p w14:paraId="4B24C247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E076DE8" w14:textId="77777777" w:rsidR="004C602B" w:rsidRDefault="004C602B" w:rsidP="004C602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C602B" w14:paraId="36B120EF" w14:textId="77777777" w:rsidTr="002E088A">
        <w:tc>
          <w:tcPr>
            <w:tcW w:w="2835" w:type="dxa"/>
          </w:tcPr>
          <w:p w14:paraId="0E103361" w14:textId="77777777" w:rsidR="004C602B" w:rsidRDefault="004C602B" w:rsidP="002E088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E8FB867" w14:textId="77777777" w:rsidR="004C602B" w:rsidRDefault="004C602B" w:rsidP="002E088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AA208AF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533DD12" w14:textId="77777777" w:rsidR="004C602B" w:rsidRDefault="004C602B" w:rsidP="002E088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1B4B78F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CF2AF61" w14:textId="77777777" w:rsidR="004C602B" w:rsidRDefault="004C602B" w:rsidP="002E088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53F128E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FB77DDE" w14:textId="77777777" w:rsidR="004C602B" w:rsidRDefault="004C602B" w:rsidP="002E088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D6494E7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4494172" w14:textId="77777777" w:rsidR="004C602B" w:rsidRDefault="004C602B" w:rsidP="004C602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C602B" w14:paraId="1A80CDCD" w14:textId="77777777" w:rsidTr="002E088A">
        <w:tc>
          <w:tcPr>
            <w:tcW w:w="9640" w:type="dxa"/>
            <w:gridSpan w:val="11"/>
          </w:tcPr>
          <w:p w14:paraId="49609D56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0874C6E6" w14:textId="77777777" w:rsidTr="002E088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A63F7FB" w14:textId="77777777" w:rsidR="004C602B" w:rsidRDefault="004C602B" w:rsidP="002E088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2D2F1A" w14:textId="6FAAB65B" w:rsidR="004C602B" w:rsidRDefault="00382DBD" w:rsidP="002E088A">
            <w:pPr>
              <w:pStyle w:val="CRCoverPage"/>
              <w:spacing w:after="0"/>
              <w:rPr>
                <w:noProof/>
              </w:rPr>
            </w:pPr>
            <w:r w:rsidRPr="00382DBD">
              <w:t>CR Correction of common UE RF requirement 38.307 Annex tables R16</w:t>
            </w:r>
          </w:p>
        </w:tc>
      </w:tr>
      <w:tr w:rsidR="004C602B" w14:paraId="0D99C036" w14:textId="77777777" w:rsidTr="002E088A">
        <w:tc>
          <w:tcPr>
            <w:tcW w:w="1843" w:type="dxa"/>
            <w:tcBorders>
              <w:left w:val="single" w:sz="4" w:space="0" w:color="auto"/>
            </w:tcBorders>
          </w:tcPr>
          <w:p w14:paraId="02FF1FDA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075ADD0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0022C656" w14:textId="77777777" w:rsidTr="002E088A">
        <w:tc>
          <w:tcPr>
            <w:tcW w:w="1843" w:type="dxa"/>
            <w:tcBorders>
              <w:left w:val="single" w:sz="4" w:space="0" w:color="auto"/>
            </w:tcBorders>
          </w:tcPr>
          <w:p w14:paraId="5E6F9236" w14:textId="77777777" w:rsidR="004C602B" w:rsidRDefault="004C602B" w:rsidP="002E088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948FD1A" w14:textId="125C6E92" w:rsidR="004C602B" w:rsidRDefault="009F51CF" w:rsidP="002E088A">
            <w:pPr>
              <w:pStyle w:val="CRCoverPage"/>
              <w:spacing w:after="0"/>
              <w:ind w:left="100"/>
              <w:rPr>
                <w:noProof/>
              </w:rPr>
            </w:pPr>
            <w:r>
              <w:t>MCC</w:t>
            </w:r>
          </w:p>
        </w:tc>
      </w:tr>
      <w:tr w:rsidR="004C602B" w14:paraId="35083CB9" w14:textId="77777777" w:rsidTr="002E088A">
        <w:tc>
          <w:tcPr>
            <w:tcW w:w="1843" w:type="dxa"/>
            <w:tcBorders>
              <w:left w:val="single" w:sz="4" w:space="0" w:color="auto"/>
            </w:tcBorders>
          </w:tcPr>
          <w:p w14:paraId="511F7655" w14:textId="77777777" w:rsidR="004C602B" w:rsidRDefault="004C602B" w:rsidP="002E088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F0B7159" w14:textId="77777777" w:rsidR="004C602B" w:rsidRDefault="004C602B" w:rsidP="002E088A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4C602B" w14:paraId="369AEC3E" w14:textId="77777777" w:rsidTr="002E088A">
        <w:tc>
          <w:tcPr>
            <w:tcW w:w="1843" w:type="dxa"/>
            <w:tcBorders>
              <w:left w:val="single" w:sz="4" w:space="0" w:color="auto"/>
            </w:tcBorders>
          </w:tcPr>
          <w:p w14:paraId="180E536F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8A39513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0598AE88" w14:textId="77777777" w:rsidTr="002E088A">
        <w:tc>
          <w:tcPr>
            <w:tcW w:w="1843" w:type="dxa"/>
            <w:tcBorders>
              <w:left w:val="single" w:sz="4" w:space="0" w:color="auto"/>
            </w:tcBorders>
          </w:tcPr>
          <w:p w14:paraId="7065E78E" w14:textId="77777777" w:rsidR="004C602B" w:rsidRDefault="004C602B" w:rsidP="002E088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071150C" w14:textId="70C22324" w:rsidR="004C602B" w:rsidRDefault="001F1343" w:rsidP="00C7087F">
            <w:pPr>
              <w:pStyle w:val="CRCoverPage"/>
              <w:spacing w:after="0"/>
              <w:rPr>
                <w:noProof/>
              </w:rPr>
            </w:pPr>
            <w:r w:rsidRPr="001F1343"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14:paraId="5D41148C" w14:textId="77777777" w:rsidR="004C602B" w:rsidRDefault="004C602B" w:rsidP="002E088A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4BE18A0" w14:textId="77777777" w:rsidR="004C602B" w:rsidRDefault="004C602B" w:rsidP="002E088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C37CD4" w14:textId="46CDB698" w:rsidR="004C602B" w:rsidRDefault="004C602B" w:rsidP="002E088A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2021-08-</w:t>
            </w:r>
            <w:r w:rsidR="001F1343">
              <w:t>31</w:t>
            </w:r>
          </w:p>
        </w:tc>
      </w:tr>
      <w:tr w:rsidR="004C602B" w14:paraId="194D6F34" w14:textId="77777777" w:rsidTr="002E088A">
        <w:tc>
          <w:tcPr>
            <w:tcW w:w="1843" w:type="dxa"/>
            <w:tcBorders>
              <w:left w:val="single" w:sz="4" w:space="0" w:color="auto"/>
            </w:tcBorders>
          </w:tcPr>
          <w:p w14:paraId="4D6C3EE5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CB5A677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FC003CF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45F2193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097C42B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07AB7941" w14:textId="77777777" w:rsidTr="002E088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AAFDF9A" w14:textId="77777777" w:rsidR="004C602B" w:rsidRDefault="004C602B" w:rsidP="002E088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821FC3F" w14:textId="305C798B" w:rsidR="004C602B" w:rsidRDefault="00C7087F" w:rsidP="002E088A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AD6ECE8" w14:textId="77777777" w:rsidR="004C602B" w:rsidRDefault="004C602B" w:rsidP="002E088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24B48F7" w14:textId="77777777" w:rsidR="004C602B" w:rsidRDefault="004C602B" w:rsidP="002E088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D3AE68C" w14:textId="630FA17A" w:rsidR="004C602B" w:rsidRDefault="004C602B" w:rsidP="002E088A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B57726">
              <w:t>6</w:t>
            </w:r>
          </w:p>
        </w:tc>
      </w:tr>
      <w:tr w:rsidR="004C602B" w14:paraId="7C68738E" w14:textId="77777777" w:rsidTr="002E088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85777C5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E9AB382" w14:textId="77777777" w:rsidR="004C602B" w:rsidRDefault="004C602B" w:rsidP="002E088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FE54E20" w14:textId="77777777" w:rsidR="004C602B" w:rsidRDefault="004C602B" w:rsidP="002E088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F321E8" w14:textId="77777777" w:rsidR="004C602B" w:rsidRPr="007C2097" w:rsidRDefault="004C602B" w:rsidP="002E088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C602B" w14:paraId="7E95CFE2" w14:textId="77777777" w:rsidTr="002E088A">
        <w:tc>
          <w:tcPr>
            <w:tcW w:w="1843" w:type="dxa"/>
          </w:tcPr>
          <w:p w14:paraId="4E260A38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462D518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4DA69B54" w14:textId="77777777" w:rsidTr="002E088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4550CF5" w14:textId="77777777" w:rsidR="004C602B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DEF695" w14:textId="3F251CEA" w:rsidR="004C602B" w:rsidRDefault="00B57726" w:rsidP="002E08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Annexes are missing references for </w:t>
            </w:r>
            <w:r w:rsidR="00EA15BF">
              <w:rPr>
                <w:noProof/>
              </w:rPr>
              <w:t xml:space="preserve">some of the </w:t>
            </w:r>
            <w:r w:rsidR="001D559F">
              <w:rPr>
                <w:noProof/>
              </w:rPr>
              <w:t>requirements.</w:t>
            </w:r>
          </w:p>
        </w:tc>
      </w:tr>
      <w:tr w:rsidR="004C602B" w14:paraId="194BF104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A1C042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59562D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7A461320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69D2D0" w14:textId="77777777" w:rsidR="004C602B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3C93D6C" w14:textId="38733983" w:rsidR="004C602B" w:rsidRDefault="001D559F" w:rsidP="002E08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Relevant references are added.</w:t>
            </w:r>
          </w:p>
        </w:tc>
      </w:tr>
      <w:tr w:rsidR="004C602B" w14:paraId="68398A2C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58A9FC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D7E1005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34F5EDC7" w14:textId="77777777" w:rsidTr="002E088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276ABA8" w14:textId="77777777" w:rsidR="004C602B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A3EE33" w14:textId="0A7FF1CD" w:rsidR="004C602B" w:rsidRDefault="001D559F" w:rsidP="002E08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Some references are missing and requirement applicability is unclear.</w:t>
            </w:r>
          </w:p>
        </w:tc>
      </w:tr>
      <w:tr w:rsidR="004C602B" w14:paraId="7393DC06" w14:textId="77777777" w:rsidTr="002E088A">
        <w:tc>
          <w:tcPr>
            <w:tcW w:w="2694" w:type="dxa"/>
            <w:gridSpan w:val="2"/>
          </w:tcPr>
          <w:p w14:paraId="59AFAE34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3BAE299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0EC033DB" w14:textId="77777777" w:rsidTr="002E088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6CC739" w14:textId="77777777" w:rsidR="004C602B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237EB2" w14:textId="7F65B3B4" w:rsidR="004C602B" w:rsidRDefault="008E5217" w:rsidP="002E088A">
            <w:pPr>
              <w:pStyle w:val="CRCoverPage"/>
              <w:spacing w:after="0"/>
              <w:ind w:left="100"/>
              <w:rPr>
                <w:noProof/>
              </w:rPr>
            </w:pPr>
            <w:r w:rsidRPr="00535751">
              <w:rPr>
                <w:lang w:eastAsia="ja-JP"/>
              </w:rPr>
              <w:t>B.4.</w:t>
            </w:r>
            <w:r>
              <w:rPr>
                <w:lang w:eastAsia="ja-JP"/>
              </w:rPr>
              <w:t xml:space="preserve">4, </w:t>
            </w:r>
            <w:r w:rsidR="0037208F" w:rsidRPr="00535751">
              <w:rPr>
                <w:lang w:eastAsia="ja-JP"/>
              </w:rPr>
              <w:t>B.4.6</w:t>
            </w:r>
          </w:p>
        </w:tc>
      </w:tr>
      <w:tr w:rsidR="004C602B" w14:paraId="38F36F69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920D14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0CC522" w14:textId="77777777" w:rsidR="004C602B" w:rsidRDefault="004C602B" w:rsidP="002E088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C602B" w14:paraId="4ED43959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05E29D" w14:textId="77777777" w:rsidR="004C602B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38835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81D5E1A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9AFE73B" w14:textId="77777777" w:rsidR="004C602B" w:rsidRDefault="004C602B" w:rsidP="002E088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C46AFD4" w14:textId="77777777" w:rsidR="004C602B" w:rsidRDefault="004C602B" w:rsidP="002E088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C602B" w14:paraId="45EFE614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E34C" w14:textId="77777777" w:rsidR="004C602B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24BDE3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95A127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3544064" w14:textId="77777777" w:rsidR="004C602B" w:rsidRDefault="004C602B" w:rsidP="002E088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2371364" w14:textId="77777777" w:rsidR="004C602B" w:rsidRDefault="004C602B" w:rsidP="002E088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602B" w14:paraId="1FEE88B0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5A65C2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9FE8ACE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1FFE0A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761B37B" w14:textId="77777777" w:rsidR="004C602B" w:rsidRDefault="004C602B" w:rsidP="002E088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A2F341A" w14:textId="77777777" w:rsidR="004C602B" w:rsidRDefault="004C602B" w:rsidP="002E088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602B" w14:paraId="70393D6E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E871B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91CF01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BF3C0B" w14:textId="77777777" w:rsidR="004C602B" w:rsidRDefault="004C602B" w:rsidP="002E08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6F5460" w14:textId="77777777" w:rsidR="004C602B" w:rsidRDefault="004C602B" w:rsidP="002E088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C04D3AC" w14:textId="77777777" w:rsidR="004C602B" w:rsidRDefault="004C602B" w:rsidP="002E088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602B" w14:paraId="4119DD33" w14:textId="77777777" w:rsidTr="002E08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F69DE5" w14:textId="77777777" w:rsidR="004C602B" w:rsidRDefault="004C602B" w:rsidP="002E088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143AA0" w14:textId="77777777" w:rsidR="004C602B" w:rsidRDefault="004C602B" w:rsidP="002E088A">
            <w:pPr>
              <w:pStyle w:val="CRCoverPage"/>
              <w:spacing w:after="0"/>
              <w:rPr>
                <w:noProof/>
              </w:rPr>
            </w:pPr>
          </w:p>
        </w:tc>
      </w:tr>
      <w:tr w:rsidR="004C602B" w14:paraId="740C09B3" w14:textId="77777777" w:rsidTr="002E088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47B589" w14:textId="77777777" w:rsidR="004C602B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0C119A" w14:textId="77777777" w:rsidR="004C602B" w:rsidRDefault="004C602B" w:rsidP="002E088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C602B" w:rsidRPr="008863B9" w14:paraId="1F101B0A" w14:textId="77777777" w:rsidTr="002E088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DD002E" w14:textId="77777777" w:rsidR="004C602B" w:rsidRPr="008863B9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55CAAC6" w14:textId="77777777" w:rsidR="004C602B" w:rsidRPr="008863B9" w:rsidRDefault="004C602B" w:rsidP="002E088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C602B" w14:paraId="5BF88165" w14:textId="77777777" w:rsidTr="002E088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A0F72" w14:textId="77777777" w:rsidR="004C602B" w:rsidRDefault="004C602B" w:rsidP="002E088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5F66D2" w14:textId="77777777" w:rsidR="004C602B" w:rsidRDefault="004C602B" w:rsidP="002E088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788EA50" w14:textId="77777777" w:rsidR="004C602B" w:rsidRDefault="004C602B" w:rsidP="004C602B">
      <w:pPr>
        <w:pStyle w:val="CRCoverPage"/>
        <w:spacing w:after="0"/>
        <w:rPr>
          <w:noProof/>
          <w:sz w:val="8"/>
          <w:szCs w:val="8"/>
        </w:rPr>
      </w:pPr>
    </w:p>
    <w:p w14:paraId="0A2A9549" w14:textId="3B921738" w:rsidR="004C602B" w:rsidRDefault="004C602B">
      <w:pPr>
        <w:spacing w:after="0"/>
      </w:pPr>
      <w:r>
        <w:br w:type="page"/>
      </w:r>
    </w:p>
    <w:p w14:paraId="6E919F8D" w14:textId="76DBF611" w:rsidR="00B06ECE" w:rsidRPr="004C602B" w:rsidRDefault="004C602B" w:rsidP="00B06ECE">
      <w:pPr>
        <w:rPr>
          <w:color w:val="0070C0"/>
        </w:rPr>
      </w:pPr>
      <w:r w:rsidRPr="004C602B">
        <w:rPr>
          <w:color w:val="0070C0"/>
        </w:rPr>
        <w:lastRenderedPageBreak/>
        <w:t>********************************** Start of changes ***********************************</w:t>
      </w:r>
    </w:p>
    <w:p w14:paraId="45862997" w14:textId="77777777" w:rsidR="00B06ECE" w:rsidRPr="00535751" w:rsidRDefault="00B06ECE" w:rsidP="00B06ECE">
      <w:pPr>
        <w:pStyle w:val="Heading2"/>
      </w:pPr>
      <w:bookmarkStart w:id="5" w:name="_Toc21098370"/>
      <w:bookmarkStart w:id="6" w:name="_Toc29470597"/>
      <w:bookmarkStart w:id="7" w:name="_Toc37141965"/>
      <w:bookmarkStart w:id="8" w:name="_Toc37142016"/>
      <w:bookmarkStart w:id="9" w:name="_Toc37142068"/>
      <w:bookmarkStart w:id="10" w:name="_Toc37269071"/>
      <w:bookmarkStart w:id="11" w:name="_Toc37269114"/>
      <w:bookmarkStart w:id="12" w:name="_Toc45907637"/>
      <w:bookmarkStart w:id="13" w:name="_Toc52564819"/>
      <w:bookmarkStart w:id="14" w:name="_Toc60857417"/>
      <w:bookmarkStart w:id="15" w:name="_Toc61184744"/>
      <w:bookmarkStart w:id="16" w:name="_Toc66390001"/>
      <w:bookmarkStart w:id="17" w:name="_Toc66390056"/>
      <w:r w:rsidRPr="00535751">
        <w:t>B.</w:t>
      </w:r>
      <w:r w:rsidRPr="00535751">
        <w:rPr>
          <w:lang w:val="en-US"/>
        </w:rPr>
        <w:t>4</w:t>
      </w:r>
      <w:r w:rsidRPr="00535751">
        <w:t>.4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interband CA configurations between NR frequency range 1 and NR frequency range 2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6F65594" w14:textId="77777777" w:rsidR="00B06ECE" w:rsidRPr="00535751" w:rsidRDefault="00B06ECE" w:rsidP="00B06ECE">
      <w:r w:rsidRPr="00535751">
        <w:t>The requirements and test cases listed in Table B.4.4-1 are specified in in REL-16 version of TS 38.101-3 [4].</w:t>
      </w:r>
    </w:p>
    <w:p w14:paraId="733DF2CB" w14:textId="77777777" w:rsidR="00B06ECE" w:rsidRPr="00535751" w:rsidRDefault="00B06ECE" w:rsidP="00B06ECE">
      <w:pPr>
        <w:pStyle w:val="TH"/>
      </w:pPr>
      <w:r w:rsidRPr="00535751">
        <w:t xml:space="preserve">Table </w:t>
      </w:r>
      <w:r w:rsidRPr="00535751">
        <w:rPr>
          <w:lang w:eastAsia="ja-JP"/>
        </w:rPr>
        <w:t>B.4.4</w:t>
      </w:r>
      <w:r w:rsidRPr="00535751">
        <w:rPr>
          <w:rFonts w:hint="eastAsia"/>
          <w:lang w:eastAsia="ja-JP"/>
        </w:rPr>
        <w:t>-1</w:t>
      </w:r>
      <w:r w:rsidRPr="00535751">
        <w:t>: Common UE RF requirements for a release independent interband CA configurations between NR frequency range 1 and NR frequency range 2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509"/>
      </w:tblGrid>
      <w:tr w:rsidR="00B06ECE" w:rsidRPr="00535751" w14:paraId="306D39F2" w14:textId="77777777" w:rsidTr="00D80792">
        <w:trPr>
          <w:trHeight w:val="255"/>
        </w:trPr>
        <w:tc>
          <w:tcPr>
            <w:tcW w:w="3240" w:type="dxa"/>
          </w:tcPr>
          <w:p w14:paraId="2A984265" w14:textId="77777777" w:rsidR="00B06ECE" w:rsidRPr="00535751" w:rsidRDefault="00B06ECE" w:rsidP="00D80792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</w:t>
            </w:r>
          </w:p>
        </w:tc>
        <w:tc>
          <w:tcPr>
            <w:tcW w:w="6509" w:type="dxa"/>
          </w:tcPr>
          <w:p w14:paraId="2E37DEDB" w14:textId="77777777" w:rsidR="00B06ECE" w:rsidRPr="00535751" w:rsidRDefault="00B06ECE" w:rsidP="00D80792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B06ECE" w:rsidRPr="00535751" w14:paraId="06AB7321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D034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4C2E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Operating bands</w:t>
            </w:r>
            <w:r w:rsidRPr="00535751">
              <w:rPr>
                <w:rFonts w:cs="Arial"/>
                <w:lang w:val="en-US"/>
              </w:rPr>
              <w:t xml:space="preserve"> for CA</w:t>
            </w:r>
          </w:p>
        </w:tc>
      </w:tr>
      <w:tr w:rsidR="00B06ECE" w:rsidRPr="00535751" w14:paraId="3C8854E7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7A8C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5.</w:t>
            </w:r>
            <w:r w:rsidRPr="00535751">
              <w:rPr>
                <w:rFonts w:cs="Arial"/>
                <w:lang w:val="en-US"/>
              </w:rPr>
              <w:t>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A97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UE channel bandwidth for CA</w:t>
            </w:r>
          </w:p>
        </w:tc>
      </w:tr>
      <w:tr w:rsidR="00B06ECE" w:rsidRPr="00535751" w14:paraId="74F785FC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F7C9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5.4A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BA00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Channel arrangement for CA</w:t>
            </w:r>
          </w:p>
        </w:tc>
      </w:tr>
      <w:tr w:rsidR="00B06ECE" w:rsidRPr="00535751" w14:paraId="6083856F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1BA4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6.2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4F99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Transmitter power for CA</w:t>
            </w:r>
          </w:p>
        </w:tc>
      </w:tr>
      <w:tr w:rsidR="00B06ECE" w:rsidRPr="00535751" w14:paraId="4C390D84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DFE6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3598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Output power dynamics for CA</w:t>
            </w:r>
          </w:p>
        </w:tc>
      </w:tr>
      <w:tr w:rsidR="00B06ECE" w:rsidRPr="00535751" w14:paraId="316E7D64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6030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6.4A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E61A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 signal quality for CA</w:t>
            </w:r>
          </w:p>
        </w:tc>
      </w:tr>
      <w:tr w:rsidR="001D2AEC" w:rsidRPr="00535751" w14:paraId="1ED8E197" w14:textId="77777777" w:rsidTr="00D80792">
        <w:trPr>
          <w:trHeight w:val="255"/>
          <w:ins w:id="18" w:author="Vasenkari, Petri J. (Nokia - FI/Espoo)" w:date="2021-06-22T12:14:00Z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7910" w14:textId="18BF08BC" w:rsidR="001D2AEC" w:rsidRPr="00535751" w:rsidRDefault="001D2AEC" w:rsidP="001D2AEC">
            <w:pPr>
              <w:pStyle w:val="TAL"/>
              <w:rPr>
                <w:ins w:id="19" w:author="Vasenkari, Petri J. (Nokia - FI/Espoo)" w:date="2021-06-22T12:14:00Z"/>
                <w:rFonts w:cs="Arial"/>
                <w:lang w:val="en-US"/>
              </w:rPr>
            </w:pPr>
            <w:ins w:id="20" w:author="Vasenkari, Petri J. (Nokia - FI/Espoo)" w:date="2021-06-22T12:14:00Z">
              <w:r w:rsidRPr="00535751">
                <w:rPr>
                  <w:rFonts w:cs="Arial"/>
                  <w:lang w:val="en-US"/>
                </w:rPr>
                <w:t>6.5A</w:t>
              </w:r>
            </w:ins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1F13" w14:textId="73BEE451" w:rsidR="001D2AEC" w:rsidRPr="00535751" w:rsidRDefault="001D2AEC" w:rsidP="001D2AEC">
            <w:pPr>
              <w:pStyle w:val="TAL"/>
              <w:rPr>
                <w:ins w:id="21" w:author="Vasenkari, Petri J. (Nokia - FI/Espoo)" w:date="2021-06-22T12:14:00Z"/>
                <w:rFonts w:cs="Arial"/>
                <w:lang w:val="en-US"/>
              </w:rPr>
            </w:pPr>
            <w:ins w:id="22" w:author="Vasenkari, Petri J. (Nokia - FI/Espoo)" w:date="2021-06-22T12:14:00Z">
              <w:r w:rsidRPr="00535751">
                <w:rPr>
                  <w:rFonts w:cs="Arial"/>
                  <w:lang w:val="en-US"/>
                </w:rPr>
                <w:t>Output RF spectrum emissions for CA</w:t>
              </w:r>
            </w:ins>
          </w:p>
        </w:tc>
      </w:tr>
      <w:tr w:rsidR="001D2AEC" w:rsidRPr="00535751" w14:paraId="4C885218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283C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7.3A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8DDE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Reference sensitivity for CA</w:t>
            </w:r>
          </w:p>
        </w:tc>
      </w:tr>
      <w:tr w:rsidR="001D2AEC" w:rsidRPr="00535751" w14:paraId="63C10A71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3165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7.4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BEE4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Maximum input level for CA</w:t>
            </w:r>
          </w:p>
        </w:tc>
      </w:tr>
      <w:tr w:rsidR="001D2AEC" w:rsidRPr="00535751" w14:paraId="5E54187B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742D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7.5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EE77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Adjacent Channel Selectivity for CA</w:t>
            </w:r>
          </w:p>
        </w:tc>
      </w:tr>
      <w:tr w:rsidR="001D2AEC" w:rsidRPr="00535751" w14:paraId="268962E4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0AF0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7.6A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7460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Blocking characteristics for CA</w:t>
            </w:r>
          </w:p>
        </w:tc>
      </w:tr>
      <w:tr w:rsidR="001D2AEC" w:rsidRPr="00535751" w14:paraId="14E52D35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7A66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7.7</w:t>
            </w:r>
            <w:r w:rsidRPr="00535751">
              <w:rPr>
                <w:rFonts w:cs="Arial"/>
                <w:lang w:val="en-US"/>
              </w:rPr>
              <w:t>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9663" w14:textId="77777777" w:rsidR="001D2AEC" w:rsidRPr="00535751" w:rsidRDefault="001D2AEC" w:rsidP="001D2AEC">
            <w:pPr>
              <w:pStyle w:val="TAL"/>
              <w:rPr>
                <w:rFonts w:cs="Arial"/>
                <w:b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response for CA</w:t>
            </w:r>
          </w:p>
        </w:tc>
      </w:tr>
      <w:tr w:rsidR="001D2AEC" w:rsidRPr="00535751" w14:paraId="67E64022" w14:textId="77777777" w:rsidTr="00D80792">
        <w:trPr>
          <w:trHeight w:val="255"/>
          <w:ins w:id="23" w:author="Vasenkari, Petri J. (Nokia - FI/Espoo)" w:date="2021-06-22T12:19:00Z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4606" w14:textId="76E46672" w:rsidR="001D2AEC" w:rsidRPr="00535751" w:rsidRDefault="001D2AEC" w:rsidP="001D2AEC">
            <w:pPr>
              <w:pStyle w:val="TAL"/>
              <w:rPr>
                <w:ins w:id="24" w:author="Vasenkari, Petri J. (Nokia - FI/Espoo)" w:date="2021-06-22T12:19:00Z"/>
                <w:rFonts w:cs="Arial"/>
                <w:lang w:val="en-US"/>
              </w:rPr>
            </w:pPr>
            <w:ins w:id="25" w:author="Vasenkari, Petri J. (Nokia - FI/Espoo)" w:date="2021-06-22T12:19:00Z">
              <w:r>
                <w:rPr>
                  <w:rFonts w:cs="Arial"/>
                  <w:lang w:val="en-US"/>
                </w:rPr>
                <w:t>7.8A</w:t>
              </w:r>
            </w:ins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0D34" w14:textId="4ECA64C8" w:rsidR="001D2AEC" w:rsidRPr="00535751" w:rsidRDefault="001D2AEC" w:rsidP="001D2AEC">
            <w:pPr>
              <w:pStyle w:val="TAL"/>
              <w:rPr>
                <w:ins w:id="26" w:author="Vasenkari, Petri J. (Nokia - FI/Espoo)" w:date="2021-06-22T12:19:00Z"/>
                <w:rFonts w:cs="Arial"/>
                <w:lang w:val="en-US"/>
              </w:rPr>
            </w:pPr>
            <w:ins w:id="27" w:author="Vasenkari, Petri J. (Nokia - FI/Espoo)" w:date="2021-06-22T12:19:00Z">
              <w:r w:rsidRPr="001D2AEC">
                <w:rPr>
                  <w:rFonts w:cs="Arial"/>
                  <w:lang w:val="en-US"/>
                </w:rPr>
                <w:t>Intermodulation characteristics for CA</w:t>
              </w:r>
            </w:ins>
          </w:p>
        </w:tc>
      </w:tr>
      <w:tr w:rsidR="001D2AEC" w:rsidRPr="00535751" w14:paraId="18D78F01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0A8B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7.9A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4A7E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emissions for CA</w:t>
            </w:r>
          </w:p>
        </w:tc>
      </w:tr>
    </w:tbl>
    <w:p w14:paraId="2095DAEE" w14:textId="77777777" w:rsidR="00B06ECE" w:rsidRPr="00535751" w:rsidRDefault="00B06ECE" w:rsidP="00B06ECE"/>
    <w:p w14:paraId="2FFC8D77" w14:textId="77777777" w:rsidR="00B06ECE" w:rsidRPr="00535751" w:rsidRDefault="00B06ECE" w:rsidP="00B06ECE">
      <w:pPr>
        <w:pStyle w:val="Heading2"/>
      </w:pPr>
      <w:bookmarkStart w:id="28" w:name="_Toc21098371"/>
      <w:bookmarkStart w:id="29" w:name="_Toc29470598"/>
      <w:bookmarkStart w:id="30" w:name="_Toc37141966"/>
      <w:bookmarkStart w:id="31" w:name="_Toc37142017"/>
      <w:bookmarkStart w:id="32" w:name="_Toc37142069"/>
      <w:bookmarkStart w:id="33" w:name="_Toc37269072"/>
      <w:bookmarkStart w:id="34" w:name="_Toc37269115"/>
      <w:bookmarkStart w:id="35" w:name="_Toc45907638"/>
      <w:bookmarkStart w:id="36" w:name="_Toc52564820"/>
      <w:bookmarkStart w:id="37" w:name="_Toc60857418"/>
      <w:bookmarkStart w:id="38" w:name="_Toc61184745"/>
      <w:bookmarkStart w:id="39" w:name="_Toc66390002"/>
      <w:bookmarkStart w:id="40" w:name="_Toc66390057"/>
      <w:r w:rsidRPr="00535751">
        <w:t>B.</w:t>
      </w:r>
      <w:r w:rsidRPr="00535751">
        <w:rPr>
          <w:lang w:val="en-US"/>
        </w:rPr>
        <w:t>4</w:t>
      </w:r>
      <w:r w:rsidRPr="00535751">
        <w:t>.5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Inter-band NR-DC configurations between frequency range 1 and frequency range 2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06CBE022" w14:textId="77777777" w:rsidR="00B06ECE" w:rsidRPr="00535751" w:rsidRDefault="00B06ECE" w:rsidP="00B06ECE">
      <w:r w:rsidRPr="00535751">
        <w:t>The requirements and test cases listed in Table B.4.5-1 are specified in in REL-16 version of TS 38.101-3 [4].</w:t>
      </w:r>
    </w:p>
    <w:p w14:paraId="566219EB" w14:textId="77777777" w:rsidR="00B06ECE" w:rsidRPr="00535751" w:rsidRDefault="00B06ECE" w:rsidP="00B06ECE">
      <w:pPr>
        <w:pStyle w:val="TH"/>
      </w:pPr>
      <w:r w:rsidRPr="00535751">
        <w:t xml:space="preserve">Table </w:t>
      </w:r>
      <w:r w:rsidRPr="00535751">
        <w:rPr>
          <w:lang w:eastAsia="ja-JP"/>
        </w:rPr>
        <w:t>B.4.5</w:t>
      </w:r>
      <w:r w:rsidRPr="00535751">
        <w:rPr>
          <w:rFonts w:hint="eastAsia"/>
          <w:lang w:eastAsia="ja-JP"/>
        </w:rPr>
        <w:t>-1</w:t>
      </w:r>
      <w:r w:rsidRPr="00535751">
        <w:t>: Common UE RF requirements for a release independent Inter-band NR-DC configurations between frequency range 1 and frequency range 2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509"/>
      </w:tblGrid>
      <w:tr w:rsidR="00B06ECE" w:rsidRPr="00535751" w14:paraId="33D2D648" w14:textId="77777777" w:rsidTr="00D80792">
        <w:trPr>
          <w:trHeight w:val="255"/>
        </w:trPr>
        <w:tc>
          <w:tcPr>
            <w:tcW w:w="3240" w:type="dxa"/>
          </w:tcPr>
          <w:p w14:paraId="0C89349A" w14:textId="77777777" w:rsidR="00B06ECE" w:rsidRPr="00535751" w:rsidRDefault="00B06ECE" w:rsidP="00D80792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</w:t>
            </w:r>
          </w:p>
        </w:tc>
        <w:tc>
          <w:tcPr>
            <w:tcW w:w="6509" w:type="dxa"/>
          </w:tcPr>
          <w:p w14:paraId="06B39E76" w14:textId="77777777" w:rsidR="00B06ECE" w:rsidRPr="00535751" w:rsidRDefault="00B06ECE" w:rsidP="00D80792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B06ECE" w:rsidRPr="00535751" w14:paraId="2BCA2B09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5196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4.2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C1A1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Applicability of minimum requirements</w:t>
            </w:r>
          </w:p>
        </w:tc>
      </w:tr>
      <w:tr w:rsidR="00B06ECE" w:rsidRPr="00535751" w14:paraId="7D888959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C154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AD0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Operating bands</w:t>
            </w:r>
            <w:r w:rsidRPr="00535751">
              <w:rPr>
                <w:rFonts w:cs="Arial"/>
                <w:lang w:val="en-US"/>
              </w:rPr>
              <w:t xml:space="preserve"> for DC</w:t>
            </w:r>
          </w:p>
        </w:tc>
      </w:tr>
      <w:tr w:rsidR="00B06ECE" w:rsidRPr="00535751" w14:paraId="37457DF6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08B9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6.2B.5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A8E6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Configured output power for NR-DC</w:t>
            </w:r>
          </w:p>
        </w:tc>
      </w:tr>
    </w:tbl>
    <w:p w14:paraId="7FFE0A53" w14:textId="77777777" w:rsidR="00B06ECE" w:rsidRPr="00535751" w:rsidRDefault="00B06ECE" w:rsidP="00B06ECE"/>
    <w:p w14:paraId="4FDF08B0" w14:textId="77777777" w:rsidR="00B06ECE" w:rsidRPr="00535751" w:rsidRDefault="00B06ECE" w:rsidP="00B06ECE">
      <w:pPr>
        <w:pStyle w:val="Heading2"/>
      </w:pPr>
      <w:bookmarkStart w:id="41" w:name="_Toc21098372"/>
      <w:bookmarkStart w:id="42" w:name="_Toc29470599"/>
      <w:bookmarkStart w:id="43" w:name="_Toc37141967"/>
      <w:bookmarkStart w:id="44" w:name="_Toc37142018"/>
      <w:bookmarkStart w:id="45" w:name="_Toc37142070"/>
      <w:bookmarkStart w:id="46" w:name="_Toc37269073"/>
      <w:bookmarkStart w:id="47" w:name="_Toc37269116"/>
      <w:bookmarkStart w:id="48" w:name="_Toc45907639"/>
      <w:bookmarkStart w:id="49" w:name="_Toc52564821"/>
      <w:bookmarkStart w:id="50" w:name="_Toc60857419"/>
      <w:bookmarkStart w:id="51" w:name="_Toc61184746"/>
      <w:bookmarkStart w:id="52" w:name="_Toc66390003"/>
      <w:bookmarkStart w:id="53" w:name="_Toc66390058"/>
      <w:r w:rsidRPr="00535751">
        <w:t>B.</w:t>
      </w:r>
      <w:r w:rsidRPr="00535751">
        <w:rPr>
          <w:lang w:val="en-US"/>
        </w:rPr>
        <w:t>4</w:t>
      </w:r>
      <w:r w:rsidRPr="00535751">
        <w:t>.6</w:t>
      </w:r>
      <w:r w:rsidRPr="00535751">
        <w:tab/>
        <w:t xml:space="preserve">Common </w:t>
      </w:r>
      <w:r w:rsidRPr="00535751">
        <w:rPr>
          <w:lang w:val="en-US"/>
        </w:rPr>
        <w:t>UE RF</w:t>
      </w:r>
      <w:r w:rsidRPr="00535751">
        <w:t xml:space="preserve"> requirements for NR interworking between NR and E-UTRA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3A5D2F90" w14:textId="77777777" w:rsidR="00B06ECE" w:rsidRPr="00535751" w:rsidRDefault="00B06ECE" w:rsidP="00B06ECE">
      <w:r w:rsidRPr="00535751">
        <w:t>The requirements and test cases listed in Table B.4.6-1 are specified in in REL-16 version of TS 38.101-3 [4].</w:t>
      </w:r>
    </w:p>
    <w:p w14:paraId="23F6892C" w14:textId="77777777" w:rsidR="00B06ECE" w:rsidRPr="00535751" w:rsidRDefault="00B06ECE" w:rsidP="00B06ECE">
      <w:pPr>
        <w:pStyle w:val="TH"/>
      </w:pPr>
      <w:r w:rsidRPr="00535751">
        <w:lastRenderedPageBreak/>
        <w:t xml:space="preserve">Table </w:t>
      </w:r>
      <w:r w:rsidRPr="00535751">
        <w:rPr>
          <w:lang w:eastAsia="ja-JP"/>
        </w:rPr>
        <w:t>B.4.6</w:t>
      </w:r>
      <w:r w:rsidRPr="00535751">
        <w:rPr>
          <w:rFonts w:hint="eastAsia"/>
          <w:lang w:eastAsia="ja-JP"/>
        </w:rPr>
        <w:t>-1</w:t>
      </w:r>
      <w:r w:rsidRPr="00535751">
        <w:t>: Common UE RF requirements for a release independent NR interworking between NR and E-UTRA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509"/>
      </w:tblGrid>
      <w:tr w:rsidR="00B06ECE" w:rsidRPr="00535751" w14:paraId="46EEBF0F" w14:textId="77777777" w:rsidTr="00D80792">
        <w:trPr>
          <w:trHeight w:val="255"/>
        </w:trPr>
        <w:tc>
          <w:tcPr>
            <w:tcW w:w="3240" w:type="dxa"/>
          </w:tcPr>
          <w:p w14:paraId="43F91901" w14:textId="77777777" w:rsidR="00B06ECE" w:rsidRPr="00535751" w:rsidRDefault="00B06ECE" w:rsidP="00D80792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Clause</w:t>
            </w:r>
          </w:p>
        </w:tc>
        <w:tc>
          <w:tcPr>
            <w:tcW w:w="6509" w:type="dxa"/>
          </w:tcPr>
          <w:p w14:paraId="464101CC" w14:textId="77777777" w:rsidR="00B06ECE" w:rsidRPr="00535751" w:rsidRDefault="00B06ECE" w:rsidP="00D80792">
            <w:pPr>
              <w:pStyle w:val="TAH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Description</w:t>
            </w:r>
          </w:p>
        </w:tc>
      </w:tr>
      <w:tr w:rsidR="00B06ECE" w:rsidRPr="00535751" w14:paraId="16C4A595" w14:textId="77777777" w:rsidTr="00D80792">
        <w:trPr>
          <w:trHeight w:val="255"/>
        </w:trPr>
        <w:tc>
          <w:tcPr>
            <w:tcW w:w="3240" w:type="dxa"/>
          </w:tcPr>
          <w:p w14:paraId="50247505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4.2</w:t>
            </w:r>
          </w:p>
        </w:tc>
        <w:tc>
          <w:tcPr>
            <w:tcW w:w="6509" w:type="dxa"/>
          </w:tcPr>
          <w:p w14:paraId="21AA211A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Applicability of minimum requirements</w:t>
            </w:r>
          </w:p>
        </w:tc>
      </w:tr>
      <w:tr w:rsidR="00B06ECE" w:rsidRPr="00535751" w14:paraId="2FF60397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1561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</w:t>
            </w:r>
            <w:r w:rsidRPr="00535751">
              <w:rPr>
                <w:rFonts w:cs="Arial" w:hint="eastAsia"/>
                <w:lang w:val="en-US"/>
              </w:rPr>
              <w:t>.</w:t>
            </w:r>
            <w:r w:rsidRPr="00535751">
              <w:rPr>
                <w:rFonts w:cs="Arial"/>
                <w:lang w:val="en-US"/>
              </w:rPr>
              <w:t>2B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F251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Operating bands</w:t>
            </w:r>
            <w:r w:rsidRPr="00535751">
              <w:rPr>
                <w:rFonts w:cs="Arial"/>
                <w:lang w:val="en-US"/>
              </w:rPr>
              <w:t xml:space="preserve"> for DC</w:t>
            </w:r>
          </w:p>
        </w:tc>
      </w:tr>
      <w:tr w:rsidR="00B06ECE" w:rsidRPr="00535751" w14:paraId="0E624C94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7C7E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5.</w:t>
            </w:r>
            <w:r w:rsidRPr="00535751">
              <w:rPr>
                <w:rFonts w:cs="Arial"/>
                <w:lang w:val="en-US"/>
              </w:rPr>
              <w:t>3B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AFF0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UE channel bandwidth for DC</w:t>
            </w:r>
          </w:p>
        </w:tc>
      </w:tr>
      <w:tr w:rsidR="00B06ECE" w:rsidRPr="00535751" w14:paraId="39B59846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7AB1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5.4B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C998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Channel arrangement for DC</w:t>
            </w:r>
          </w:p>
        </w:tc>
      </w:tr>
      <w:tr w:rsidR="00B06ECE" w:rsidRPr="00535751" w14:paraId="13F88C96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6EC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6.2</w:t>
            </w:r>
            <w:r w:rsidRPr="00535751">
              <w:rPr>
                <w:rFonts w:cs="Arial"/>
                <w:lang w:val="en-US"/>
              </w:rPr>
              <w:t>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E5C5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Transmitter power for DC</w:t>
            </w:r>
          </w:p>
        </w:tc>
      </w:tr>
      <w:tr w:rsidR="00B06ECE" w:rsidRPr="00535751" w14:paraId="285D534B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1E0D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6.3B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9E1B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Output power dynamics for DC</w:t>
            </w:r>
          </w:p>
        </w:tc>
      </w:tr>
      <w:tr w:rsidR="00B06ECE" w:rsidRPr="00535751" w14:paraId="75535A86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23CA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6.4B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B110" w14:textId="77777777" w:rsidR="00B06ECE" w:rsidRPr="00535751" w:rsidRDefault="00B06ECE" w:rsidP="00D80792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Transmit signal quality for DC</w:t>
            </w:r>
          </w:p>
        </w:tc>
      </w:tr>
      <w:tr w:rsidR="001D2AEC" w:rsidRPr="00535751" w14:paraId="75D5D9F2" w14:textId="77777777" w:rsidTr="00D80792">
        <w:trPr>
          <w:trHeight w:val="255"/>
          <w:ins w:id="54" w:author="Vasenkari, Petri J. (Nokia - FI/Espoo)" w:date="2021-06-22T12:14:00Z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9637" w14:textId="6DC7E3A6" w:rsidR="001D2AEC" w:rsidRPr="00535751" w:rsidRDefault="001D2AEC" w:rsidP="001D2AEC">
            <w:pPr>
              <w:pStyle w:val="TAL"/>
              <w:rPr>
                <w:ins w:id="55" w:author="Vasenkari, Petri J. (Nokia - FI/Espoo)" w:date="2021-06-22T12:14:00Z"/>
                <w:rFonts w:cs="Arial"/>
                <w:lang w:val="en-US"/>
              </w:rPr>
            </w:pPr>
            <w:ins w:id="56" w:author="Vasenkari, Petri J. (Nokia - FI/Espoo)" w:date="2021-06-22T12:14:00Z">
              <w:r w:rsidRPr="00535751">
                <w:rPr>
                  <w:rFonts w:cs="Arial"/>
                  <w:lang w:val="en-US"/>
                </w:rPr>
                <w:t>6.5</w:t>
              </w:r>
            </w:ins>
            <w:ins w:id="57" w:author="Vasenkari, Petri J. (Nokia - FI/Espoo)" w:date="2021-06-22T12:15:00Z">
              <w:r>
                <w:rPr>
                  <w:rFonts w:cs="Arial"/>
                  <w:lang w:val="en-US"/>
                </w:rPr>
                <w:t>B</w:t>
              </w:r>
            </w:ins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B238" w14:textId="15C59C25" w:rsidR="001D2AEC" w:rsidRPr="00535751" w:rsidRDefault="001D2AEC" w:rsidP="001D2AEC">
            <w:pPr>
              <w:pStyle w:val="TAL"/>
              <w:rPr>
                <w:ins w:id="58" w:author="Vasenkari, Petri J. (Nokia - FI/Espoo)" w:date="2021-06-22T12:14:00Z"/>
                <w:rFonts w:cs="Arial"/>
                <w:lang w:val="en-US"/>
              </w:rPr>
            </w:pPr>
            <w:ins w:id="59" w:author="Vasenkari, Petri J. (Nokia - FI/Espoo)" w:date="2021-06-22T12:14:00Z">
              <w:r w:rsidRPr="00535751">
                <w:rPr>
                  <w:rFonts w:cs="Arial"/>
                  <w:lang w:val="en-US"/>
                </w:rPr>
                <w:t xml:space="preserve">Output RF spectrum emissions for </w:t>
              </w:r>
            </w:ins>
            <w:ins w:id="60" w:author="Vasenkari, Petri J. (Nokia - FI/Espoo)" w:date="2021-06-22T12:15:00Z">
              <w:r>
                <w:rPr>
                  <w:rFonts w:cs="Arial"/>
                  <w:lang w:val="en-US"/>
                </w:rPr>
                <w:t>DC</w:t>
              </w:r>
            </w:ins>
          </w:p>
        </w:tc>
      </w:tr>
      <w:tr w:rsidR="001D2AEC" w:rsidRPr="00535751" w14:paraId="69071722" w14:textId="77777777" w:rsidTr="00D80792">
        <w:trPr>
          <w:trHeight w:val="255"/>
          <w:ins w:id="61" w:author="Vasenkari, Petri J. (Nokia - FI/Espoo)" w:date="2021-06-22T12:21:00Z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0CBB" w14:textId="31F16A89" w:rsidR="001D2AEC" w:rsidRPr="00535751" w:rsidRDefault="001D2AEC" w:rsidP="001D2AEC">
            <w:pPr>
              <w:pStyle w:val="TAL"/>
              <w:rPr>
                <w:ins w:id="62" w:author="Vasenkari, Petri J. (Nokia - FI/Espoo)" w:date="2021-06-22T12:21:00Z"/>
                <w:rFonts w:cs="Arial"/>
                <w:lang w:val="en-US"/>
              </w:rPr>
            </w:pPr>
            <w:ins w:id="63" w:author="Vasenkari, Petri J. (Nokia - FI/Espoo)" w:date="2021-06-22T12:21:00Z">
              <w:r>
                <w:rPr>
                  <w:rFonts w:cs="Arial"/>
                  <w:lang w:val="en-US"/>
                </w:rPr>
                <w:t>6.6B</w:t>
              </w:r>
            </w:ins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4836" w14:textId="72310E31" w:rsidR="001D2AEC" w:rsidRPr="00535751" w:rsidRDefault="001D2AEC" w:rsidP="001D2AEC">
            <w:pPr>
              <w:pStyle w:val="TAL"/>
              <w:rPr>
                <w:ins w:id="64" w:author="Vasenkari, Petri J. (Nokia - FI/Espoo)" w:date="2021-06-22T12:21:00Z"/>
                <w:rFonts w:cs="Arial"/>
                <w:lang w:val="en-US"/>
              </w:rPr>
            </w:pPr>
            <w:ins w:id="65" w:author="Vasenkari, Petri J. (Nokia - FI/Espoo)" w:date="2021-06-22T12:21:00Z">
              <w:r w:rsidRPr="001D2AEC">
                <w:rPr>
                  <w:rFonts w:cs="Arial"/>
                  <w:lang w:val="en-US"/>
                </w:rPr>
                <w:t>Beam correspondence for DC</w:t>
              </w:r>
            </w:ins>
          </w:p>
        </w:tc>
      </w:tr>
      <w:tr w:rsidR="001D2AEC" w:rsidRPr="00535751" w14:paraId="09EBBB16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AADD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7.3B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E38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Reference sensitivity level for DC</w:t>
            </w:r>
          </w:p>
        </w:tc>
      </w:tr>
      <w:tr w:rsidR="001D2AEC" w:rsidRPr="00535751" w14:paraId="0B6D2498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EC12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7.4</w:t>
            </w:r>
            <w:r w:rsidRPr="00535751">
              <w:rPr>
                <w:rFonts w:cs="Arial"/>
                <w:lang w:val="en-US"/>
              </w:rPr>
              <w:t>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4768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Maximum input level for DC</w:t>
            </w:r>
            <w:r w:rsidRPr="00535751">
              <w:t xml:space="preserve"> in FR1</w:t>
            </w:r>
          </w:p>
        </w:tc>
      </w:tr>
      <w:tr w:rsidR="001D2AEC" w:rsidRPr="00535751" w14:paraId="60847D2A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9D74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7.5</w:t>
            </w:r>
            <w:r w:rsidRPr="00535751">
              <w:rPr>
                <w:rFonts w:cs="Arial"/>
                <w:lang w:val="en-US"/>
              </w:rPr>
              <w:t>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5ADC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Adjacent Channel Selectivity for DC</w:t>
            </w:r>
            <w:r w:rsidRPr="00535751">
              <w:t xml:space="preserve"> </w:t>
            </w:r>
            <w:r w:rsidRPr="00535751">
              <w:rPr>
                <w:rFonts w:cs="Arial"/>
                <w:lang w:val="en-US"/>
              </w:rPr>
              <w:t>in FR1</w:t>
            </w:r>
          </w:p>
        </w:tc>
      </w:tr>
      <w:tr w:rsidR="001D2AEC" w:rsidRPr="00535751" w14:paraId="5B319490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ACE4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7.6B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19A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Blocking characteristics for DC</w:t>
            </w:r>
            <w:r w:rsidRPr="00535751">
              <w:t xml:space="preserve"> </w:t>
            </w:r>
            <w:r w:rsidRPr="00535751">
              <w:rPr>
                <w:rFonts w:cs="Arial"/>
                <w:lang w:val="en-US"/>
              </w:rPr>
              <w:t>in FR1</w:t>
            </w:r>
          </w:p>
        </w:tc>
      </w:tr>
      <w:tr w:rsidR="001D2AEC" w:rsidRPr="00535751" w14:paraId="4CFF48B2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4D6E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 w:hint="eastAsia"/>
                <w:lang w:val="en-US"/>
              </w:rPr>
              <w:t>7.7</w:t>
            </w:r>
            <w:r w:rsidRPr="00535751">
              <w:rPr>
                <w:rFonts w:cs="Arial"/>
                <w:lang w:val="en-US"/>
              </w:rPr>
              <w:t>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24C4" w14:textId="77777777" w:rsidR="001D2AEC" w:rsidRPr="00535751" w:rsidRDefault="001D2AEC" w:rsidP="001D2AEC">
            <w:pPr>
              <w:pStyle w:val="TAL"/>
              <w:rPr>
                <w:rFonts w:cs="Arial"/>
                <w:b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response for DC in FR1</w:t>
            </w:r>
          </w:p>
        </w:tc>
      </w:tr>
      <w:tr w:rsidR="001D2AEC" w:rsidRPr="00535751" w14:paraId="10212922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B82A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7.8B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2BD9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Intermodulation characteristics for DC in FR1</w:t>
            </w:r>
          </w:p>
        </w:tc>
      </w:tr>
      <w:tr w:rsidR="001D2AEC" w:rsidRPr="00535751" w14:paraId="78F0AF74" w14:textId="77777777" w:rsidTr="00D80792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B638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7.9A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7D60" w14:textId="77777777" w:rsidR="001D2AEC" w:rsidRPr="00535751" w:rsidRDefault="001D2AEC" w:rsidP="001D2AEC">
            <w:pPr>
              <w:pStyle w:val="TAL"/>
              <w:rPr>
                <w:rFonts w:cs="Arial"/>
                <w:lang w:val="en-US"/>
              </w:rPr>
            </w:pPr>
            <w:r w:rsidRPr="00535751">
              <w:rPr>
                <w:rFonts w:cs="Arial"/>
                <w:lang w:val="en-US"/>
              </w:rPr>
              <w:t>Spurious emissions for CA</w:t>
            </w:r>
            <w:r w:rsidRPr="00535751">
              <w:t xml:space="preserve"> </w:t>
            </w:r>
            <w:r w:rsidRPr="00535751">
              <w:rPr>
                <w:rFonts w:cs="Arial"/>
                <w:lang w:val="en-US"/>
              </w:rPr>
              <w:t>in FR1</w:t>
            </w:r>
          </w:p>
        </w:tc>
      </w:tr>
    </w:tbl>
    <w:p w14:paraId="4487DE57" w14:textId="3839E024" w:rsidR="00B06ECE" w:rsidRDefault="00B06ECE" w:rsidP="00B06ECE"/>
    <w:p w14:paraId="27A60776" w14:textId="77777777" w:rsidR="004C602B" w:rsidRPr="004C602B" w:rsidRDefault="004C602B" w:rsidP="004C602B">
      <w:pPr>
        <w:rPr>
          <w:color w:val="0070C0"/>
        </w:rPr>
      </w:pPr>
      <w:r w:rsidRPr="004C602B">
        <w:rPr>
          <w:color w:val="0070C0"/>
        </w:rPr>
        <w:t>********************************** Start of changes ***********************************</w:t>
      </w:r>
    </w:p>
    <w:p w14:paraId="001E9298" w14:textId="696673C1" w:rsidR="00B06ECE" w:rsidRPr="0031709D" w:rsidRDefault="00B06ECE" w:rsidP="001F1343"/>
    <w:p w14:paraId="2FEA927C" w14:textId="77777777" w:rsidR="00080512" w:rsidRDefault="00080512"/>
    <w:sectPr w:rsidR="00080512">
      <w:headerReference w:type="default" r:id="rId12"/>
      <w:footerReference w:type="default" r:id="rId13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32BD2" w14:textId="77777777" w:rsidR="00E444B0" w:rsidRDefault="00E444B0">
      <w:r>
        <w:separator/>
      </w:r>
    </w:p>
  </w:endnote>
  <w:endnote w:type="continuationSeparator" w:id="0">
    <w:p w14:paraId="1BF72B31" w14:textId="77777777" w:rsidR="00E444B0" w:rsidRDefault="00E4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C6F1" w14:textId="77777777" w:rsidR="00450BA3" w:rsidRDefault="00450BA3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74BC4" w14:textId="77777777" w:rsidR="00E444B0" w:rsidRDefault="00E444B0">
      <w:r>
        <w:separator/>
      </w:r>
    </w:p>
  </w:footnote>
  <w:footnote w:type="continuationSeparator" w:id="0">
    <w:p w14:paraId="04740FAC" w14:textId="77777777" w:rsidR="00E444B0" w:rsidRDefault="00E4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BA774" w14:textId="306A344F" w:rsidR="00450BA3" w:rsidRDefault="00450BA3" w:rsidP="008A0685">
    <w:pPr>
      <w:framePr w:h="284" w:hRule="exact" w:wrap="around" w:vAnchor="text" w:hAnchor="margin" w:xAlign="center" w:y="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asenkari, Petri J. (Nokia - FI/Espoo)">
    <w15:presenceInfo w15:providerId="AD" w15:userId="S::petri.j.vasenkari@nokia.com::45ab63b8-482e-4d1b-9753-9204e852db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52EC"/>
    <w:rsid w:val="00026D0C"/>
    <w:rsid w:val="00033397"/>
    <w:rsid w:val="0004006F"/>
    <w:rsid w:val="00040095"/>
    <w:rsid w:val="00051834"/>
    <w:rsid w:val="00054A22"/>
    <w:rsid w:val="000619AC"/>
    <w:rsid w:val="00062023"/>
    <w:rsid w:val="000655A6"/>
    <w:rsid w:val="000762A5"/>
    <w:rsid w:val="00076457"/>
    <w:rsid w:val="00080512"/>
    <w:rsid w:val="00084A14"/>
    <w:rsid w:val="000A3343"/>
    <w:rsid w:val="000B18DD"/>
    <w:rsid w:val="000C47C3"/>
    <w:rsid w:val="000D58AB"/>
    <w:rsid w:val="000E67A3"/>
    <w:rsid w:val="00133525"/>
    <w:rsid w:val="00172D66"/>
    <w:rsid w:val="001936BE"/>
    <w:rsid w:val="001A4C42"/>
    <w:rsid w:val="001A7420"/>
    <w:rsid w:val="001B6637"/>
    <w:rsid w:val="001C21C3"/>
    <w:rsid w:val="001D02C2"/>
    <w:rsid w:val="001D2AEC"/>
    <w:rsid w:val="001D559F"/>
    <w:rsid w:val="001E10C7"/>
    <w:rsid w:val="001E2452"/>
    <w:rsid w:val="001F0C1D"/>
    <w:rsid w:val="001F1132"/>
    <w:rsid w:val="001F1343"/>
    <w:rsid w:val="001F168B"/>
    <w:rsid w:val="00203A6D"/>
    <w:rsid w:val="00204A4B"/>
    <w:rsid w:val="002347A2"/>
    <w:rsid w:val="002546FF"/>
    <w:rsid w:val="002600F0"/>
    <w:rsid w:val="002675F0"/>
    <w:rsid w:val="002B6339"/>
    <w:rsid w:val="002E00EE"/>
    <w:rsid w:val="003172DC"/>
    <w:rsid w:val="00323AA3"/>
    <w:rsid w:val="00334348"/>
    <w:rsid w:val="0035462D"/>
    <w:rsid w:val="00371B09"/>
    <w:rsid w:val="0037208F"/>
    <w:rsid w:val="003765B8"/>
    <w:rsid w:val="00382DBD"/>
    <w:rsid w:val="003C3971"/>
    <w:rsid w:val="003C7096"/>
    <w:rsid w:val="003F28E3"/>
    <w:rsid w:val="003F68A8"/>
    <w:rsid w:val="003F7023"/>
    <w:rsid w:val="00423334"/>
    <w:rsid w:val="00432BD8"/>
    <w:rsid w:val="004345EC"/>
    <w:rsid w:val="00445067"/>
    <w:rsid w:val="00450BA3"/>
    <w:rsid w:val="00465515"/>
    <w:rsid w:val="004734E6"/>
    <w:rsid w:val="004C602B"/>
    <w:rsid w:val="004D3578"/>
    <w:rsid w:val="004E213A"/>
    <w:rsid w:val="004F0988"/>
    <w:rsid w:val="004F3340"/>
    <w:rsid w:val="00513BEA"/>
    <w:rsid w:val="0053388B"/>
    <w:rsid w:val="00535751"/>
    <w:rsid w:val="00535773"/>
    <w:rsid w:val="005423C2"/>
    <w:rsid w:val="00543E6C"/>
    <w:rsid w:val="005441F9"/>
    <w:rsid w:val="005479F8"/>
    <w:rsid w:val="00553236"/>
    <w:rsid w:val="00565087"/>
    <w:rsid w:val="00597B11"/>
    <w:rsid w:val="005B5E00"/>
    <w:rsid w:val="005D2678"/>
    <w:rsid w:val="005D2E01"/>
    <w:rsid w:val="005D7526"/>
    <w:rsid w:val="005E4BB2"/>
    <w:rsid w:val="00602AEA"/>
    <w:rsid w:val="00607A86"/>
    <w:rsid w:val="00614FDF"/>
    <w:rsid w:val="0063543D"/>
    <w:rsid w:val="00647114"/>
    <w:rsid w:val="006770BC"/>
    <w:rsid w:val="006A323F"/>
    <w:rsid w:val="006B30D0"/>
    <w:rsid w:val="006C3D95"/>
    <w:rsid w:val="006E5C86"/>
    <w:rsid w:val="006E6C67"/>
    <w:rsid w:val="00701116"/>
    <w:rsid w:val="00710150"/>
    <w:rsid w:val="00713C44"/>
    <w:rsid w:val="00734A5B"/>
    <w:rsid w:val="0074026F"/>
    <w:rsid w:val="007429F6"/>
    <w:rsid w:val="00744E76"/>
    <w:rsid w:val="00774DA4"/>
    <w:rsid w:val="00781F0F"/>
    <w:rsid w:val="007851DA"/>
    <w:rsid w:val="007B600E"/>
    <w:rsid w:val="007E33CB"/>
    <w:rsid w:val="007F0F4A"/>
    <w:rsid w:val="008028A4"/>
    <w:rsid w:val="00830747"/>
    <w:rsid w:val="0087062D"/>
    <w:rsid w:val="00870EF8"/>
    <w:rsid w:val="008768CA"/>
    <w:rsid w:val="008805D0"/>
    <w:rsid w:val="008A0685"/>
    <w:rsid w:val="008C384C"/>
    <w:rsid w:val="008E0CBC"/>
    <w:rsid w:val="008E5217"/>
    <w:rsid w:val="0090271F"/>
    <w:rsid w:val="00902E23"/>
    <w:rsid w:val="009114D7"/>
    <w:rsid w:val="0091348E"/>
    <w:rsid w:val="00917CCB"/>
    <w:rsid w:val="009239DE"/>
    <w:rsid w:val="00942EC2"/>
    <w:rsid w:val="00952F46"/>
    <w:rsid w:val="009A6695"/>
    <w:rsid w:val="009D0F1C"/>
    <w:rsid w:val="009F37B7"/>
    <w:rsid w:val="009F51CF"/>
    <w:rsid w:val="00A05DCB"/>
    <w:rsid w:val="00A10F02"/>
    <w:rsid w:val="00A164B4"/>
    <w:rsid w:val="00A26956"/>
    <w:rsid w:val="00A27486"/>
    <w:rsid w:val="00A3361A"/>
    <w:rsid w:val="00A53724"/>
    <w:rsid w:val="00A56066"/>
    <w:rsid w:val="00A73129"/>
    <w:rsid w:val="00A779F3"/>
    <w:rsid w:val="00A82346"/>
    <w:rsid w:val="00A92BA1"/>
    <w:rsid w:val="00AC6BC6"/>
    <w:rsid w:val="00AE65E2"/>
    <w:rsid w:val="00B02361"/>
    <w:rsid w:val="00B06E12"/>
    <w:rsid w:val="00B06ECE"/>
    <w:rsid w:val="00B15449"/>
    <w:rsid w:val="00B215C3"/>
    <w:rsid w:val="00B35DED"/>
    <w:rsid w:val="00B463CD"/>
    <w:rsid w:val="00B57726"/>
    <w:rsid w:val="00B6745D"/>
    <w:rsid w:val="00B739EC"/>
    <w:rsid w:val="00B76552"/>
    <w:rsid w:val="00B90BE4"/>
    <w:rsid w:val="00B93086"/>
    <w:rsid w:val="00BA19ED"/>
    <w:rsid w:val="00BA4B8D"/>
    <w:rsid w:val="00BC0F7D"/>
    <w:rsid w:val="00BC2450"/>
    <w:rsid w:val="00BD7D31"/>
    <w:rsid w:val="00BE3255"/>
    <w:rsid w:val="00BF128E"/>
    <w:rsid w:val="00C074DD"/>
    <w:rsid w:val="00C1496A"/>
    <w:rsid w:val="00C33079"/>
    <w:rsid w:val="00C45231"/>
    <w:rsid w:val="00C7087F"/>
    <w:rsid w:val="00C72833"/>
    <w:rsid w:val="00C80F1D"/>
    <w:rsid w:val="00C82FF6"/>
    <w:rsid w:val="00C93F40"/>
    <w:rsid w:val="00CA3D0C"/>
    <w:rsid w:val="00CB5B05"/>
    <w:rsid w:val="00CD68C5"/>
    <w:rsid w:val="00CF620D"/>
    <w:rsid w:val="00D31742"/>
    <w:rsid w:val="00D57972"/>
    <w:rsid w:val="00D675A9"/>
    <w:rsid w:val="00D738D6"/>
    <w:rsid w:val="00D755EB"/>
    <w:rsid w:val="00D76048"/>
    <w:rsid w:val="00D80792"/>
    <w:rsid w:val="00D87E00"/>
    <w:rsid w:val="00D9134D"/>
    <w:rsid w:val="00DA7A03"/>
    <w:rsid w:val="00DB1818"/>
    <w:rsid w:val="00DC309B"/>
    <w:rsid w:val="00DC4DA2"/>
    <w:rsid w:val="00DC5260"/>
    <w:rsid w:val="00DD4C17"/>
    <w:rsid w:val="00DD74A5"/>
    <w:rsid w:val="00DE7DEB"/>
    <w:rsid w:val="00DF2B1F"/>
    <w:rsid w:val="00DF469D"/>
    <w:rsid w:val="00DF62CD"/>
    <w:rsid w:val="00E00179"/>
    <w:rsid w:val="00E16509"/>
    <w:rsid w:val="00E444B0"/>
    <w:rsid w:val="00E44582"/>
    <w:rsid w:val="00E45372"/>
    <w:rsid w:val="00E47DD1"/>
    <w:rsid w:val="00E72D5A"/>
    <w:rsid w:val="00E77645"/>
    <w:rsid w:val="00E7773F"/>
    <w:rsid w:val="00EA15B0"/>
    <w:rsid w:val="00EA15BF"/>
    <w:rsid w:val="00EA5EA7"/>
    <w:rsid w:val="00EC3727"/>
    <w:rsid w:val="00EC4A25"/>
    <w:rsid w:val="00F025A2"/>
    <w:rsid w:val="00F04712"/>
    <w:rsid w:val="00F13360"/>
    <w:rsid w:val="00F22EC7"/>
    <w:rsid w:val="00F26001"/>
    <w:rsid w:val="00F27A51"/>
    <w:rsid w:val="00F325C8"/>
    <w:rsid w:val="00F37E7D"/>
    <w:rsid w:val="00F61388"/>
    <w:rsid w:val="00F653B8"/>
    <w:rsid w:val="00F9008D"/>
    <w:rsid w:val="00FA1266"/>
    <w:rsid w:val="00FB058F"/>
    <w:rsid w:val="00FC1192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A21233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Zchn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B1Zchn">
    <w:name w:val="B1 Zchn"/>
    <w:link w:val="B1"/>
    <w:rsid w:val="00B06ECE"/>
    <w:rPr>
      <w:lang w:eastAsia="en-US"/>
    </w:rPr>
  </w:style>
  <w:style w:type="character" w:customStyle="1" w:styleId="THChar">
    <w:name w:val="TH Char"/>
    <w:link w:val="TH"/>
    <w:qFormat/>
    <w:rsid w:val="00B06ECE"/>
    <w:rPr>
      <w:rFonts w:ascii="Arial" w:hAnsi="Arial"/>
      <w:b/>
      <w:lang w:eastAsia="en-US"/>
    </w:rPr>
  </w:style>
  <w:style w:type="character" w:customStyle="1" w:styleId="TALCar">
    <w:name w:val="TAL Car"/>
    <w:link w:val="TAL"/>
    <w:qFormat/>
    <w:rsid w:val="00B06ECE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rsid w:val="00B06ECE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B06ECE"/>
    <w:rPr>
      <w:rFonts w:ascii="Arial" w:hAnsi="Arial"/>
      <w:sz w:val="18"/>
      <w:lang w:eastAsia="en-US"/>
    </w:rPr>
  </w:style>
  <w:style w:type="paragraph" w:styleId="DocumentMap">
    <w:name w:val="Document Map"/>
    <w:basedOn w:val="Normal"/>
    <w:link w:val="DocumentMapChar"/>
    <w:rsid w:val="00B06ECE"/>
    <w:rPr>
      <w:rFonts w:ascii="Tahoma" w:eastAsia="Malgun Gothic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06ECE"/>
    <w:rPr>
      <w:rFonts w:ascii="Tahoma" w:eastAsia="Malgun Gothic" w:hAnsi="Tahoma" w:cs="Tahoma"/>
      <w:sz w:val="16"/>
      <w:szCs w:val="16"/>
      <w:lang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qFormat/>
    <w:rsid w:val="00B06ECE"/>
    <w:rPr>
      <w:rFonts w:ascii="Arial" w:hAnsi="Arial"/>
      <w:sz w:val="32"/>
      <w:lang w:eastAsia="en-US"/>
    </w:rPr>
  </w:style>
  <w:style w:type="character" w:customStyle="1" w:styleId="Heading1Char">
    <w:name w:val="Heading 1 Char"/>
    <w:aliases w:val="Char Char,NMP Heading 1 Char,H1 Char,h1 Char,app heading 1 Char,l1 Char,Memo Heading 1 Char,h11 Char,h12 Char,h13 Char,h14 Char,h15 Char,h16 Char,h17 Char,h111 Char,h121 Char,h131 Char,h141 Char,h151 Char,h161 Char,h18 Char,h112 Char"/>
    <w:link w:val="Heading1"/>
    <w:rsid w:val="00B06ECE"/>
    <w:rPr>
      <w:rFonts w:ascii="Arial" w:hAnsi="Arial"/>
      <w:sz w:val="36"/>
      <w:lang w:eastAsia="en-US"/>
    </w:rPr>
  </w:style>
  <w:style w:type="character" w:customStyle="1" w:styleId="Heading8Char">
    <w:name w:val="Heading 8 Char"/>
    <w:link w:val="Heading8"/>
    <w:rsid w:val="00B06ECE"/>
    <w:rPr>
      <w:rFonts w:ascii="Arial" w:hAnsi="Arial"/>
      <w:sz w:val="36"/>
      <w:lang w:eastAsia="en-US"/>
    </w:rPr>
  </w:style>
  <w:style w:type="paragraph" w:styleId="NormalWeb">
    <w:name w:val="Normal (Web)"/>
    <w:basedOn w:val="Normal"/>
    <w:uiPriority w:val="99"/>
    <w:unhideWhenUsed/>
    <w:qFormat/>
    <w:rsid w:val="001E10C7"/>
    <w:pPr>
      <w:spacing w:before="100" w:beforeAutospacing="1" w:after="100" w:afterAutospacing="1"/>
    </w:pPr>
    <w:rPr>
      <w:rFonts w:eastAsia="MS Mincho"/>
      <w:sz w:val="24"/>
      <w:szCs w:val="24"/>
      <w:lang w:val="en-US" w:eastAsia="en-GB"/>
    </w:rPr>
  </w:style>
  <w:style w:type="character" w:customStyle="1" w:styleId="TANChar">
    <w:name w:val="TAN Char"/>
    <w:link w:val="TAN"/>
    <w:rsid w:val="000E67A3"/>
    <w:rPr>
      <w:rFonts w:ascii="Arial" w:hAnsi="Arial"/>
      <w:sz w:val="18"/>
      <w:lang w:eastAsia="en-US"/>
    </w:rPr>
  </w:style>
  <w:style w:type="paragraph" w:customStyle="1" w:styleId="CRCoverPage">
    <w:name w:val="CR Cover Page"/>
    <w:link w:val="CRCoverPageChar"/>
    <w:rsid w:val="004C602B"/>
    <w:pPr>
      <w:spacing w:after="120"/>
    </w:pPr>
    <w:rPr>
      <w:rFonts w:ascii="Arial" w:hAnsi="Arial"/>
      <w:lang w:eastAsia="en-US"/>
    </w:rPr>
  </w:style>
  <w:style w:type="character" w:customStyle="1" w:styleId="CRCoverPageChar">
    <w:name w:val="CR Cover Page Char"/>
    <w:link w:val="CRCoverPage"/>
    <w:rsid w:val="004C602B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CFD11-2DDF-4CC6-9EB4-3FFD7B32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23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4261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MCC</cp:lastModifiedBy>
  <cp:revision>20</cp:revision>
  <cp:lastPrinted>2019-02-25T14:05:00Z</cp:lastPrinted>
  <dcterms:created xsi:type="dcterms:W3CDTF">2021-06-22T09:23:00Z</dcterms:created>
  <dcterms:modified xsi:type="dcterms:W3CDTF">2021-08-31T13:01:00Z</dcterms:modified>
</cp:coreProperties>
</file>