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2D1E771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5970C6">
        <w:rPr>
          <w:b/>
          <w:noProof/>
          <w:sz w:val="24"/>
          <w:szCs w:val="24"/>
        </w:rPr>
        <w:t>100</w:t>
      </w:r>
      <w:r w:rsidR="00A34930" w:rsidRPr="00A34930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D873B5" w:rsidRPr="00D873B5">
        <w:rPr>
          <w:b/>
          <w:i/>
          <w:noProof/>
          <w:sz w:val="28"/>
        </w:rPr>
        <w:t>R4-2115138</w:t>
      </w:r>
    </w:p>
    <w:p w14:paraId="7CB45193" w14:textId="44ABD477" w:rsidR="001E41F3" w:rsidRDefault="00A34930" w:rsidP="005E2C44">
      <w:pPr>
        <w:pStyle w:val="CRCoverPage"/>
        <w:outlineLvl w:val="0"/>
        <w:rPr>
          <w:b/>
          <w:noProof/>
          <w:sz w:val="24"/>
        </w:rPr>
      </w:pPr>
      <w:r w:rsidRPr="00A34930">
        <w:rPr>
          <w:b/>
          <w:bCs/>
          <w:sz w:val="24"/>
          <w:szCs w:val="24"/>
        </w:rPr>
        <w:t>Electronic Meeting</w:t>
      </w:r>
      <w:r w:rsidR="001E41F3">
        <w:rPr>
          <w:b/>
          <w:noProof/>
          <w:sz w:val="24"/>
        </w:rPr>
        <w:t>,</w:t>
      </w:r>
      <w:r w:rsidR="00D441AD">
        <w:rPr>
          <w:b/>
          <w:noProof/>
          <w:sz w:val="24"/>
        </w:rPr>
        <w:fldChar w:fldCharType="begin"/>
      </w:r>
      <w:r w:rsidR="00D441AD">
        <w:rPr>
          <w:b/>
          <w:noProof/>
          <w:sz w:val="24"/>
        </w:rPr>
        <w:instrText xml:space="preserve"> DOCPROPERTY  StartDate  \* MERGEFORMAT </w:instrText>
      </w:r>
      <w:r w:rsidR="00D441AD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5970C6">
        <w:rPr>
          <w:b/>
          <w:noProof/>
          <w:sz w:val="24"/>
        </w:rPr>
        <w:t>August 16, 2021</w:t>
      </w:r>
      <w:r w:rsidR="00D441AD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 w:rsidR="00D441AD">
        <w:rPr>
          <w:b/>
          <w:noProof/>
          <w:sz w:val="24"/>
        </w:rPr>
        <w:fldChar w:fldCharType="begin"/>
      </w:r>
      <w:r w:rsidR="00D441AD">
        <w:rPr>
          <w:b/>
          <w:noProof/>
          <w:sz w:val="24"/>
        </w:rPr>
        <w:instrText xml:space="preserve"> DOCPROPERTY  EndDate  \* MERGEFORMAT </w:instrText>
      </w:r>
      <w:r w:rsidR="00D441AD">
        <w:rPr>
          <w:b/>
          <w:noProof/>
          <w:sz w:val="24"/>
        </w:rPr>
        <w:fldChar w:fldCharType="separate"/>
      </w:r>
      <w:r w:rsidR="005970C6">
        <w:rPr>
          <w:b/>
          <w:noProof/>
          <w:sz w:val="24"/>
        </w:rPr>
        <w:t>August 27, 2021</w:t>
      </w:r>
      <w:r w:rsidR="00D441AD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8D4506" w:rsidR="001E41F3" w:rsidRPr="00D873B5" w:rsidRDefault="007A33B3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873B5">
              <w:rPr>
                <w:b/>
                <w:bCs/>
                <w:noProof/>
                <w:sz w:val="24"/>
                <w:szCs w:val="24"/>
              </w:rPr>
              <w:t>37.716-21-2</w:t>
            </w:r>
            <w:r w:rsidR="005970C6" w:rsidRPr="00D873B5"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B23315" w:rsidR="001E41F3" w:rsidRPr="00A34930" w:rsidRDefault="00D873B5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1DA375" w:rsidR="001E41F3" w:rsidRPr="00A34930" w:rsidRDefault="00A3493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349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548CCE" w:rsidR="001E41F3" w:rsidRPr="00A34930" w:rsidRDefault="008C1E5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16.0</w:t>
            </w:r>
            <w:r w:rsidR="005970C6">
              <w:rPr>
                <w:b/>
                <w:bCs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166505" w:rsidR="00F25D98" w:rsidRDefault="005970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C2603C" w:rsidR="001E41F3" w:rsidRDefault="00D873B5" w:rsidP="008C1E5E">
            <w:pPr>
              <w:pStyle w:val="CRCoverPage"/>
              <w:spacing w:after="0"/>
              <w:ind w:left="100"/>
              <w:rPr>
                <w:noProof/>
              </w:rPr>
            </w:pPr>
            <w:r w:rsidRPr="00D873B5">
              <w:t>CR 37.716-21-21: Addition of missing lower order fallbacks (Rel-16)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22F719" w:rsidR="001E41F3" w:rsidRDefault="00D873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13E64F0" w:rsidR="001E41F3" w:rsidRDefault="00B27B56">
            <w:pPr>
              <w:pStyle w:val="CRCoverPage"/>
              <w:spacing w:after="0"/>
              <w:ind w:left="100"/>
              <w:rPr>
                <w:noProof/>
              </w:rPr>
            </w:pPr>
            <w:r>
              <w:t>DC_R16_xBLTE_2BNR_yDL2UL</w:t>
            </w:r>
            <w:r w:rsidR="00F1622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D7EE226" w:rsidR="001E41F3" w:rsidRDefault="00D873B5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noProof/>
              </w:rPr>
              <w:t>2021-08-31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36DAB5" w:rsidR="001E41F3" w:rsidRPr="00A34930" w:rsidRDefault="00D873B5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160255" w:rsidR="001E41F3" w:rsidRDefault="00D873B5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2A8B05" w14:textId="77777777" w:rsidR="005970C6" w:rsidRDefault="005970C6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These configurations have relating higher order configurations already in REL16 specs. This CR captures necessary analysis into the TR.</w:t>
            </w:r>
          </w:p>
          <w:p w14:paraId="691EC469" w14:textId="5C61EDA6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DC_3A_n7A-n28A</w:t>
            </w:r>
          </w:p>
          <w:p w14:paraId="33E6DCA9" w14:textId="77777777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DC_3C_n7A-n28A</w:t>
            </w:r>
          </w:p>
          <w:p w14:paraId="767C2E09" w14:textId="77777777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DC_3A_n7A-n78(2A)</w:t>
            </w:r>
          </w:p>
          <w:p w14:paraId="17A56AD8" w14:textId="74B6745D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DC_3C_n7A-n78(2A)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000AB3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99BBD2" w:rsidR="001E41F3" w:rsidRDefault="005970C6">
            <w:pPr>
              <w:pStyle w:val="CRCoverPage"/>
              <w:spacing w:after="0"/>
              <w:ind w:left="100"/>
              <w:rPr>
                <w:noProof/>
              </w:rPr>
            </w:pPr>
            <w:r w:rsidRPr="00505A74">
              <w:rPr>
                <w:rFonts w:cs="Arial"/>
              </w:rPr>
              <w:t>Missing lower order fallbacks 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6694F4" w:rsidR="001E41F3" w:rsidRDefault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Lower order fallbacks are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3E0123" w:rsidR="001E41F3" w:rsidRDefault="00D873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6.67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664" w:rsidR="001E41F3" w:rsidRDefault="005970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1668452" w:rsidR="001E41F3" w:rsidRDefault="005970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EF2E41" w:rsidR="001E41F3" w:rsidRDefault="005970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4469A2" w14:textId="77777777" w:rsidR="007D6D79" w:rsidRPr="00B855D8" w:rsidRDefault="007D6D79" w:rsidP="007D6D79">
      <w:pPr>
        <w:rPr>
          <w:noProof/>
          <w:color w:val="0070C0"/>
        </w:rPr>
      </w:pPr>
      <w:r w:rsidRPr="00B855D8">
        <w:rPr>
          <w:noProof/>
          <w:color w:val="0070C0"/>
        </w:rPr>
        <w:lastRenderedPageBreak/>
        <w:t>***************************** Start of Changes ******************************</w:t>
      </w:r>
    </w:p>
    <w:p w14:paraId="5BE5BD03" w14:textId="77777777" w:rsidR="00BA59AA" w:rsidRPr="00827B7A" w:rsidRDefault="00BA59AA" w:rsidP="00BA59AA">
      <w:pPr>
        <w:pStyle w:val="Heading2"/>
      </w:pPr>
      <w:bookmarkStart w:id="1" w:name="_Toc46236037"/>
      <w:bookmarkStart w:id="2" w:name="_Toc42534290"/>
      <w:bookmarkStart w:id="3" w:name="_Toc26973060"/>
      <w:bookmarkStart w:id="4" w:name="_Toc46331349"/>
      <w:bookmarkStart w:id="5" w:name="_Toc46333295"/>
      <w:r w:rsidRPr="00827B7A">
        <w:t>6.67</w:t>
      </w:r>
      <w:r w:rsidRPr="00827B7A">
        <w:tab/>
        <w:t>DC_3_n7-n28</w:t>
      </w:r>
      <w:bookmarkEnd w:id="1"/>
      <w:bookmarkEnd w:id="2"/>
      <w:bookmarkEnd w:id="3"/>
      <w:bookmarkEnd w:id="4"/>
      <w:bookmarkEnd w:id="5"/>
    </w:p>
    <w:p w14:paraId="179105F7" w14:textId="77777777" w:rsidR="00BA59AA" w:rsidRPr="00827B7A" w:rsidRDefault="00BA59AA" w:rsidP="00BA59AA">
      <w:pPr>
        <w:rPr>
          <w:lang w:eastAsia="ko-KR"/>
        </w:rPr>
      </w:pPr>
    </w:p>
    <w:p w14:paraId="319EA175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eastAsia="MS Mincho" w:hAnsi="Arial" w:cs="Arial"/>
          <w:sz w:val="28"/>
          <w:szCs w:val="28"/>
        </w:rPr>
      </w:pPr>
      <w:bookmarkStart w:id="6" w:name="_Toc27994905"/>
      <w:r w:rsidRPr="00827B7A">
        <w:rPr>
          <w:rFonts w:ascii="Arial" w:hAnsi="Arial" w:cs="Arial"/>
          <w:sz w:val="28"/>
          <w:szCs w:val="28"/>
          <w:lang w:eastAsia="zh-CN"/>
        </w:rPr>
        <w:t>6.67</w:t>
      </w:r>
      <w:r w:rsidRPr="00827B7A">
        <w:rPr>
          <w:rFonts w:ascii="Arial" w:hAnsi="Arial" w:cs="Arial"/>
          <w:sz w:val="28"/>
          <w:szCs w:val="28"/>
        </w:rPr>
        <w:t>.</w:t>
      </w:r>
      <w:r w:rsidRPr="00827B7A">
        <w:rPr>
          <w:rFonts w:ascii="Arial" w:hAnsi="Arial" w:cs="Arial"/>
          <w:sz w:val="28"/>
          <w:szCs w:val="28"/>
          <w:lang w:eastAsia="zh-CN"/>
        </w:rPr>
        <w:t>1</w:t>
      </w:r>
      <w:r w:rsidRPr="00827B7A">
        <w:rPr>
          <w:rFonts w:ascii="Arial" w:hAnsi="Arial" w:cs="Arial"/>
          <w:sz w:val="28"/>
          <w:szCs w:val="28"/>
        </w:rPr>
        <w:tab/>
      </w:r>
      <w:r w:rsidRPr="00827B7A">
        <w:rPr>
          <w:rFonts w:ascii="Arial" w:hAnsi="Arial" w:cs="Arial"/>
          <w:sz w:val="28"/>
          <w:szCs w:val="28"/>
          <w:lang w:eastAsia="zh-CN"/>
        </w:rPr>
        <w:t>O</w:t>
      </w:r>
      <w:r w:rsidRPr="00827B7A">
        <w:rPr>
          <w:rFonts w:ascii="Arial" w:hAnsi="Arial" w:cs="Arial"/>
          <w:sz w:val="28"/>
          <w:szCs w:val="28"/>
        </w:rPr>
        <w:t>perating bands</w:t>
      </w:r>
      <w:r w:rsidRPr="00827B7A">
        <w:rPr>
          <w:rFonts w:ascii="Arial" w:hAnsi="Arial" w:cs="Arial"/>
          <w:sz w:val="28"/>
          <w:szCs w:val="28"/>
          <w:lang w:eastAsia="zh-CN"/>
        </w:rPr>
        <w:t xml:space="preserve"> for </w:t>
      </w:r>
      <w:r w:rsidRPr="00827B7A">
        <w:rPr>
          <w:rFonts w:ascii="Arial" w:eastAsia="MS Mincho" w:hAnsi="Arial" w:cs="Arial"/>
          <w:sz w:val="28"/>
          <w:szCs w:val="28"/>
        </w:rPr>
        <w:t>DC</w:t>
      </w:r>
      <w:bookmarkEnd w:id="6"/>
    </w:p>
    <w:p w14:paraId="2DA4DF58" w14:textId="77777777" w:rsidR="00BA59AA" w:rsidRPr="00827B7A" w:rsidRDefault="00BA59AA" w:rsidP="00BA59AA">
      <w:pPr>
        <w:rPr>
          <w:rFonts w:eastAsia="MS Mincho"/>
          <w:i/>
          <w:sz w:val="14"/>
        </w:rPr>
      </w:pPr>
    </w:p>
    <w:p w14:paraId="291904A4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6.67.1-1: LTE 1 band DL/1UL + NR 2 bands DL/1UL DC operating bands</w:t>
      </w:r>
    </w:p>
    <w:tbl>
      <w:tblPr>
        <w:tblW w:w="881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851"/>
        <w:gridCol w:w="1275"/>
        <w:gridCol w:w="426"/>
        <w:gridCol w:w="1134"/>
        <w:gridCol w:w="1275"/>
        <w:gridCol w:w="426"/>
        <w:gridCol w:w="1134"/>
        <w:gridCol w:w="850"/>
      </w:tblGrid>
      <w:tr w:rsidR="00BA59AA" w:rsidRPr="00827B7A" w14:paraId="3D62A7A0" w14:textId="77777777" w:rsidTr="00BA59AA">
        <w:trPr>
          <w:trHeight w:val="22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0F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E-UTRA and NR DC Band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585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E-UTRA and NR Band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0D8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Uplink (UL) operating band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597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Downlink (DL) operating band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7D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Duplex Mode</w:t>
            </w:r>
          </w:p>
        </w:tc>
      </w:tr>
      <w:tr w:rsidR="00BA59AA" w:rsidRPr="00827B7A" w14:paraId="65F340E9" w14:textId="77777777" w:rsidTr="00BA59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7AC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A2A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36DE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BS receive / UE transmit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231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 xml:space="preserve">BS transmit / UE receive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3AB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780FB22C" w14:textId="77777777" w:rsidTr="00BA59AA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5B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CF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11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UL_low</w:t>
            </w:r>
            <w:r w:rsidRPr="00827B7A">
              <w:rPr>
                <w:rFonts w:ascii="Arial" w:hAnsi="Arial" w:cs="Arial"/>
                <w:b/>
                <w:sz w:val="18"/>
                <w:lang w:val="x-none"/>
              </w:rPr>
              <w:t xml:space="preserve"> – 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UL_high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40B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DL_low</w:t>
            </w:r>
            <w:r w:rsidRPr="00827B7A">
              <w:rPr>
                <w:rFonts w:ascii="Arial" w:hAnsi="Arial" w:cs="Arial"/>
                <w:b/>
                <w:sz w:val="18"/>
                <w:lang w:val="x-none"/>
              </w:rPr>
              <w:t xml:space="preserve"> – 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DL_high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3AA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7C2E7F6C" w14:textId="77777777" w:rsidTr="00BA59AA">
        <w:trPr>
          <w:trHeight w:val="22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431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DC_3_n7-n28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BA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CB20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1710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32D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783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1785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200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1805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F2E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6C9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1880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FC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eastAsia="Malgun Gothic" w:hAnsi="Arial" w:cs="Arial"/>
                <w:sz w:val="18"/>
                <w:lang w:val="sv-SE" w:eastAsia="ko-KR"/>
              </w:rPr>
            </w:pPr>
            <w:r w:rsidRPr="00827B7A">
              <w:rPr>
                <w:rFonts w:ascii="Arial" w:eastAsia="Malgun Gothic" w:hAnsi="Arial" w:cs="Arial"/>
                <w:sz w:val="18"/>
                <w:lang w:val="x-none" w:eastAsia="ko-KR"/>
              </w:rPr>
              <w:t>FDD</w:t>
            </w:r>
          </w:p>
        </w:tc>
      </w:tr>
      <w:tr w:rsidR="00BA59AA" w:rsidRPr="00827B7A" w14:paraId="31F5553A" w14:textId="77777777" w:rsidTr="00BA59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54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9F8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n7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E88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2500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A96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45D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2570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4C82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2620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DDF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EBD3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2690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61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CN"/>
              </w:rPr>
              <w:t>F</w:t>
            </w:r>
            <w:r w:rsidRPr="00827B7A">
              <w:rPr>
                <w:rFonts w:ascii="Arial" w:hAnsi="Arial" w:cs="Arial"/>
                <w:sz w:val="18"/>
                <w:lang w:val="x-none"/>
              </w:rPr>
              <w:t>DD</w:t>
            </w:r>
          </w:p>
        </w:tc>
      </w:tr>
      <w:tr w:rsidR="00BA59AA" w:rsidRPr="00827B7A" w14:paraId="4F411D93" w14:textId="77777777" w:rsidTr="00BA59AA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6D7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89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n</w:t>
            </w:r>
            <w:r w:rsidRPr="00827B7A">
              <w:rPr>
                <w:rFonts w:ascii="Arial" w:hAnsi="Arial" w:cs="Arial"/>
                <w:sz w:val="18"/>
                <w:lang w:val="x-none" w:eastAsia="zh-C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FB84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703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F36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1BE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748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54B2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758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0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D800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803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3B5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T</w:t>
            </w:r>
            <w:r w:rsidRPr="00827B7A">
              <w:rPr>
                <w:rFonts w:ascii="Arial" w:hAnsi="Arial" w:cs="Arial"/>
                <w:sz w:val="18"/>
                <w:lang w:val="x-none" w:eastAsia="zh-CN"/>
              </w:rPr>
              <w:t>DD</w:t>
            </w:r>
          </w:p>
        </w:tc>
      </w:tr>
    </w:tbl>
    <w:p w14:paraId="1018727D" w14:textId="77777777" w:rsidR="00BA59AA" w:rsidRPr="00827B7A" w:rsidRDefault="00BA59AA" w:rsidP="00BA59AA"/>
    <w:p w14:paraId="14ECCFF9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eastAsia="MS Mincho" w:hAnsi="Arial" w:cs="Arial"/>
          <w:sz w:val="28"/>
          <w:szCs w:val="28"/>
        </w:rPr>
      </w:pPr>
      <w:bookmarkStart w:id="7" w:name="_Toc27994906"/>
      <w:r w:rsidRPr="00827B7A">
        <w:rPr>
          <w:rFonts w:ascii="Arial" w:hAnsi="Arial" w:cs="Arial"/>
          <w:sz w:val="28"/>
          <w:szCs w:val="28"/>
          <w:lang w:eastAsia="zh-CN"/>
        </w:rPr>
        <w:t>6.67.2</w:t>
      </w:r>
      <w:r w:rsidRPr="00827B7A">
        <w:rPr>
          <w:rFonts w:ascii="Arial" w:hAnsi="Arial" w:cs="Arial"/>
          <w:sz w:val="28"/>
          <w:szCs w:val="28"/>
          <w:lang w:eastAsia="zh-CN"/>
        </w:rPr>
        <w:tab/>
        <w:t xml:space="preserve">Channel bandwidths per operating band for </w:t>
      </w:r>
      <w:r w:rsidRPr="00827B7A">
        <w:rPr>
          <w:rFonts w:ascii="Arial" w:eastAsia="MS Mincho" w:hAnsi="Arial" w:cs="Arial"/>
          <w:sz w:val="28"/>
          <w:szCs w:val="28"/>
        </w:rPr>
        <w:t>DC</w:t>
      </w:r>
      <w:bookmarkEnd w:id="7"/>
    </w:p>
    <w:p w14:paraId="5BF33D86" w14:textId="77777777" w:rsidR="00BA59AA" w:rsidRPr="00827B7A" w:rsidRDefault="00BA59AA" w:rsidP="00BA59AA">
      <w:pPr>
        <w:rPr>
          <w:rFonts w:eastAsia="MS Mincho"/>
          <w:i/>
          <w:sz w:val="14"/>
        </w:rPr>
      </w:pPr>
    </w:p>
    <w:p w14:paraId="1D8C351E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6.67.2-1: Supported bandwidths per DC band combination of LTE 1DL/1UL + NR 2DL/1UL</w:t>
      </w:r>
    </w:p>
    <w:tbl>
      <w:tblPr>
        <w:tblW w:w="11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25"/>
        <w:gridCol w:w="716"/>
        <w:gridCol w:w="778"/>
        <w:gridCol w:w="595"/>
        <w:gridCol w:w="596"/>
        <w:gridCol w:w="595"/>
        <w:gridCol w:w="596"/>
        <w:gridCol w:w="595"/>
        <w:gridCol w:w="595"/>
        <w:gridCol w:w="595"/>
        <w:gridCol w:w="596"/>
        <w:gridCol w:w="595"/>
        <w:gridCol w:w="596"/>
        <w:gridCol w:w="595"/>
        <w:gridCol w:w="596"/>
        <w:gridCol w:w="1187"/>
      </w:tblGrid>
      <w:tr w:rsidR="00BA59AA" w:rsidRPr="00827B7A" w14:paraId="4210981D" w14:textId="77777777" w:rsidTr="00BA59AA">
        <w:trPr>
          <w:trHeight w:val="162"/>
          <w:jc w:val="center"/>
        </w:trPr>
        <w:tc>
          <w:tcPr>
            <w:tcW w:w="11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7E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DC operating / channel bandwidth</w:t>
            </w:r>
          </w:p>
        </w:tc>
      </w:tr>
      <w:tr w:rsidR="00BA59AA" w:rsidRPr="00827B7A" w14:paraId="7AAF0614" w14:textId="77777777" w:rsidTr="00BA59AA">
        <w:trPr>
          <w:trHeight w:val="5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594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E-UTRA and NR DC Configuration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540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UL Configuration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32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E-UTRA and NR Band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13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Subcarrier spacing</w:t>
            </w:r>
          </w:p>
          <w:p w14:paraId="62600DF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[kHz]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D1A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5</w:t>
            </w:r>
          </w:p>
          <w:p w14:paraId="1F8F049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6D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10</w:t>
            </w:r>
          </w:p>
          <w:p w14:paraId="04D4E79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142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15</w:t>
            </w:r>
          </w:p>
          <w:p w14:paraId="01A3BC0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C6B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20</w:t>
            </w:r>
          </w:p>
          <w:p w14:paraId="04E22B3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80D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t>25</w:t>
            </w: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br/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E2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t>30</w:t>
            </w: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br/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FF5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40</w:t>
            </w:r>
          </w:p>
          <w:p w14:paraId="7550583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2AF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50</w:t>
            </w:r>
          </w:p>
          <w:p w14:paraId="52BB746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E35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60</w:t>
            </w:r>
          </w:p>
          <w:p w14:paraId="78595CB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F1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80</w:t>
            </w:r>
          </w:p>
          <w:p w14:paraId="2F48088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B0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t>90</w:t>
            </w: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br/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267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100 MHz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9EF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Maximum aggregated bandwidth</w:t>
            </w:r>
          </w:p>
          <w:p w14:paraId="09F0EC8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[MHz]</w:t>
            </w:r>
          </w:p>
        </w:tc>
      </w:tr>
      <w:tr w:rsidR="00BA59AA" w:rsidRPr="00827B7A" w14:paraId="70E85CEB" w14:textId="77777777" w:rsidTr="00BA59AA">
        <w:trPr>
          <w:trHeight w:val="15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325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  <w:r w:rsidRPr="00827B7A">
              <w:rPr>
                <w:rFonts w:ascii="Arial" w:hAnsi="Arial" w:cs="Arial"/>
                <w:sz w:val="18"/>
                <w:lang w:val="en-US"/>
              </w:rPr>
              <w:t>A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A-n28A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A1F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DC_3A_n7A</w:t>
            </w:r>
          </w:p>
          <w:p w14:paraId="5DBF998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DC_3A_n28A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1E2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4C1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FA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57B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AE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D20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F2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35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59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A4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6C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3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F5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94A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854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90</w:t>
            </w:r>
          </w:p>
        </w:tc>
      </w:tr>
      <w:tr w:rsidR="00BA59AA" w:rsidRPr="00827B7A" w14:paraId="6FF5073B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98F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28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A5B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329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88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29C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604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454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57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F3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C14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D39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E5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15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F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74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C13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389C45CE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68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2DE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37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9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13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7A6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DB0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5CA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930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54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387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DC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51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B5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5D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15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33D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781021F4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33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8EA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0C1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28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63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3C4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CB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E1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FD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CA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62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EF3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47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14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AF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B3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27C2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25ACE2AE" w14:textId="77777777" w:rsidTr="00BA59AA">
        <w:trPr>
          <w:trHeight w:val="173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DB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64F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74F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53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23B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B51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12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3DA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AC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E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9D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A7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0E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A0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5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A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9A72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01DB6995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9D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41D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5DB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57C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16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1A8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8C4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47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67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CB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D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74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998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5F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044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65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90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7AAD432C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54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78F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3E5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27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A97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3E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AB9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27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84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21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B1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C7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68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4E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23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1C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1A4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4039E9EE" w14:textId="77777777" w:rsidTr="00BA59AA">
        <w:trPr>
          <w:trHeight w:val="15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FB5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bookmarkStart w:id="8" w:name="_Toc27994907"/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  <w:r w:rsidRPr="00827B7A">
              <w:rPr>
                <w:rFonts w:ascii="Arial" w:hAnsi="Arial" w:cs="Arial"/>
                <w:sz w:val="18"/>
                <w:lang w:val="en-US"/>
              </w:rPr>
              <w:t>C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A-n28A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13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DC_3A_n7A</w:t>
            </w:r>
          </w:p>
          <w:p w14:paraId="4EAEAB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DC_3A_n28A</w:t>
            </w:r>
          </w:p>
          <w:p w14:paraId="1DFE924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DC_3C_n7A</w:t>
            </w:r>
          </w:p>
          <w:p w14:paraId="4A3E7ED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DC_3C_n28A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D2A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3FD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7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CA0B" w14:textId="54A50981" w:rsidR="00BA59AA" w:rsidRPr="00827B7A" w:rsidRDefault="00BA59AA" w:rsidP="00D873B5">
            <w:pPr>
              <w:pStyle w:val="TAC"/>
              <w:rPr>
                <w:lang w:val="en-US"/>
              </w:rPr>
            </w:pPr>
            <w:r w:rsidRPr="00827B7A">
              <w:rPr>
                <w:lang w:val="en-US"/>
              </w:rPr>
              <w:t xml:space="preserve">See CA_3C </w:t>
            </w:r>
            <w:ins w:id="9" w:author="jinwang (A)" w:date="2021-08-03T20:26:00Z">
              <w:r w:rsidR="002D6219" w:rsidRPr="00827B7A">
                <w:rPr>
                  <w:szCs w:val="18"/>
                </w:rPr>
                <w:t>in Table 5.6A.1-1</w:t>
              </w:r>
              <w:r w:rsidR="002D6219">
                <w:rPr>
                  <w:szCs w:val="18"/>
                </w:rPr>
                <w:t xml:space="preserve"> </w:t>
              </w:r>
            </w:ins>
            <w:r w:rsidRPr="00827B7A">
              <w:rPr>
                <w:lang w:val="en-US"/>
              </w:rPr>
              <w:t>in TS 36.101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C9C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110</w:t>
            </w:r>
          </w:p>
        </w:tc>
      </w:tr>
      <w:tr w:rsidR="00BA59AA" w:rsidRPr="00827B7A" w14:paraId="32C1DA59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50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43B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BAF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4B2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049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E9A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6E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58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72A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27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19C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EBD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D1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3E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A7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4E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B7B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6C5AA2BE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4D4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07B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B5ED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1E0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06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0A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93D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083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65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0B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AC0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F3C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A3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F1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62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24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173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77F71ECF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3B3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33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3A5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4A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B0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68F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BD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EA7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33E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F6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31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C2F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EA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D5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0B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12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D7DE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1DEB9199" w14:textId="77777777" w:rsidTr="00BA59AA">
        <w:trPr>
          <w:trHeight w:val="173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01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B81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3A9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DD2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8F8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8D1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EB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A48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6A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E6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D9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302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3F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AE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A5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1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B7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35BF7851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625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641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021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40B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8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0D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8C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F09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76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32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D5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A2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76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AD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9B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F4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B0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691E2FC3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94A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46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42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44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C4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DB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DAA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09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5C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31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7A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7A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8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20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F7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E7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A88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461B3B2F" w14:textId="77777777" w:rsidR="00BA59AA" w:rsidRPr="00827B7A" w:rsidRDefault="00BA59AA" w:rsidP="00BA59AA"/>
    <w:p w14:paraId="1DBA50C5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zh-CN"/>
        </w:rPr>
      </w:pPr>
      <w:r w:rsidRPr="00827B7A">
        <w:rPr>
          <w:rFonts w:ascii="Arial" w:hAnsi="Arial" w:cs="Arial"/>
          <w:sz w:val="28"/>
          <w:lang w:eastAsia="zh-CN"/>
        </w:rPr>
        <w:t>6.67.3</w:t>
      </w:r>
      <w:r w:rsidRPr="00827B7A">
        <w:rPr>
          <w:rFonts w:ascii="Arial" w:hAnsi="Arial" w:cs="Arial"/>
          <w:sz w:val="28"/>
          <w:lang w:eastAsia="zh-CN"/>
        </w:rPr>
        <w:tab/>
        <w:t>Co-existence studies</w:t>
      </w:r>
      <w:bookmarkEnd w:id="8"/>
    </w:p>
    <w:p w14:paraId="0FB94F1D" w14:textId="77777777" w:rsidR="00BA59AA" w:rsidRPr="00827B7A" w:rsidRDefault="00BA59AA" w:rsidP="00BA59AA">
      <w:pPr>
        <w:keepLines/>
        <w:widowControl w:val="0"/>
        <w:rPr>
          <w:lang w:eastAsia="zh-TW"/>
        </w:rPr>
      </w:pPr>
      <w:r w:rsidRPr="00827B7A">
        <w:rPr>
          <w:lang w:eastAsia="zh-TW"/>
        </w:rPr>
        <w:t xml:space="preserve">The harmonics and intermodulation products analysis for 2UL bands 3 and 7 with 3DL bands 3, 7 and 28 is presented in clause 6.11.1.2 in TR 36.879-13.  </w:t>
      </w:r>
    </w:p>
    <w:p w14:paraId="531CD231" w14:textId="77777777" w:rsidR="00BA59AA" w:rsidRPr="00827B7A" w:rsidRDefault="00BA59AA" w:rsidP="00BA59AA">
      <w:pPr>
        <w:keepLines/>
        <w:widowControl w:val="0"/>
        <w:rPr>
          <w:lang w:eastAsia="zh-TW"/>
        </w:rPr>
      </w:pPr>
      <w:r w:rsidRPr="00827B7A">
        <w:rPr>
          <w:lang w:eastAsia="zh-TW"/>
        </w:rPr>
        <w:t>The harmonics and intermodulation products analysis for 2UL bands 3 and 28 with 3DL bands 3, 7 and 28 is presented in clause 6.21.1.2 in TR 36.715-00-02.</w:t>
      </w:r>
    </w:p>
    <w:p w14:paraId="13B886A8" w14:textId="77777777" w:rsidR="00BA59AA" w:rsidRPr="00827B7A" w:rsidRDefault="00BA59AA" w:rsidP="00BA59AA">
      <w:pPr>
        <w:keepLines/>
        <w:widowControl w:val="0"/>
        <w:rPr>
          <w:lang w:eastAsia="zh-TW"/>
        </w:rPr>
      </w:pPr>
      <w:r w:rsidRPr="00827B7A">
        <w:rPr>
          <w:lang w:eastAsia="zh-TW"/>
        </w:rPr>
        <w:t>Based on the above studies,</w:t>
      </w:r>
    </w:p>
    <w:p w14:paraId="2912A13E" w14:textId="77777777" w:rsidR="00BA59AA" w:rsidRPr="00827B7A" w:rsidRDefault="00BA59AA" w:rsidP="00BA59AA">
      <w:pPr>
        <w:keepLines/>
        <w:widowControl w:val="0"/>
        <w:ind w:left="568" w:hanging="284"/>
        <w:rPr>
          <w:lang w:eastAsia="zh-TW"/>
        </w:rPr>
      </w:pPr>
      <w:r w:rsidRPr="00827B7A">
        <w:t>-</w:t>
      </w:r>
      <w:r w:rsidRPr="00827B7A">
        <w:tab/>
        <w:t>2</w:t>
      </w:r>
      <w:r w:rsidRPr="00827B7A">
        <w:rPr>
          <w:vertAlign w:val="superscript"/>
        </w:rPr>
        <w:t>nd</w:t>
      </w:r>
      <w:r w:rsidRPr="00827B7A">
        <w:t xml:space="preserve"> </w:t>
      </w:r>
      <w:r w:rsidRPr="00827B7A">
        <w:rPr>
          <w:lang w:eastAsia="ko-KR"/>
        </w:rPr>
        <w:t xml:space="preserve">order IMD </w:t>
      </w:r>
      <w:r w:rsidRPr="00827B7A">
        <w:t xml:space="preserve">generated by dual uplink of Band </w:t>
      </w:r>
      <w:r w:rsidRPr="00827B7A">
        <w:rPr>
          <w:lang w:eastAsia="zh-TW"/>
        </w:rPr>
        <w:t>3</w:t>
      </w:r>
      <w:r w:rsidRPr="00827B7A">
        <w:t xml:space="preserve"> + Band n</w:t>
      </w:r>
      <w:r w:rsidRPr="00827B7A">
        <w:rPr>
          <w:lang w:eastAsia="zh-TW"/>
        </w:rPr>
        <w:t>7</w:t>
      </w:r>
      <w:r w:rsidRPr="00827B7A">
        <w:t xml:space="preserve"> </w:t>
      </w:r>
      <w:r w:rsidRPr="00827B7A">
        <w:rPr>
          <w:lang w:eastAsia="ko-KR"/>
        </w:rPr>
        <w:t xml:space="preserve">may fall into own Rx of band </w:t>
      </w:r>
      <w:r w:rsidRPr="00827B7A">
        <w:rPr>
          <w:lang w:eastAsia="zh-TW"/>
        </w:rPr>
        <w:t>n28</w:t>
      </w:r>
    </w:p>
    <w:p w14:paraId="4AC08291" w14:textId="77777777" w:rsidR="00BA59AA" w:rsidRPr="00827B7A" w:rsidRDefault="00BA59AA" w:rsidP="00BA59AA">
      <w:pPr>
        <w:keepLines/>
        <w:widowControl w:val="0"/>
        <w:ind w:left="568" w:hanging="284"/>
        <w:rPr>
          <w:lang w:eastAsia="zh-TW"/>
        </w:rPr>
      </w:pPr>
      <w:r w:rsidRPr="00827B7A">
        <w:t>-</w:t>
      </w:r>
      <w:r w:rsidRPr="00827B7A">
        <w:tab/>
        <w:t>3</w:t>
      </w:r>
      <w:r w:rsidRPr="00827B7A">
        <w:rPr>
          <w:vertAlign w:val="superscript"/>
        </w:rPr>
        <w:t>rd</w:t>
      </w:r>
      <w:r w:rsidRPr="00827B7A">
        <w:t xml:space="preserve"> </w:t>
      </w:r>
      <w:r w:rsidRPr="00827B7A">
        <w:rPr>
          <w:lang w:eastAsia="ko-KR"/>
        </w:rPr>
        <w:t xml:space="preserve">order IMD </w:t>
      </w:r>
      <w:r w:rsidRPr="00827B7A">
        <w:t xml:space="preserve">generated by dual uplink of Band </w:t>
      </w:r>
      <w:r w:rsidRPr="00827B7A">
        <w:rPr>
          <w:lang w:eastAsia="zh-TW"/>
        </w:rPr>
        <w:t>3</w:t>
      </w:r>
      <w:r w:rsidRPr="00827B7A">
        <w:t xml:space="preserve"> + Band n2</w:t>
      </w:r>
      <w:r w:rsidRPr="00827B7A">
        <w:rPr>
          <w:lang w:eastAsia="zh-TW"/>
        </w:rPr>
        <w:t>8</w:t>
      </w:r>
      <w:r w:rsidRPr="00827B7A">
        <w:t xml:space="preserve"> </w:t>
      </w:r>
      <w:r w:rsidRPr="00827B7A">
        <w:rPr>
          <w:lang w:eastAsia="ko-KR"/>
        </w:rPr>
        <w:t xml:space="preserve">may fall into own Rx of band </w:t>
      </w:r>
      <w:r w:rsidRPr="00827B7A">
        <w:rPr>
          <w:lang w:eastAsia="zh-TW"/>
        </w:rPr>
        <w:t>n7</w:t>
      </w:r>
    </w:p>
    <w:p w14:paraId="565DD39C" w14:textId="77777777" w:rsidR="00BA59AA" w:rsidRPr="00827B7A" w:rsidRDefault="00BA59AA" w:rsidP="00BA59AA">
      <w:pPr>
        <w:keepLines/>
        <w:widowControl w:val="0"/>
        <w:rPr>
          <w:lang w:eastAsia="zh-TW"/>
        </w:rPr>
      </w:pPr>
    </w:p>
    <w:p w14:paraId="688BE6D4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eastAsia="zh-CN"/>
        </w:rPr>
      </w:pPr>
      <w:bookmarkStart w:id="10" w:name="_Toc27994908"/>
      <w:r w:rsidRPr="00827B7A">
        <w:rPr>
          <w:rFonts w:ascii="Arial" w:hAnsi="Arial" w:cs="Arial"/>
          <w:sz w:val="28"/>
          <w:szCs w:val="28"/>
        </w:rPr>
        <w:lastRenderedPageBreak/>
        <w:t>6.67.</w:t>
      </w:r>
      <w:r w:rsidRPr="00827B7A">
        <w:rPr>
          <w:rFonts w:ascii="Arial" w:hAnsi="Arial" w:cs="Arial"/>
          <w:sz w:val="28"/>
          <w:szCs w:val="28"/>
          <w:lang w:eastAsia="zh-CN"/>
        </w:rPr>
        <w:t>4</w:t>
      </w:r>
      <w:r w:rsidRPr="00827B7A">
        <w:rPr>
          <w:rFonts w:ascii="Arial" w:hAnsi="Arial" w:cs="Arial"/>
          <w:sz w:val="28"/>
          <w:szCs w:val="28"/>
          <w:lang w:eastAsia="sv-SE"/>
        </w:rPr>
        <w:tab/>
      </w:r>
      <w:r w:rsidRPr="00827B7A">
        <w:rPr>
          <w:rFonts w:ascii="Arial" w:hAnsi="Arial" w:cs="Arial"/>
          <w:sz w:val="28"/>
          <w:szCs w:val="28"/>
        </w:rPr>
        <w:t>∆T</w:t>
      </w:r>
      <w:r w:rsidRPr="00827B7A">
        <w:rPr>
          <w:rFonts w:ascii="Arial" w:hAnsi="Arial" w:cs="Arial"/>
          <w:sz w:val="28"/>
          <w:szCs w:val="28"/>
          <w:vertAlign w:val="subscript"/>
        </w:rPr>
        <w:t>IB</w:t>
      </w:r>
      <w:r w:rsidRPr="00827B7A">
        <w:rPr>
          <w:rFonts w:ascii="Arial" w:hAnsi="Arial" w:cs="Arial"/>
          <w:sz w:val="28"/>
          <w:szCs w:val="28"/>
        </w:rPr>
        <w:t xml:space="preserve"> and ∆R</w:t>
      </w:r>
      <w:r w:rsidRPr="00827B7A">
        <w:rPr>
          <w:rFonts w:ascii="Arial" w:hAnsi="Arial" w:cs="Arial"/>
          <w:sz w:val="28"/>
          <w:szCs w:val="28"/>
          <w:vertAlign w:val="subscript"/>
        </w:rPr>
        <w:t>IB</w:t>
      </w:r>
      <w:r w:rsidRPr="00827B7A">
        <w:rPr>
          <w:rFonts w:ascii="Arial" w:hAnsi="Arial" w:cs="Arial"/>
          <w:sz w:val="28"/>
          <w:szCs w:val="28"/>
        </w:rPr>
        <w:t xml:space="preserve"> values</w:t>
      </w:r>
      <w:bookmarkEnd w:id="10"/>
    </w:p>
    <w:p w14:paraId="5A234714" w14:textId="77777777" w:rsidR="00BA59AA" w:rsidRPr="00827B7A" w:rsidRDefault="00BA59AA" w:rsidP="00BA59AA">
      <w:pPr>
        <w:keepLines/>
        <w:widowControl w:val="0"/>
      </w:pPr>
      <w:r w:rsidRPr="00827B7A">
        <w:t xml:space="preserve"> For DC</w:t>
      </w:r>
      <w:r w:rsidRPr="00827B7A">
        <w:rPr>
          <w:lang w:eastAsia="zh-CN"/>
        </w:rPr>
        <w:t>_</w:t>
      </w:r>
      <w:r w:rsidRPr="00827B7A">
        <w:rPr>
          <w:lang w:eastAsia="zh-TW"/>
        </w:rPr>
        <w:t>3_n7</w:t>
      </w:r>
      <w:r w:rsidRPr="00827B7A">
        <w:t xml:space="preserve">-n28, the </w:t>
      </w:r>
      <w:r w:rsidRPr="00827B7A">
        <w:sym w:font="Symbol" w:char="F044"/>
      </w:r>
      <w:r w:rsidRPr="00827B7A">
        <w:t>T</w:t>
      </w:r>
      <w:r w:rsidRPr="00827B7A">
        <w:rPr>
          <w:vertAlign w:val="subscript"/>
        </w:rPr>
        <w:t>IB,c</w:t>
      </w:r>
      <w:r w:rsidRPr="00827B7A">
        <w:t xml:space="preserve"> and </w:t>
      </w:r>
      <w:r w:rsidRPr="00827B7A">
        <w:sym w:font="Symbol" w:char="F044"/>
      </w:r>
      <w:r w:rsidRPr="00827B7A">
        <w:t>R</w:t>
      </w:r>
      <w:r w:rsidRPr="00827B7A">
        <w:rPr>
          <w:vertAlign w:val="subscript"/>
        </w:rPr>
        <w:t>IB</w:t>
      </w:r>
      <w:r w:rsidRPr="00827B7A">
        <w:t xml:space="preserve"> values can be based on E-UTRA CA_3-7-28 given in the tables below.</w:t>
      </w:r>
    </w:p>
    <w:p w14:paraId="166AB1F8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6.67.4-1: ΔT</w:t>
      </w:r>
      <w:r w:rsidRPr="00827B7A">
        <w:rPr>
          <w:rFonts w:ascii="Arial" w:hAnsi="Arial"/>
          <w:b/>
          <w:vertAlign w:val="subscript"/>
          <w:lang w:val="x-none"/>
        </w:rPr>
        <w:t>IB,c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0"/>
        <w:gridCol w:w="2268"/>
        <w:gridCol w:w="1686"/>
      </w:tblGrid>
      <w:tr w:rsidR="00BA59AA" w:rsidRPr="00827B7A" w14:paraId="3886C901" w14:textId="77777777" w:rsidTr="00BA59AA">
        <w:trPr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98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Inter-band DC Configuration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DAD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E-UTRA and NR Band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DA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ΔT</w:t>
            </w:r>
            <w:r w:rsidRPr="00827B7A">
              <w:rPr>
                <w:rFonts w:ascii="Arial" w:hAnsi="Arial" w:cs="Arial"/>
                <w:sz w:val="18"/>
                <w:vertAlign w:val="subscript"/>
                <w:lang w:val="en-US"/>
              </w:rPr>
              <w:t>IB,c</w:t>
            </w:r>
            <w:r w:rsidRPr="00827B7A">
              <w:rPr>
                <w:rFonts w:ascii="Arial" w:hAnsi="Arial" w:cs="Arial"/>
                <w:sz w:val="18"/>
                <w:lang w:val="en-US"/>
              </w:rPr>
              <w:t xml:space="preserve"> [dB]</w:t>
            </w:r>
          </w:p>
        </w:tc>
      </w:tr>
      <w:tr w:rsidR="00BA59AA" w:rsidRPr="00827B7A" w14:paraId="6F17D200" w14:textId="77777777" w:rsidTr="00BA59AA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0FB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-n28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DB7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EF6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0.5</w:t>
            </w:r>
          </w:p>
        </w:tc>
      </w:tr>
      <w:tr w:rsidR="00BA59AA" w:rsidRPr="00827B7A" w14:paraId="254981AB" w14:textId="77777777" w:rsidTr="00BA59AA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1C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1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BFE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0.5</w:t>
            </w:r>
          </w:p>
        </w:tc>
      </w:tr>
      <w:tr w:rsidR="00BA59AA" w:rsidRPr="00827B7A" w14:paraId="6F744BD3" w14:textId="77777777" w:rsidTr="00BA59AA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5012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78E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641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0.3</w:t>
            </w:r>
          </w:p>
        </w:tc>
      </w:tr>
    </w:tbl>
    <w:p w14:paraId="5B8DC175" w14:textId="77777777" w:rsidR="00BA59AA" w:rsidRPr="00827B7A" w:rsidRDefault="00BA59AA" w:rsidP="00BA59AA">
      <w:pPr>
        <w:keepLines/>
        <w:widowControl w:val="0"/>
      </w:pPr>
    </w:p>
    <w:p w14:paraId="68437D3E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6.67.4-2: ΔR</w:t>
      </w:r>
      <w:r w:rsidRPr="00827B7A">
        <w:rPr>
          <w:rFonts w:ascii="Arial" w:hAnsi="Arial"/>
          <w:b/>
          <w:vertAlign w:val="subscript"/>
          <w:lang w:val="x-none"/>
        </w:rPr>
        <w:t>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1"/>
        <w:gridCol w:w="2268"/>
        <w:gridCol w:w="1688"/>
      </w:tblGrid>
      <w:tr w:rsidR="00BA59AA" w:rsidRPr="00827B7A" w14:paraId="05142D9A" w14:textId="77777777" w:rsidTr="00BA59AA">
        <w:trPr>
          <w:tblHeader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84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Inter-band DC Configuration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EC0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E-UTRA and NR Band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2A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ΔR</w:t>
            </w:r>
            <w:r w:rsidRPr="00827B7A">
              <w:rPr>
                <w:rFonts w:ascii="Arial" w:hAnsi="Arial" w:cs="Arial"/>
                <w:sz w:val="18"/>
                <w:vertAlign w:val="subscript"/>
                <w:lang w:val="en-US"/>
              </w:rPr>
              <w:t>IB</w:t>
            </w:r>
            <w:r w:rsidRPr="00827B7A">
              <w:rPr>
                <w:rFonts w:ascii="Arial" w:hAnsi="Arial" w:cs="Arial"/>
                <w:sz w:val="18"/>
                <w:lang w:val="en-US"/>
              </w:rPr>
              <w:t xml:space="preserve"> [dB]</w:t>
            </w:r>
          </w:p>
        </w:tc>
      </w:tr>
      <w:tr w:rsidR="00BA59AA" w:rsidRPr="00827B7A" w14:paraId="30035F26" w14:textId="77777777" w:rsidTr="00BA59AA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F4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-n28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E8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04C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</w:t>
            </w:r>
          </w:p>
        </w:tc>
      </w:tr>
      <w:tr w:rsidR="00BA59AA" w:rsidRPr="00827B7A" w14:paraId="2072BDC9" w14:textId="77777777" w:rsidTr="00BA59AA">
        <w:trPr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D4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BF9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E6C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</w:t>
            </w:r>
          </w:p>
        </w:tc>
      </w:tr>
      <w:tr w:rsidR="00BA59AA" w:rsidRPr="00827B7A" w14:paraId="16255586" w14:textId="77777777" w:rsidTr="00BA59AA">
        <w:trPr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78C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0D7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2A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</w:t>
            </w:r>
          </w:p>
        </w:tc>
      </w:tr>
    </w:tbl>
    <w:p w14:paraId="314EC4E1" w14:textId="77777777" w:rsidR="00BA59AA" w:rsidRPr="00827B7A" w:rsidRDefault="00BA59AA" w:rsidP="00BA59AA">
      <w:pPr>
        <w:rPr>
          <w:rFonts w:eastAsia="MS Mincho"/>
          <w:i/>
          <w:sz w:val="14"/>
        </w:rPr>
      </w:pPr>
    </w:p>
    <w:p w14:paraId="35E3C55A" w14:textId="77777777" w:rsidR="00BA59AA" w:rsidRPr="00827B7A" w:rsidRDefault="00BA59AA" w:rsidP="00BA59AA"/>
    <w:p w14:paraId="7E16F0D2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 w:rsidRPr="00827B7A">
        <w:rPr>
          <w:rFonts w:ascii="Arial" w:hAnsi="Arial" w:cs="Arial"/>
          <w:sz w:val="28"/>
          <w:szCs w:val="28"/>
          <w:lang w:val="en-US"/>
        </w:rPr>
        <w:t>6.</w:t>
      </w:r>
      <w:r w:rsidRPr="00827B7A">
        <w:rPr>
          <w:rFonts w:ascii="Arial" w:hAnsi="Arial" w:cs="Arial"/>
          <w:sz w:val="28"/>
          <w:szCs w:val="28"/>
          <w:lang w:val="en-US" w:eastAsia="zh-CN"/>
        </w:rPr>
        <w:t>67.5</w:t>
      </w:r>
      <w:r w:rsidRPr="00827B7A">
        <w:rPr>
          <w:rFonts w:ascii="Arial" w:hAnsi="Arial" w:cs="Arial"/>
          <w:sz w:val="28"/>
          <w:szCs w:val="28"/>
          <w:lang w:val="en-US" w:eastAsia="sv-SE"/>
        </w:rPr>
        <w:tab/>
        <w:t>MSD</w:t>
      </w:r>
    </w:p>
    <w:p w14:paraId="5121B467" w14:textId="77777777" w:rsidR="00BA59AA" w:rsidRPr="00827B7A" w:rsidRDefault="00BA59AA" w:rsidP="00BA59AA">
      <w:pPr>
        <w:keepLines/>
        <w:widowControl w:val="0"/>
      </w:pPr>
      <w:r w:rsidRPr="00827B7A">
        <w:t>Table 6.</w:t>
      </w:r>
      <w:r w:rsidRPr="00827B7A">
        <w:rPr>
          <w:lang w:eastAsia="zh-TW"/>
        </w:rPr>
        <w:t>67</w:t>
      </w:r>
      <w:r w:rsidRPr="00827B7A">
        <w:t xml:space="preserve">.5-1 lists the MSD for DC_3A_n7A-n28A which is reused from E-UTRA 3DL/2UL CA_3A_7A-28A in TS 36.101. The MSD values were previously derived in </w:t>
      </w:r>
      <w:r w:rsidRPr="00827B7A">
        <w:rPr>
          <w:lang w:eastAsia="zh-TW"/>
        </w:rPr>
        <w:t>clause 6.11.1.4 in TR 36.879-13 and clause 6.21.1.4 in TR 36.715-00-02.</w:t>
      </w:r>
    </w:p>
    <w:p w14:paraId="1512C709" w14:textId="77777777" w:rsidR="00BA59AA" w:rsidRPr="00827B7A" w:rsidRDefault="00BA59AA" w:rsidP="00BA59AA">
      <w:pPr>
        <w:jc w:val="center"/>
        <w:rPr>
          <w:rFonts w:eastAsia="MS Mincho"/>
        </w:rPr>
      </w:pPr>
      <w:r w:rsidRPr="00827B7A">
        <w:rPr>
          <w:rFonts w:ascii="Arial" w:hAnsi="Arial"/>
          <w:b/>
          <w:lang w:val="x-none"/>
        </w:rPr>
        <w:t>Table 6.</w:t>
      </w:r>
      <w:r w:rsidRPr="00827B7A">
        <w:rPr>
          <w:rFonts w:ascii="Arial" w:hAnsi="Arial"/>
          <w:b/>
          <w:lang w:val="x-none" w:eastAsia="zh-TW"/>
        </w:rPr>
        <w:t>67</w:t>
      </w:r>
      <w:r w:rsidRPr="00827B7A">
        <w:rPr>
          <w:rFonts w:ascii="Arial" w:hAnsi="Arial"/>
          <w:b/>
          <w:lang w:val="x-none"/>
        </w:rPr>
        <w:t>.5-1: MSD for the DC configuration</w:t>
      </w:r>
    </w:p>
    <w:tbl>
      <w:tblPr>
        <w:tblW w:w="5578" w:type="pct"/>
        <w:tblLook w:val="04A0" w:firstRow="1" w:lastRow="0" w:firstColumn="1" w:lastColumn="0" w:noHBand="0" w:noVBand="1"/>
      </w:tblPr>
      <w:tblGrid>
        <w:gridCol w:w="1523"/>
        <w:gridCol w:w="1523"/>
        <w:gridCol w:w="911"/>
        <w:gridCol w:w="836"/>
        <w:gridCol w:w="769"/>
        <w:gridCol w:w="647"/>
        <w:gridCol w:w="836"/>
        <w:gridCol w:w="769"/>
        <w:gridCol w:w="672"/>
        <w:gridCol w:w="894"/>
        <w:gridCol w:w="1362"/>
      </w:tblGrid>
      <w:tr w:rsidR="00BA59AA" w:rsidRPr="00827B7A" w14:paraId="2AD7F3A4" w14:textId="77777777" w:rsidTr="00BA59AA">
        <w:trPr>
          <w:trHeight w:val="288"/>
        </w:trPr>
        <w:tc>
          <w:tcPr>
            <w:tcW w:w="43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22A" w14:textId="77777777" w:rsidR="00BA59AA" w:rsidRPr="00827B7A" w:rsidRDefault="00BA59AA" w:rsidP="00BA59AA">
            <w:pPr>
              <w:pStyle w:val="TAH"/>
              <w:rPr>
                <w:rFonts w:cs="Arial"/>
              </w:rPr>
            </w:pPr>
            <w:r w:rsidRPr="00827B7A">
              <w:rPr>
                <w:rFonts w:cs="Arial"/>
              </w:rPr>
              <w:t>E-UTRA Band / Channel bandwidth / NRB / Duplex mode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A15" w14:textId="77777777" w:rsidR="00BA59AA" w:rsidRPr="00827B7A" w:rsidRDefault="00BA59AA" w:rsidP="00BA59AA">
            <w:pPr>
              <w:pStyle w:val="TAH"/>
              <w:rPr>
                <w:rFonts w:cs="Arial"/>
              </w:rPr>
            </w:pPr>
            <w:r w:rsidRPr="00827B7A">
              <w:rPr>
                <w:rFonts w:cs="Arial"/>
              </w:rPr>
              <w:t>Source of IMD</w:t>
            </w:r>
          </w:p>
        </w:tc>
      </w:tr>
      <w:tr w:rsidR="00BA59AA" w:rsidRPr="00827B7A" w14:paraId="11E60CB4" w14:textId="77777777" w:rsidTr="00BA59AA">
        <w:trPr>
          <w:trHeight w:val="288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B684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EUTRA 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BAEB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EUTRA CA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8D2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EUTRA band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F5E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 F</w:t>
            </w:r>
            <w:r w:rsidRPr="00827B7A">
              <w:rPr>
                <w:rFonts w:cs="Arial"/>
                <w:vertAlign w:val="subscript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3562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 BW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E171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9B04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DL F</w:t>
            </w:r>
            <w:r w:rsidRPr="00827B7A">
              <w:rPr>
                <w:rFonts w:cs="Arial"/>
                <w:vertAlign w:val="subscript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908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DL BW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A60F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MSD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23D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Duplex mode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97E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3286EA93" w14:textId="77777777" w:rsidTr="00BA59AA">
        <w:trPr>
          <w:trHeight w:val="576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129B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DL Configuration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D82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 Configuration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2EF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24C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(MHz)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3BE9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(MHz)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2C5E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C</w:t>
            </w:r>
            <w:r w:rsidRPr="00827B7A">
              <w:rPr>
                <w:rFonts w:cs="Arial"/>
                <w:vertAlign w:val="subscript"/>
                <w:lang w:val="en-US"/>
              </w:rPr>
              <w:t>LRB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DA01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(MHz)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399E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(MHz)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59C3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(dB)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4EF5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BA9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1B8F13FB" w14:textId="77777777" w:rsidTr="00BA59AA">
        <w:trPr>
          <w:trHeight w:val="28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41E" w14:textId="77777777" w:rsidR="00BA59AA" w:rsidRDefault="00BA59AA" w:rsidP="00BA59AA">
            <w:pPr>
              <w:pStyle w:val="TAC"/>
              <w:rPr>
                <w:ins w:id="11" w:author="jinwang (A)" w:date="2021-08-03T20:26:00Z"/>
                <w:rFonts w:cs="Arial"/>
              </w:rPr>
            </w:pPr>
            <w:r w:rsidRPr="00827B7A">
              <w:rPr>
                <w:rFonts w:cs="Arial"/>
              </w:rPr>
              <w:t>DC_</w:t>
            </w:r>
            <w:r w:rsidRPr="00827B7A">
              <w:rPr>
                <w:rFonts w:cs="Arial"/>
                <w:lang w:eastAsia="zh-TW"/>
              </w:rPr>
              <w:t>3</w:t>
            </w:r>
            <w:r w:rsidRPr="00827B7A">
              <w:rPr>
                <w:rFonts w:cs="Arial"/>
              </w:rPr>
              <w:t>A</w:t>
            </w:r>
            <w:r w:rsidRPr="00827B7A">
              <w:rPr>
                <w:rFonts w:cs="Arial"/>
                <w:lang w:eastAsia="zh-TW"/>
              </w:rPr>
              <w:t>_n7</w:t>
            </w:r>
            <w:r w:rsidRPr="00827B7A">
              <w:rPr>
                <w:rFonts w:cs="Arial"/>
              </w:rPr>
              <w:t>A-n28A</w:t>
            </w:r>
          </w:p>
          <w:p w14:paraId="7CE1CF15" w14:textId="774092D4" w:rsidR="002D6219" w:rsidRPr="00827B7A" w:rsidRDefault="002D6219" w:rsidP="002D6219">
            <w:pPr>
              <w:pStyle w:val="TAC"/>
              <w:rPr>
                <w:rFonts w:cs="Arial"/>
                <w:lang w:val="en-US"/>
              </w:rPr>
            </w:pPr>
            <w:ins w:id="12" w:author="jinwang (A)" w:date="2021-08-03T20:27:00Z">
              <w:r w:rsidRPr="00827B7A">
                <w:rPr>
                  <w:rFonts w:cs="Arial"/>
                </w:rPr>
                <w:t>DC_</w:t>
              </w:r>
              <w:r w:rsidRPr="00827B7A">
                <w:rPr>
                  <w:rFonts w:cs="Arial"/>
                  <w:lang w:eastAsia="zh-TW"/>
                </w:rPr>
                <w:t>3</w:t>
              </w:r>
              <w:r>
                <w:rPr>
                  <w:rFonts w:cs="Arial"/>
                  <w:lang w:eastAsia="zh-TW"/>
                </w:rPr>
                <w:t>C</w:t>
              </w:r>
              <w:r w:rsidRPr="00827B7A">
                <w:rPr>
                  <w:rFonts w:cs="Arial"/>
                  <w:lang w:eastAsia="zh-TW"/>
                </w:rPr>
                <w:t>_n7</w:t>
              </w:r>
              <w:r w:rsidRPr="00827B7A">
                <w:rPr>
                  <w:rFonts w:cs="Arial"/>
                </w:rPr>
                <w:t>A-n28A</w:t>
              </w:r>
            </w:ins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D28D" w14:textId="77777777" w:rsidR="00BA59AA" w:rsidRDefault="00BA59AA" w:rsidP="00BA59AA">
            <w:pPr>
              <w:pStyle w:val="TAC"/>
              <w:rPr>
                <w:ins w:id="13" w:author="jinwang (A)" w:date="2021-08-03T20:28:00Z"/>
                <w:rFonts w:cs="Arial"/>
              </w:rPr>
            </w:pPr>
            <w:r w:rsidRPr="00827B7A">
              <w:rPr>
                <w:rFonts w:cs="Arial"/>
              </w:rPr>
              <w:t>DC_3A_n7A</w:t>
            </w:r>
          </w:p>
          <w:p w14:paraId="7DD255FB" w14:textId="250E0C09" w:rsidR="002D6219" w:rsidRPr="00827B7A" w:rsidRDefault="002D6219" w:rsidP="002D6219">
            <w:pPr>
              <w:pStyle w:val="TAC"/>
              <w:rPr>
                <w:rFonts w:cs="Arial"/>
                <w:lang w:val="en-US"/>
              </w:rPr>
            </w:pPr>
            <w:ins w:id="14" w:author="jinwang (A)" w:date="2021-08-03T20:28:00Z">
              <w:r w:rsidRPr="00827B7A">
                <w:rPr>
                  <w:rFonts w:cs="Arial"/>
                </w:rPr>
                <w:t>DC_3</w:t>
              </w:r>
              <w:r>
                <w:rPr>
                  <w:rFonts w:cs="Arial"/>
                </w:rPr>
                <w:t>C</w:t>
              </w:r>
              <w:r w:rsidRPr="00827B7A">
                <w:rPr>
                  <w:rFonts w:cs="Arial"/>
                </w:rPr>
                <w:t>_n7A</w:t>
              </w:r>
            </w:ins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7A0B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B53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1747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C1D1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49A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9D75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1842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599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499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7EE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FDD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DE05BD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</w:tr>
      <w:tr w:rsidR="00BA59AA" w:rsidRPr="00827B7A" w14:paraId="67039789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427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D7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5D2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771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E3CF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3AFD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DDFD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2663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2A32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A09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DEA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F79B0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</w:tr>
      <w:tr w:rsidR="00BA59AA" w:rsidRPr="00827B7A" w14:paraId="719B193E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8D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AD9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402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B671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741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B82B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2927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3ADB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796.0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F25E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AC0F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FD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1BEE8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IMD2</w:t>
            </w:r>
          </w:p>
        </w:tc>
      </w:tr>
      <w:tr w:rsidR="00BA59AA" w:rsidRPr="00827B7A" w14:paraId="632DB8B3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5C0D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1CE" w14:textId="77777777" w:rsidR="00BA59AA" w:rsidRDefault="002D6219" w:rsidP="002D6219">
            <w:pPr>
              <w:pStyle w:val="TAC"/>
              <w:rPr>
                <w:ins w:id="15" w:author="jinwang (A)" w:date="2021-08-03T20:28:00Z"/>
                <w:rFonts w:cs="Arial"/>
                <w:lang w:val="en-US"/>
              </w:rPr>
            </w:pPr>
            <w:ins w:id="16" w:author="jinwang (A)" w:date="2021-08-03T20:28:00Z">
              <w:r>
                <w:rPr>
                  <w:rFonts w:cs="Arial"/>
                  <w:lang w:val="en-US"/>
                </w:rPr>
                <w:t>D</w:t>
              </w:r>
            </w:ins>
            <w:r w:rsidR="00BA59AA" w:rsidRPr="00827B7A">
              <w:rPr>
                <w:rFonts w:cs="Arial"/>
                <w:lang w:val="en-US"/>
              </w:rPr>
              <w:t>C</w:t>
            </w:r>
            <w:del w:id="17" w:author="jinwang (A)" w:date="2021-08-03T20:28:00Z">
              <w:r w:rsidR="00BA59AA" w:rsidRPr="00827B7A" w:rsidDel="002D6219">
                <w:rPr>
                  <w:rFonts w:cs="Arial"/>
                  <w:lang w:val="en-US"/>
                </w:rPr>
                <w:delText>A</w:delText>
              </w:r>
            </w:del>
            <w:r w:rsidR="00BA59AA" w:rsidRPr="00827B7A">
              <w:rPr>
                <w:rFonts w:cs="Arial"/>
                <w:lang w:val="en-US"/>
              </w:rPr>
              <w:t>_3A-n28A</w:t>
            </w:r>
          </w:p>
          <w:p w14:paraId="1BEC5ABB" w14:textId="39FD34E1" w:rsidR="002D6219" w:rsidRPr="00827B7A" w:rsidRDefault="002D6219">
            <w:pPr>
              <w:pStyle w:val="TAC"/>
              <w:rPr>
                <w:rFonts w:cs="Arial"/>
                <w:lang w:val="en-US"/>
              </w:rPr>
            </w:pPr>
            <w:ins w:id="18" w:author="jinwang (A)" w:date="2021-08-03T20:28:00Z">
              <w:r>
                <w:rPr>
                  <w:rFonts w:cs="Arial"/>
                  <w:lang w:val="en-US"/>
                </w:rPr>
                <w:t>D</w:t>
              </w:r>
              <w:r w:rsidRPr="00827B7A">
                <w:rPr>
                  <w:rFonts w:cs="Arial"/>
                  <w:lang w:val="en-US"/>
                </w:rPr>
                <w:t>C_3</w:t>
              </w:r>
              <w:r>
                <w:rPr>
                  <w:rFonts w:cs="Arial"/>
                  <w:lang w:val="en-US"/>
                </w:rPr>
                <w:t>C</w:t>
              </w:r>
              <w:r w:rsidRPr="00827B7A">
                <w:rPr>
                  <w:rFonts w:cs="Arial"/>
                  <w:lang w:val="en-US"/>
                </w:rPr>
                <w:t>-n28A</w:t>
              </w:r>
            </w:ins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830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BE415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1712.5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B2E0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00C8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3FA8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1807.5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D4BE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4628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AC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FDD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BFABC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lang w:val="en-US"/>
              </w:rPr>
              <w:t>N/A</w:t>
            </w:r>
          </w:p>
        </w:tc>
      </w:tr>
      <w:tr w:rsidR="00BA59AA" w:rsidRPr="00827B7A" w14:paraId="13963B0B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8D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637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175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n7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BE8E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C1A6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D28C5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017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2682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587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D75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17.0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7115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DE274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lang w:val="en-US"/>
              </w:rPr>
              <w:t>IMD3</w:t>
            </w:r>
          </w:p>
        </w:tc>
      </w:tr>
      <w:tr w:rsidR="00BA59AA" w:rsidRPr="00827B7A" w14:paraId="396870D4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E3D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CC6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42F8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n28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807F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743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BA2B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CDE0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EFE7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798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4F7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DE01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84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09FE2B" w14:textId="77777777" w:rsidR="00BA59AA" w:rsidRPr="00827B7A" w:rsidRDefault="00BA59AA" w:rsidP="00BA59AA">
            <w:pPr>
              <w:pStyle w:val="TAC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N/A</w:t>
            </w:r>
          </w:p>
        </w:tc>
      </w:tr>
    </w:tbl>
    <w:p w14:paraId="76BD55DC" w14:textId="77777777" w:rsidR="00BA59AA" w:rsidRPr="00827B7A" w:rsidRDefault="00BA59AA" w:rsidP="00BA59AA">
      <w:pPr>
        <w:rPr>
          <w:sz w:val="22"/>
          <w:szCs w:val="22"/>
          <w:lang w:val="x-none"/>
        </w:rPr>
      </w:pPr>
    </w:p>
    <w:p w14:paraId="6677A405" w14:textId="77777777" w:rsidR="004E3E1D" w:rsidRPr="00827B7A" w:rsidRDefault="004E3E1D" w:rsidP="004E3E1D">
      <w:pPr>
        <w:pStyle w:val="Heading2"/>
        <w:rPr>
          <w:ins w:id="19" w:author="jinwang (A)" w:date="2021-08-03T20:19:00Z"/>
          <w:lang w:eastAsia="ja-JP"/>
        </w:rPr>
      </w:pPr>
      <w:bookmarkStart w:id="20" w:name="_Toc46235734"/>
      <w:bookmarkStart w:id="21" w:name="_Toc42533987"/>
      <w:bookmarkStart w:id="22" w:name="_Toc26972761"/>
      <w:bookmarkStart w:id="23" w:name="_Toc22735633"/>
      <w:bookmarkStart w:id="24" w:name="_Toc46331046"/>
      <w:bookmarkStart w:id="25" w:name="_Toc46332992"/>
      <w:ins w:id="26" w:author="jinwang (A)" w:date="2021-08-03T20:19:00Z">
        <w:r w:rsidRPr="00827B7A">
          <w:t>6.</w:t>
        </w:r>
        <w:r>
          <w:t>x</w:t>
        </w:r>
        <w:r w:rsidRPr="00827B7A">
          <w:tab/>
        </w:r>
        <w:r w:rsidRPr="00827B7A">
          <w:rPr>
            <w:rFonts w:eastAsia="MS Mincho" w:cs="Arial"/>
            <w:bCs/>
          </w:rPr>
          <w:t>DC_3</w:t>
        </w:r>
        <w:r>
          <w:rPr>
            <w:rFonts w:eastAsia="MS Mincho" w:cs="Arial"/>
            <w:bCs/>
          </w:rPr>
          <w:t>A</w:t>
        </w:r>
        <w:r w:rsidRPr="00827B7A">
          <w:rPr>
            <w:rFonts w:eastAsia="MS Mincho" w:cs="Arial"/>
            <w:bCs/>
          </w:rPr>
          <w:t>_n7</w:t>
        </w:r>
        <w:r>
          <w:rPr>
            <w:rFonts w:eastAsia="MS Mincho" w:cs="Arial"/>
            <w:bCs/>
          </w:rPr>
          <w:t>A</w:t>
        </w:r>
        <w:r w:rsidRPr="00827B7A">
          <w:rPr>
            <w:rFonts w:eastAsia="MS Mincho" w:cs="Arial"/>
            <w:bCs/>
          </w:rPr>
          <w:t>-n78</w:t>
        </w:r>
        <w:bookmarkEnd w:id="20"/>
        <w:bookmarkEnd w:id="21"/>
        <w:bookmarkEnd w:id="22"/>
        <w:bookmarkEnd w:id="23"/>
        <w:bookmarkEnd w:id="24"/>
        <w:bookmarkEnd w:id="25"/>
        <w:r>
          <w:rPr>
            <w:rFonts w:eastAsia="MS Mincho" w:cs="Arial"/>
            <w:bCs/>
          </w:rPr>
          <w:t>(2A) and DC_3C_n7A-n78(2A)</w:t>
        </w:r>
      </w:ins>
    </w:p>
    <w:p w14:paraId="16DC3D18" w14:textId="77777777" w:rsidR="004E3E1D" w:rsidRPr="00827B7A" w:rsidRDefault="004E3E1D" w:rsidP="004E3E1D">
      <w:pPr>
        <w:pStyle w:val="Heading3"/>
        <w:rPr>
          <w:ins w:id="27" w:author="jinwang (A)" w:date="2021-08-03T20:19:00Z"/>
          <w:lang w:eastAsia="ja-JP"/>
        </w:rPr>
      </w:pPr>
      <w:bookmarkStart w:id="28" w:name="_Toc46235735"/>
      <w:bookmarkStart w:id="29" w:name="_Toc42533988"/>
      <w:bookmarkStart w:id="30" w:name="_Toc26972762"/>
      <w:bookmarkStart w:id="31" w:name="_Toc22735634"/>
      <w:bookmarkStart w:id="32" w:name="_Toc46331047"/>
      <w:bookmarkStart w:id="33" w:name="_Toc46332993"/>
      <w:ins w:id="34" w:author="jinwang (A)" w:date="2021-08-03T20:19:00Z">
        <w:r w:rsidRPr="00827B7A">
          <w:rPr>
            <w:lang w:eastAsia="zh-CN"/>
          </w:rPr>
          <w:t>6.</w:t>
        </w:r>
        <w:r>
          <w:rPr>
            <w:lang w:eastAsia="zh-CN"/>
          </w:rPr>
          <w:t>x</w:t>
        </w:r>
        <w:r w:rsidRPr="00827B7A">
          <w:t>.</w:t>
        </w:r>
        <w:r w:rsidRPr="00827B7A">
          <w:rPr>
            <w:lang w:eastAsia="zh-CN"/>
          </w:rPr>
          <w:t>1</w:t>
        </w:r>
        <w:r w:rsidRPr="00827B7A">
          <w:tab/>
        </w:r>
        <w:r w:rsidRPr="00827B7A">
          <w:rPr>
            <w:lang w:eastAsia="zh-CN"/>
          </w:rPr>
          <w:t>O</w:t>
        </w:r>
        <w:r w:rsidRPr="00827B7A">
          <w:t>perating bands</w:t>
        </w:r>
        <w:r w:rsidRPr="00827B7A">
          <w:rPr>
            <w:lang w:eastAsia="zh-CN"/>
          </w:rPr>
          <w:t xml:space="preserve"> for </w:t>
        </w:r>
        <w:r w:rsidRPr="00827B7A">
          <w:rPr>
            <w:lang w:eastAsia="ja-JP"/>
          </w:rPr>
          <w:t>DC</w:t>
        </w:r>
        <w:bookmarkEnd w:id="28"/>
        <w:bookmarkEnd w:id="29"/>
        <w:bookmarkEnd w:id="30"/>
        <w:bookmarkEnd w:id="31"/>
        <w:bookmarkEnd w:id="32"/>
        <w:bookmarkEnd w:id="33"/>
      </w:ins>
    </w:p>
    <w:p w14:paraId="1A207D11" w14:textId="77777777" w:rsidR="004E3E1D" w:rsidRPr="00827B7A" w:rsidRDefault="004E3E1D" w:rsidP="004E3E1D">
      <w:pPr>
        <w:pStyle w:val="TH"/>
        <w:rPr>
          <w:ins w:id="35" w:author="jinwang (A)" w:date="2021-08-03T20:19:00Z"/>
          <w:lang w:eastAsia="ja-JP"/>
        </w:rPr>
      </w:pPr>
      <w:ins w:id="36" w:author="jinwang (A)" w:date="2021-08-03T20:19:00Z">
        <w:r w:rsidRPr="00827B7A">
          <w:t xml:space="preserve">Table </w:t>
        </w:r>
        <w:r w:rsidRPr="00827B7A">
          <w:rPr>
            <w:lang w:eastAsia="zh-CN"/>
          </w:rPr>
          <w:t>6.10.1</w:t>
        </w:r>
        <w:r w:rsidRPr="00827B7A">
          <w:t xml:space="preserve">-1: </w:t>
        </w:r>
        <w:r w:rsidRPr="00827B7A">
          <w:rPr>
            <w:lang w:eastAsia="zh-CN"/>
          </w:rPr>
          <w:t xml:space="preserve">DC band combination of </w:t>
        </w:r>
        <w:r w:rsidRPr="00827B7A">
          <w:rPr>
            <w:lang w:eastAsia="ja-JP"/>
          </w:rPr>
          <w:t>LTE 1DL/1UL + NR 2DL/1UL</w:t>
        </w:r>
      </w:ins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325"/>
        <w:gridCol w:w="1243"/>
        <w:gridCol w:w="1120"/>
        <w:gridCol w:w="295"/>
        <w:gridCol w:w="1593"/>
        <w:gridCol w:w="1231"/>
        <w:gridCol w:w="355"/>
        <w:gridCol w:w="1530"/>
        <w:gridCol w:w="1043"/>
      </w:tblGrid>
      <w:tr w:rsidR="004E3E1D" w:rsidRPr="00827B7A" w14:paraId="66068E43" w14:textId="77777777" w:rsidTr="00BA405B">
        <w:trPr>
          <w:trHeight w:val="268"/>
          <w:jc w:val="center"/>
          <w:ins w:id="37" w:author="jinwang (A)" w:date="2021-08-03T20:19:00Z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A341" w14:textId="77777777" w:rsidR="004E3E1D" w:rsidRPr="00827B7A" w:rsidRDefault="004E3E1D" w:rsidP="00D873B5">
            <w:pPr>
              <w:pStyle w:val="TAH"/>
              <w:rPr>
                <w:ins w:id="38" w:author="jinwang (A)" w:date="2021-08-03T20:19:00Z"/>
              </w:rPr>
            </w:pPr>
            <w:ins w:id="39" w:author="jinwang (A)" w:date="2021-08-03T20:19:00Z">
              <w:r w:rsidRPr="00827B7A">
                <w:t>E-UTRA</w:t>
              </w:r>
              <w:r w:rsidRPr="00827B7A">
                <w:rPr>
                  <w:lang w:eastAsia="ja-JP"/>
                </w:rPr>
                <w:t xml:space="preserve"> and NR</w:t>
              </w:r>
              <w:r w:rsidRPr="00827B7A">
                <w:t xml:space="preserve"> </w:t>
              </w:r>
              <w:r w:rsidRPr="00827B7A">
                <w:rPr>
                  <w:lang w:eastAsia="ja-JP"/>
                </w:rPr>
                <w:t>DC</w:t>
              </w:r>
              <w:r w:rsidRPr="00827B7A">
                <w:t xml:space="preserve"> Band</w:t>
              </w:r>
            </w:ins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E9A6" w14:textId="77777777" w:rsidR="004E3E1D" w:rsidRPr="00827B7A" w:rsidRDefault="004E3E1D" w:rsidP="00D873B5">
            <w:pPr>
              <w:pStyle w:val="TAH"/>
              <w:rPr>
                <w:ins w:id="40" w:author="jinwang (A)" w:date="2021-08-03T20:19:00Z"/>
              </w:rPr>
            </w:pPr>
            <w:ins w:id="41" w:author="jinwang (A)" w:date="2021-08-03T20:19:00Z">
              <w:r w:rsidRPr="00827B7A">
                <w:t>E-UTRA</w:t>
              </w:r>
              <w:r w:rsidRPr="00827B7A">
                <w:rPr>
                  <w:lang w:eastAsia="ja-JP"/>
                </w:rPr>
                <w:t xml:space="preserve"> and NR</w:t>
              </w:r>
              <w:r w:rsidRPr="00827B7A">
                <w:t xml:space="preserve"> Band</w:t>
              </w:r>
            </w:ins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7B03" w14:textId="77777777" w:rsidR="004E3E1D" w:rsidRPr="00827B7A" w:rsidRDefault="004E3E1D" w:rsidP="00D873B5">
            <w:pPr>
              <w:pStyle w:val="TAH"/>
              <w:rPr>
                <w:ins w:id="42" w:author="jinwang (A)" w:date="2021-08-03T20:19:00Z"/>
              </w:rPr>
            </w:pPr>
            <w:ins w:id="43" w:author="jinwang (A)" w:date="2021-08-03T20:19:00Z">
              <w:r w:rsidRPr="00827B7A">
                <w:t>Uplink (UL) band</w:t>
              </w:r>
            </w:ins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015" w14:textId="77777777" w:rsidR="004E3E1D" w:rsidRPr="00827B7A" w:rsidRDefault="004E3E1D" w:rsidP="00D873B5">
            <w:pPr>
              <w:pStyle w:val="TAH"/>
              <w:rPr>
                <w:ins w:id="44" w:author="jinwang (A)" w:date="2021-08-03T20:19:00Z"/>
              </w:rPr>
            </w:pPr>
            <w:ins w:id="45" w:author="jinwang (A)" w:date="2021-08-03T20:19:00Z">
              <w:r w:rsidRPr="00827B7A">
                <w:t>Downlink (DL) band</w:t>
              </w:r>
            </w:ins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5132" w14:textId="77777777" w:rsidR="004E3E1D" w:rsidRPr="00827B7A" w:rsidRDefault="004E3E1D" w:rsidP="00D873B5">
            <w:pPr>
              <w:pStyle w:val="TAH"/>
              <w:rPr>
                <w:ins w:id="46" w:author="jinwang (A)" w:date="2021-08-03T20:19:00Z"/>
              </w:rPr>
            </w:pPr>
            <w:ins w:id="47" w:author="jinwang (A)" w:date="2021-08-03T20:19:00Z">
              <w:r w:rsidRPr="00827B7A">
                <w:t>Duplex</w:t>
              </w:r>
            </w:ins>
          </w:p>
          <w:p w14:paraId="4395D483" w14:textId="77777777" w:rsidR="004E3E1D" w:rsidRPr="00827B7A" w:rsidRDefault="004E3E1D" w:rsidP="00D873B5">
            <w:pPr>
              <w:pStyle w:val="TAH"/>
              <w:rPr>
                <w:ins w:id="48" w:author="jinwang (A)" w:date="2021-08-03T20:19:00Z"/>
              </w:rPr>
            </w:pPr>
            <w:ins w:id="49" w:author="jinwang (A)" w:date="2021-08-03T20:19:00Z">
              <w:r w:rsidRPr="00827B7A">
                <w:t>mode</w:t>
              </w:r>
            </w:ins>
          </w:p>
        </w:tc>
      </w:tr>
      <w:tr w:rsidR="004E3E1D" w:rsidRPr="00827B7A" w14:paraId="78317891" w14:textId="77777777" w:rsidTr="00BA405B">
        <w:trPr>
          <w:trHeight w:val="184"/>
          <w:jc w:val="center"/>
          <w:ins w:id="50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9707" w14:textId="77777777" w:rsidR="004E3E1D" w:rsidRPr="00827B7A" w:rsidRDefault="004E3E1D" w:rsidP="00D873B5">
            <w:pPr>
              <w:pStyle w:val="TAH"/>
              <w:rPr>
                <w:ins w:id="51" w:author="jinwang (A)" w:date="2021-08-03T20:19:00Z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B698" w14:textId="77777777" w:rsidR="004E3E1D" w:rsidRPr="00827B7A" w:rsidRDefault="004E3E1D" w:rsidP="00D873B5">
            <w:pPr>
              <w:pStyle w:val="TAH"/>
              <w:rPr>
                <w:ins w:id="52" w:author="jinwang (A)" w:date="2021-08-03T20:19:00Z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0E6" w14:textId="77777777" w:rsidR="004E3E1D" w:rsidRPr="00827B7A" w:rsidRDefault="004E3E1D" w:rsidP="00D873B5">
            <w:pPr>
              <w:pStyle w:val="TAH"/>
              <w:rPr>
                <w:ins w:id="53" w:author="jinwang (A)" w:date="2021-08-03T20:19:00Z"/>
              </w:rPr>
            </w:pPr>
            <w:ins w:id="54" w:author="jinwang (A)" w:date="2021-08-03T20:19:00Z">
              <w:r w:rsidRPr="00827B7A">
                <w:t>BS receive / UE transmit</w:t>
              </w:r>
            </w:ins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C91" w14:textId="77777777" w:rsidR="004E3E1D" w:rsidRPr="00827B7A" w:rsidRDefault="004E3E1D" w:rsidP="00D873B5">
            <w:pPr>
              <w:pStyle w:val="TAH"/>
              <w:rPr>
                <w:ins w:id="55" w:author="jinwang (A)" w:date="2021-08-03T20:19:00Z"/>
              </w:rPr>
            </w:pPr>
            <w:ins w:id="56" w:author="jinwang (A)" w:date="2021-08-03T20:19:00Z">
              <w:r w:rsidRPr="00827B7A">
                <w:t>BS transmit / UE receive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551" w14:textId="77777777" w:rsidR="004E3E1D" w:rsidRPr="00827B7A" w:rsidRDefault="004E3E1D" w:rsidP="00BA405B">
            <w:pPr>
              <w:spacing w:after="0"/>
              <w:rPr>
                <w:ins w:id="57" w:author="jinwang (A)" w:date="2021-08-03T20:19:00Z"/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4E3E1D" w:rsidRPr="00827B7A" w14:paraId="6BAC3FE2" w14:textId="77777777" w:rsidTr="00BA405B">
        <w:trPr>
          <w:trHeight w:val="184"/>
          <w:jc w:val="center"/>
          <w:ins w:id="58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5235" w14:textId="77777777" w:rsidR="004E3E1D" w:rsidRPr="00827B7A" w:rsidRDefault="004E3E1D" w:rsidP="00D873B5">
            <w:pPr>
              <w:pStyle w:val="TAH"/>
              <w:rPr>
                <w:ins w:id="59" w:author="jinwang (A)" w:date="2021-08-03T20:19:00Z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74BA" w14:textId="77777777" w:rsidR="004E3E1D" w:rsidRPr="00827B7A" w:rsidRDefault="004E3E1D" w:rsidP="00D873B5">
            <w:pPr>
              <w:pStyle w:val="TAH"/>
              <w:rPr>
                <w:ins w:id="60" w:author="jinwang (A)" w:date="2021-08-03T20:19:00Z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343" w14:textId="77777777" w:rsidR="004E3E1D" w:rsidRPr="00827B7A" w:rsidRDefault="004E3E1D" w:rsidP="00D873B5">
            <w:pPr>
              <w:pStyle w:val="TAH"/>
              <w:rPr>
                <w:ins w:id="61" w:author="jinwang (A)" w:date="2021-08-03T20:19:00Z"/>
              </w:rPr>
            </w:pPr>
            <w:ins w:id="62" w:author="jinwang (A)" w:date="2021-08-03T20:19:00Z">
              <w:r w:rsidRPr="00827B7A">
                <w:t>F</w:t>
              </w:r>
              <w:r w:rsidRPr="00827B7A">
                <w:rPr>
                  <w:vertAlign w:val="subscript"/>
                </w:rPr>
                <w:t>UL_low</w:t>
              </w:r>
              <w:r w:rsidRPr="00827B7A">
                <w:t xml:space="preserve"> – F</w:t>
              </w:r>
              <w:r w:rsidRPr="00827B7A">
                <w:rPr>
                  <w:vertAlign w:val="subscript"/>
                </w:rPr>
                <w:t>UL_high</w:t>
              </w:r>
            </w:ins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A3F3" w14:textId="77777777" w:rsidR="004E3E1D" w:rsidRPr="00827B7A" w:rsidRDefault="004E3E1D" w:rsidP="00D873B5">
            <w:pPr>
              <w:pStyle w:val="TAH"/>
              <w:rPr>
                <w:ins w:id="63" w:author="jinwang (A)" w:date="2021-08-03T20:19:00Z"/>
              </w:rPr>
            </w:pPr>
            <w:ins w:id="64" w:author="jinwang (A)" w:date="2021-08-03T20:19:00Z">
              <w:r w:rsidRPr="00827B7A">
                <w:t>F</w:t>
              </w:r>
              <w:r w:rsidRPr="00827B7A">
                <w:rPr>
                  <w:vertAlign w:val="subscript"/>
                </w:rPr>
                <w:t>DL_low</w:t>
              </w:r>
              <w:r w:rsidRPr="00827B7A">
                <w:t xml:space="preserve"> – F</w:t>
              </w:r>
              <w:r w:rsidRPr="00827B7A">
                <w:rPr>
                  <w:vertAlign w:val="subscript"/>
                </w:rPr>
                <w:t>DL_high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8D7A" w14:textId="77777777" w:rsidR="004E3E1D" w:rsidRPr="00827B7A" w:rsidRDefault="004E3E1D" w:rsidP="00BA405B">
            <w:pPr>
              <w:spacing w:after="0"/>
              <w:rPr>
                <w:ins w:id="65" w:author="jinwang (A)" w:date="2021-08-03T20:19:00Z"/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4E3E1D" w:rsidRPr="00827B7A" w14:paraId="04B934E6" w14:textId="77777777" w:rsidTr="00BA405B">
        <w:trPr>
          <w:trHeight w:val="268"/>
          <w:jc w:val="center"/>
          <w:ins w:id="66" w:author="jinwang (A)" w:date="2021-08-03T20:19:00Z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B4A4" w14:textId="77777777" w:rsidR="004E3E1D" w:rsidRDefault="004E3E1D" w:rsidP="00D873B5">
            <w:pPr>
              <w:pStyle w:val="TAC"/>
              <w:rPr>
                <w:ins w:id="67" w:author="jinwang (A)" w:date="2021-08-03T20:19:00Z"/>
                <w:rFonts w:eastAsia="MS Mincho"/>
                <w:lang w:val="en-US"/>
              </w:rPr>
            </w:pPr>
            <w:ins w:id="68" w:author="jinwang (A)" w:date="2021-08-03T20:19:00Z">
              <w:r w:rsidRPr="00827B7A">
                <w:rPr>
                  <w:rFonts w:eastAsia="MS Mincho"/>
                  <w:lang w:val="en-US"/>
                </w:rPr>
                <w:t>DC_3</w:t>
              </w:r>
              <w:r>
                <w:rPr>
                  <w:rFonts w:eastAsia="MS Mincho"/>
                  <w:lang w:val="en-US"/>
                </w:rPr>
                <w:t>A</w:t>
              </w:r>
              <w:r w:rsidRPr="00827B7A">
                <w:rPr>
                  <w:rFonts w:eastAsia="MS Mincho"/>
                  <w:lang w:val="en-US"/>
                </w:rPr>
                <w:t>_n7A-n78</w:t>
              </w:r>
              <w:r>
                <w:rPr>
                  <w:rFonts w:eastAsia="MS Mincho"/>
                  <w:lang w:val="en-US"/>
                </w:rPr>
                <w:t>(2</w:t>
              </w:r>
              <w:r w:rsidRPr="00827B7A">
                <w:rPr>
                  <w:rFonts w:eastAsia="MS Mincho"/>
                  <w:lang w:val="en-US"/>
                </w:rPr>
                <w:t>A</w:t>
              </w:r>
              <w:r>
                <w:rPr>
                  <w:rFonts w:eastAsia="MS Mincho"/>
                  <w:lang w:val="en-US"/>
                </w:rPr>
                <w:t>)</w:t>
              </w:r>
            </w:ins>
          </w:p>
          <w:p w14:paraId="23EDD504" w14:textId="77777777" w:rsidR="004E3E1D" w:rsidRPr="00827B7A" w:rsidRDefault="004E3E1D" w:rsidP="00D873B5">
            <w:pPr>
              <w:pStyle w:val="TAC"/>
              <w:rPr>
                <w:ins w:id="69" w:author="jinwang (A)" w:date="2021-08-03T20:19:00Z"/>
                <w:lang w:eastAsia="ja-JP"/>
              </w:rPr>
            </w:pPr>
            <w:ins w:id="70" w:author="jinwang (A)" w:date="2021-08-03T20:19:00Z">
              <w:r w:rsidRPr="00827B7A">
                <w:rPr>
                  <w:rFonts w:eastAsia="MS Mincho"/>
                  <w:lang w:val="en-US"/>
                </w:rPr>
                <w:t>DC_3C_n7A-n78</w:t>
              </w:r>
              <w:r>
                <w:rPr>
                  <w:rFonts w:eastAsia="MS Mincho"/>
                  <w:lang w:val="en-US"/>
                </w:rPr>
                <w:t>(2</w:t>
              </w:r>
              <w:r w:rsidRPr="00827B7A">
                <w:rPr>
                  <w:rFonts w:eastAsia="MS Mincho"/>
                  <w:lang w:val="en-US"/>
                </w:rPr>
                <w:t>A</w:t>
              </w:r>
              <w:r>
                <w:rPr>
                  <w:rFonts w:eastAsia="MS Mincho"/>
                  <w:lang w:val="en-US"/>
                </w:rPr>
                <w:t>)</w:t>
              </w:r>
            </w:ins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C155" w14:textId="77777777" w:rsidR="004E3E1D" w:rsidRPr="00827B7A" w:rsidRDefault="004E3E1D" w:rsidP="00D873B5">
            <w:pPr>
              <w:pStyle w:val="TAC"/>
              <w:rPr>
                <w:ins w:id="71" w:author="jinwang (A)" w:date="2021-08-03T20:19:00Z"/>
                <w:rFonts w:eastAsia="Malgun Gothic"/>
                <w:lang w:val="sv-SE" w:eastAsia="ko-KR"/>
              </w:rPr>
            </w:pPr>
            <w:ins w:id="72" w:author="jinwang (A)" w:date="2021-08-03T20:19:00Z">
              <w:r w:rsidRPr="00827B7A">
                <w:rPr>
                  <w:rFonts w:eastAsia="Malgun Gothic"/>
                  <w:lang w:val="sv-SE" w:eastAsia="ko-KR"/>
                </w:rPr>
                <w:t>3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2D3A4" w14:textId="77777777" w:rsidR="004E3E1D" w:rsidRPr="00827B7A" w:rsidRDefault="004E3E1D" w:rsidP="00D873B5">
            <w:pPr>
              <w:pStyle w:val="TAC"/>
              <w:rPr>
                <w:ins w:id="73" w:author="jinwang (A)" w:date="2021-08-03T20:19:00Z"/>
                <w:rFonts w:eastAsia="Malgun Gothic"/>
                <w:lang w:val="sv-SE" w:eastAsia="ko-KR"/>
              </w:rPr>
            </w:pPr>
            <w:ins w:id="74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1710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DF480" w14:textId="77777777" w:rsidR="004E3E1D" w:rsidRPr="00827B7A" w:rsidRDefault="004E3E1D" w:rsidP="00D873B5">
            <w:pPr>
              <w:pStyle w:val="TAC"/>
              <w:rPr>
                <w:ins w:id="75" w:author="jinwang (A)" w:date="2021-08-03T20:19:00Z"/>
                <w:lang w:eastAsia="ja-JP"/>
              </w:rPr>
            </w:pPr>
            <w:ins w:id="76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95A3" w14:textId="77777777" w:rsidR="004E3E1D" w:rsidRPr="00827B7A" w:rsidRDefault="004E3E1D" w:rsidP="00D873B5">
            <w:pPr>
              <w:pStyle w:val="TAC"/>
              <w:rPr>
                <w:ins w:id="77" w:author="jinwang (A)" w:date="2021-08-03T20:19:00Z"/>
                <w:rFonts w:eastAsia="Malgun Gothic"/>
                <w:lang w:val="sv-SE" w:eastAsia="ko-KR"/>
              </w:rPr>
            </w:pPr>
            <w:ins w:id="78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1785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E5E76" w14:textId="77777777" w:rsidR="004E3E1D" w:rsidRPr="00827B7A" w:rsidRDefault="004E3E1D" w:rsidP="00D873B5">
            <w:pPr>
              <w:pStyle w:val="TAC"/>
              <w:rPr>
                <w:ins w:id="79" w:author="jinwang (A)" w:date="2021-08-03T20:19:00Z"/>
                <w:rFonts w:eastAsia="Malgun Gothic"/>
                <w:lang w:val="sv-SE" w:eastAsia="ko-KR"/>
              </w:rPr>
            </w:pPr>
            <w:ins w:id="80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1805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AC351" w14:textId="77777777" w:rsidR="004E3E1D" w:rsidRPr="00827B7A" w:rsidRDefault="004E3E1D" w:rsidP="00D873B5">
            <w:pPr>
              <w:pStyle w:val="TAC"/>
              <w:rPr>
                <w:ins w:id="81" w:author="jinwang (A)" w:date="2021-08-03T20:19:00Z"/>
                <w:lang w:eastAsia="ja-JP"/>
              </w:rPr>
            </w:pPr>
            <w:ins w:id="82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A3DD" w14:textId="77777777" w:rsidR="004E3E1D" w:rsidRPr="00827B7A" w:rsidRDefault="004E3E1D" w:rsidP="00D873B5">
            <w:pPr>
              <w:pStyle w:val="TAC"/>
              <w:rPr>
                <w:ins w:id="83" w:author="jinwang (A)" w:date="2021-08-03T20:19:00Z"/>
                <w:rFonts w:eastAsia="Malgun Gothic"/>
                <w:lang w:val="sv-SE" w:eastAsia="ko-KR"/>
              </w:rPr>
            </w:pPr>
            <w:ins w:id="84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1880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19EB" w14:textId="77777777" w:rsidR="004E3E1D" w:rsidRPr="00827B7A" w:rsidRDefault="004E3E1D" w:rsidP="00D873B5">
            <w:pPr>
              <w:pStyle w:val="TAC"/>
              <w:rPr>
                <w:ins w:id="85" w:author="jinwang (A)" w:date="2021-08-03T20:19:00Z"/>
                <w:lang w:eastAsia="ja-JP"/>
              </w:rPr>
            </w:pPr>
            <w:ins w:id="86" w:author="jinwang (A)" w:date="2021-08-03T20:19:00Z">
              <w:r w:rsidRPr="00827B7A">
                <w:rPr>
                  <w:rFonts w:eastAsia="Malgun Gothic"/>
                  <w:lang w:eastAsia="ko-KR"/>
                </w:rPr>
                <w:t>FDD</w:t>
              </w:r>
            </w:ins>
          </w:p>
        </w:tc>
      </w:tr>
      <w:tr w:rsidR="004E3E1D" w:rsidRPr="00827B7A" w14:paraId="667B0CED" w14:textId="77777777" w:rsidTr="00BA405B">
        <w:trPr>
          <w:trHeight w:val="268"/>
          <w:jc w:val="center"/>
          <w:ins w:id="87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DF1" w14:textId="77777777" w:rsidR="004E3E1D" w:rsidRPr="00827B7A" w:rsidRDefault="004E3E1D" w:rsidP="00BA405B">
            <w:pPr>
              <w:spacing w:after="0"/>
              <w:rPr>
                <w:ins w:id="88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7DD8" w14:textId="77777777" w:rsidR="004E3E1D" w:rsidRPr="00827B7A" w:rsidRDefault="004E3E1D" w:rsidP="00D873B5">
            <w:pPr>
              <w:pStyle w:val="TAC"/>
              <w:rPr>
                <w:ins w:id="89" w:author="jinwang (A)" w:date="2021-08-03T20:19:00Z"/>
                <w:rFonts w:eastAsia="Malgun Gothic"/>
                <w:lang w:val="sv-SE" w:eastAsia="ko-KR"/>
              </w:rPr>
            </w:pPr>
            <w:ins w:id="90" w:author="jinwang (A)" w:date="2021-08-03T20:19:00Z">
              <w:r w:rsidRPr="00827B7A">
                <w:rPr>
                  <w:rFonts w:eastAsia="Malgun Gothic"/>
                  <w:lang w:val="sv-SE" w:eastAsia="ko-KR"/>
                </w:rPr>
                <w:t>n7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49266" w14:textId="77777777" w:rsidR="004E3E1D" w:rsidRPr="00827B7A" w:rsidRDefault="004E3E1D" w:rsidP="00D873B5">
            <w:pPr>
              <w:pStyle w:val="TAC"/>
              <w:rPr>
                <w:ins w:id="91" w:author="jinwang (A)" w:date="2021-08-03T20:19:00Z"/>
                <w:rFonts w:eastAsia="Malgun Gothic"/>
                <w:lang w:val="sv-SE" w:eastAsia="ko-KR"/>
              </w:rPr>
            </w:pPr>
            <w:ins w:id="92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2500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11F1A" w14:textId="77777777" w:rsidR="004E3E1D" w:rsidRPr="00827B7A" w:rsidRDefault="004E3E1D" w:rsidP="00D873B5">
            <w:pPr>
              <w:pStyle w:val="TAC"/>
              <w:rPr>
                <w:ins w:id="93" w:author="jinwang (A)" w:date="2021-08-03T20:19:00Z"/>
                <w:lang w:eastAsia="ja-JP"/>
              </w:rPr>
            </w:pPr>
            <w:ins w:id="94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36A9" w14:textId="77777777" w:rsidR="004E3E1D" w:rsidRPr="00827B7A" w:rsidRDefault="004E3E1D" w:rsidP="00D873B5">
            <w:pPr>
              <w:pStyle w:val="TAC"/>
              <w:rPr>
                <w:ins w:id="95" w:author="jinwang (A)" w:date="2021-08-03T20:19:00Z"/>
                <w:rFonts w:eastAsia="Malgun Gothic"/>
                <w:lang w:val="sv-SE" w:eastAsia="ko-KR"/>
              </w:rPr>
            </w:pPr>
            <w:ins w:id="96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2570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</w:t>
              </w:r>
              <w:r w:rsidRPr="00827B7A">
                <w:rPr>
                  <w:lang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4C1F2" w14:textId="77777777" w:rsidR="004E3E1D" w:rsidRPr="00827B7A" w:rsidRDefault="004E3E1D" w:rsidP="00D873B5">
            <w:pPr>
              <w:pStyle w:val="TAC"/>
              <w:rPr>
                <w:ins w:id="97" w:author="jinwang (A)" w:date="2021-08-03T20:19:00Z"/>
                <w:rFonts w:eastAsia="Malgun Gothic"/>
                <w:lang w:val="sv-SE" w:eastAsia="ko-KR"/>
              </w:rPr>
            </w:pPr>
            <w:ins w:id="98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2620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11E82" w14:textId="77777777" w:rsidR="004E3E1D" w:rsidRPr="00827B7A" w:rsidRDefault="004E3E1D" w:rsidP="00D873B5">
            <w:pPr>
              <w:pStyle w:val="TAC"/>
              <w:rPr>
                <w:ins w:id="99" w:author="jinwang (A)" w:date="2021-08-03T20:19:00Z"/>
                <w:lang w:eastAsia="ja-JP"/>
              </w:rPr>
            </w:pPr>
            <w:ins w:id="100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08A" w14:textId="77777777" w:rsidR="004E3E1D" w:rsidRPr="00827B7A" w:rsidRDefault="004E3E1D" w:rsidP="00D873B5">
            <w:pPr>
              <w:pStyle w:val="TAC"/>
              <w:rPr>
                <w:ins w:id="101" w:author="jinwang (A)" w:date="2021-08-03T20:19:00Z"/>
                <w:rFonts w:eastAsia="Malgun Gothic"/>
                <w:lang w:val="sv-SE" w:eastAsia="ko-KR"/>
              </w:rPr>
            </w:pPr>
            <w:ins w:id="102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2690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3AA1" w14:textId="77777777" w:rsidR="004E3E1D" w:rsidRPr="00827B7A" w:rsidRDefault="004E3E1D" w:rsidP="00D873B5">
            <w:pPr>
              <w:pStyle w:val="TAC"/>
              <w:rPr>
                <w:ins w:id="103" w:author="jinwang (A)" w:date="2021-08-03T20:19:00Z"/>
                <w:lang w:eastAsia="ja-JP"/>
              </w:rPr>
            </w:pPr>
            <w:ins w:id="104" w:author="jinwang (A)" w:date="2021-08-03T20:19:00Z">
              <w:r w:rsidRPr="00827B7A">
                <w:rPr>
                  <w:lang w:val="sv-SE" w:eastAsia="ja-JP"/>
                </w:rPr>
                <w:t>F</w:t>
              </w:r>
              <w:r w:rsidRPr="00827B7A">
                <w:rPr>
                  <w:lang w:eastAsia="ja-JP"/>
                </w:rPr>
                <w:t>DD</w:t>
              </w:r>
            </w:ins>
          </w:p>
        </w:tc>
      </w:tr>
      <w:tr w:rsidR="004E3E1D" w:rsidRPr="00827B7A" w14:paraId="4949DD7D" w14:textId="77777777" w:rsidTr="00BA405B">
        <w:trPr>
          <w:trHeight w:val="287"/>
          <w:jc w:val="center"/>
          <w:ins w:id="105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C328" w14:textId="77777777" w:rsidR="004E3E1D" w:rsidRPr="00827B7A" w:rsidRDefault="004E3E1D" w:rsidP="00BA405B">
            <w:pPr>
              <w:spacing w:after="0"/>
              <w:rPr>
                <w:ins w:id="106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DF3" w14:textId="77777777" w:rsidR="004E3E1D" w:rsidRPr="00827B7A" w:rsidRDefault="004E3E1D" w:rsidP="00D873B5">
            <w:pPr>
              <w:pStyle w:val="TAC"/>
              <w:rPr>
                <w:ins w:id="107" w:author="jinwang (A)" w:date="2021-08-03T20:19:00Z"/>
                <w:rFonts w:eastAsia="Malgun Gothic"/>
                <w:lang w:val="sv-SE" w:eastAsia="ko-KR"/>
              </w:rPr>
            </w:pPr>
            <w:ins w:id="108" w:author="jinwang (A)" w:date="2021-08-03T20:19:00Z">
              <w:r w:rsidRPr="00827B7A">
                <w:rPr>
                  <w:rFonts w:eastAsia="Malgun Gothic"/>
                  <w:lang w:val="sv-SE" w:eastAsia="ko-KR"/>
                </w:rPr>
                <w:t>n78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49ADD" w14:textId="77777777" w:rsidR="004E3E1D" w:rsidRPr="00827B7A" w:rsidRDefault="004E3E1D" w:rsidP="00D873B5">
            <w:pPr>
              <w:pStyle w:val="TAC"/>
              <w:rPr>
                <w:ins w:id="109" w:author="jinwang (A)" w:date="2021-08-03T20:19:00Z"/>
                <w:lang w:val="en-US" w:eastAsia="ja-JP"/>
              </w:rPr>
            </w:pPr>
            <w:ins w:id="110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3300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5E63B" w14:textId="77777777" w:rsidR="004E3E1D" w:rsidRPr="00827B7A" w:rsidRDefault="004E3E1D" w:rsidP="00D873B5">
            <w:pPr>
              <w:pStyle w:val="TAC"/>
              <w:rPr>
                <w:ins w:id="111" w:author="jinwang (A)" w:date="2021-08-03T20:19:00Z"/>
                <w:lang w:eastAsia="ja-JP"/>
              </w:rPr>
            </w:pPr>
            <w:ins w:id="112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2606" w14:textId="77777777" w:rsidR="004E3E1D" w:rsidRPr="00827B7A" w:rsidRDefault="004E3E1D" w:rsidP="00D873B5">
            <w:pPr>
              <w:pStyle w:val="TAC"/>
              <w:rPr>
                <w:ins w:id="113" w:author="jinwang (A)" w:date="2021-08-03T20:19:00Z"/>
                <w:lang w:val="sv-SE" w:eastAsia="ja-JP"/>
              </w:rPr>
            </w:pPr>
            <w:ins w:id="114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3800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</w:t>
              </w:r>
              <w:r w:rsidRPr="00827B7A">
                <w:rPr>
                  <w:lang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57DAF" w14:textId="77777777" w:rsidR="004E3E1D" w:rsidRPr="00827B7A" w:rsidRDefault="004E3E1D" w:rsidP="00D873B5">
            <w:pPr>
              <w:pStyle w:val="TAC"/>
              <w:rPr>
                <w:ins w:id="115" w:author="jinwang (A)" w:date="2021-08-03T20:19:00Z"/>
                <w:lang w:val="en-US" w:eastAsia="ja-JP"/>
              </w:rPr>
            </w:pPr>
            <w:ins w:id="116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3300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383AF" w14:textId="77777777" w:rsidR="004E3E1D" w:rsidRPr="00827B7A" w:rsidRDefault="004E3E1D" w:rsidP="00D873B5">
            <w:pPr>
              <w:pStyle w:val="TAC"/>
              <w:rPr>
                <w:ins w:id="117" w:author="jinwang (A)" w:date="2021-08-03T20:19:00Z"/>
                <w:lang w:eastAsia="ja-JP"/>
              </w:rPr>
            </w:pPr>
            <w:ins w:id="118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93A2" w14:textId="77777777" w:rsidR="004E3E1D" w:rsidRPr="00827B7A" w:rsidRDefault="004E3E1D" w:rsidP="00D873B5">
            <w:pPr>
              <w:pStyle w:val="TAC"/>
              <w:rPr>
                <w:ins w:id="119" w:author="jinwang (A)" w:date="2021-08-03T20:19:00Z"/>
                <w:lang w:val="sv-SE" w:eastAsia="ja-JP"/>
              </w:rPr>
            </w:pPr>
            <w:ins w:id="120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3800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</w:t>
              </w:r>
              <w:r w:rsidRPr="00827B7A">
                <w:rPr>
                  <w:lang w:eastAsia="ja-JP"/>
                </w:rPr>
                <w:t>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9D7E" w14:textId="77777777" w:rsidR="004E3E1D" w:rsidRPr="00827B7A" w:rsidRDefault="004E3E1D" w:rsidP="00D873B5">
            <w:pPr>
              <w:pStyle w:val="TAC"/>
              <w:rPr>
                <w:ins w:id="121" w:author="jinwang (A)" w:date="2021-08-03T20:19:00Z"/>
                <w:lang w:eastAsia="ja-JP"/>
              </w:rPr>
            </w:pPr>
            <w:ins w:id="122" w:author="jinwang (A)" w:date="2021-08-03T20:19:00Z">
              <w:r w:rsidRPr="00827B7A">
                <w:rPr>
                  <w:lang w:eastAsia="ja-JP"/>
                </w:rPr>
                <w:t>TDD</w:t>
              </w:r>
            </w:ins>
          </w:p>
        </w:tc>
      </w:tr>
    </w:tbl>
    <w:p w14:paraId="31C2E1C6" w14:textId="77777777" w:rsidR="004E3E1D" w:rsidRPr="00827B7A" w:rsidRDefault="004E3E1D" w:rsidP="004E3E1D">
      <w:pPr>
        <w:rPr>
          <w:ins w:id="123" w:author="jinwang (A)" w:date="2021-08-03T20:19:00Z"/>
        </w:rPr>
      </w:pPr>
    </w:p>
    <w:p w14:paraId="1C5C28D9" w14:textId="77777777" w:rsidR="004E3E1D" w:rsidRPr="00827B7A" w:rsidRDefault="004E3E1D" w:rsidP="004E3E1D">
      <w:pPr>
        <w:pStyle w:val="Heading3"/>
        <w:rPr>
          <w:ins w:id="124" w:author="jinwang (A)" w:date="2021-08-03T20:19:00Z"/>
          <w:lang w:eastAsia="ja-JP"/>
        </w:rPr>
      </w:pPr>
      <w:bookmarkStart w:id="125" w:name="_Toc46235736"/>
      <w:bookmarkStart w:id="126" w:name="_Toc42533989"/>
      <w:bookmarkStart w:id="127" w:name="_Toc26972763"/>
      <w:bookmarkStart w:id="128" w:name="_Toc22735635"/>
      <w:bookmarkStart w:id="129" w:name="_Toc46331048"/>
      <w:bookmarkStart w:id="130" w:name="_Toc46332994"/>
      <w:ins w:id="131" w:author="jinwang (A)" w:date="2021-08-03T20:19:00Z">
        <w:r w:rsidRPr="00827B7A">
          <w:rPr>
            <w:lang w:eastAsia="zh-CN"/>
          </w:rPr>
          <w:lastRenderedPageBreak/>
          <w:t>6.</w:t>
        </w:r>
        <w:r>
          <w:rPr>
            <w:lang w:eastAsia="zh-CN"/>
          </w:rPr>
          <w:t>x</w:t>
        </w:r>
        <w:r w:rsidRPr="00827B7A">
          <w:rPr>
            <w:lang w:eastAsia="zh-CN"/>
          </w:rPr>
          <w:t>.2</w:t>
        </w:r>
        <w:r w:rsidRPr="00827B7A">
          <w:rPr>
            <w:lang w:eastAsia="zh-CN"/>
          </w:rPr>
          <w:tab/>
          <w:t xml:space="preserve">Channel bandwidths per operating band for </w:t>
        </w:r>
        <w:r w:rsidRPr="00827B7A">
          <w:rPr>
            <w:lang w:eastAsia="ja-JP"/>
          </w:rPr>
          <w:t>DC</w:t>
        </w:r>
        <w:bookmarkEnd w:id="125"/>
        <w:bookmarkEnd w:id="126"/>
        <w:bookmarkEnd w:id="127"/>
        <w:bookmarkEnd w:id="128"/>
        <w:bookmarkEnd w:id="129"/>
        <w:bookmarkEnd w:id="130"/>
      </w:ins>
    </w:p>
    <w:p w14:paraId="1697BDFD" w14:textId="77777777" w:rsidR="004E3E1D" w:rsidRPr="00827B7A" w:rsidRDefault="004E3E1D" w:rsidP="004E3E1D">
      <w:pPr>
        <w:pStyle w:val="TH"/>
        <w:rPr>
          <w:ins w:id="132" w:author="jinwang (A)" w:date="2021-08-03T20:19:00Z"/>
          <w:sz w:val="16"/>
          <w:lang w:eastAsia="zh-CN"/>
        </w:rPr>
      </w:pPr>
      <w:ins w:id="133" w:author="jinwang (A)" w:date="2021-08-03T20:19:00Z">
        <w:r w:rsidRPr="00827B7A">
          <w:t xml:space="preserve">Table </w:t>
        </w:r>
        <w:r w:rsidRPr="00827B7A">
          <w:rPr>
            <w:lang w:eastAsia="zh-CN"/>
          </w:rPr>
          <w:t>6.</w:t>
        </w:r>
        <w:r>
          <w:rPr>
            <w:lang w:eastAsia="zh-CN"/>
          </w:rPr>
          <w:t>x</w:t>
        </w:r>
        <w:r w:rsidRPr="00827B7A">
          <w:t>.</w:t>
        </w:r>
        <w:r w:rsidRPr="00827B7A">
          <w:rPr>
            <w:lang w:eastAsia="zh-CN"/>
          </w:rPr>
          <w:t>2</w:t>
        </w:r>
        <w:r w:rsidRPr="00827B7A">
          <w:t xml:space="preserve">-1: Supported </w:t>
        </w:r>
        <w:r w:rsidRPr="00827B7A">
          <w:rPr>
            <w:lang w:eastAsia="ja-JP"/>
          </w:rPr>
          <w:t>b</w:t>
        </w:r>
        <w:r w:rsidRPr="00827B7A">
          <w:t xml:space="preserve">andwidths per </w:t>
        </w:r>
        <w:r w:rsidRPr="00827B7A">
          <w:rPr>
            <w:lang w:eastAsia="zh-CN"/>
          </w:rPr>
          <w:t xml:space="preserve">DC band combination of </w:t>
        </w:r>
        <w:r w:rsidRPr="00827B7A">
          <w:rPr>
            <w:lang w:eastAsia="ja-JP"/>
          </w:rPr>
          <w:t>LTE 1DL/1UL + NR 2DL/1UL</w:t>
        </w:r>
        <w:r w:rsidRPr="00827B7A">
          <w:rPr>
            <w:sz w:val="16"/>
            <w:lang w:eastAsia="zh-CN"/>
          </w:rPr>
          <w:t xml:space="preserve"> </w:t>
        </w:r>
      </w:ins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656"/>
        <w:gridCol w:w="527"/>
        <w:gridCol w:w="527"/>
        <w:gridCol w:w="527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765"/>
      </w:tblGrid>
      <w:tr w:rsidR="004E3E1D" w:rsidRPr="00827B7A" w14:paraId="2440FEDC" w14:textId="77777777" w:rsidTr="00BA405B">
        <w:trPr>
          <w:trHeight w:val="203"/>
          <w:jc w:val="center"/>
          <w:ins w:id="134" w:author="jinwang (A)" w:date="2021-08-03T20:19:00Z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C61" w14:textId="77777777" w:rsidR="004E3E1D" w:rsidRPr="00827B7A" w:rsidRDefault="004E3E1D" w:rsidP="00BA405B">
            <w:pPr>
              <w:pStyle w:val="TAH"/>
              <w:rPr>
                <w:ins w:id="135" w:author="jinwang (A)" w:date="2021-08-03T20:19:00Z"/>
                <w:rFonts w:cs="Arial"/>
                <w:szCs w:val="18"/>
                <w:lang w:eastAsia="ja-JP"/>
              </w:rPr>
            </w:pPr>
            <w:bookmarkStart w:id="136" w:name="OLE_LINK25"/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0B4A" w14:textId="77777777" w:rsidR="004E3E1D" w:rsidRPr="00827B7A" w:rsidRDefault="004E3E1D" w:rsidP="00BA405B">
            <w:pPr>
              <w:pStyle w:val="TAH"/>
              <w:rPr>
                <w:ins w:id="137" w:author="jinwang (A)" w:date="2021-08-03T20:19:00Z"/>
                <w:rFonts w:cs="Arial"/>
                <w:szCs w:val="18"/>
              </w:rPr>
            </w:pPr>
            <w:ins w:id="138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DC</w:t>
              </w:r>
              <w:r w:rsidRPr="00827B7A">
                <w:rPr>
                  <w:rFonts w:cs="Arial"/>
                  <w:szCs w:val="18"/>
                </w:rPr>
                <w:t xml:space="preserve"> operating / channel bandwidth [MHz]</w:t>
              </w:r>
            </w:ins>
          </w:p>
        </w:tc>
      </w:tr>
      <w:tr w:rsidR="004E3E1D" w:rsidRPr="00827B7A" w14:paraId="4147583F" w14:textId="77777777" w:rsidTr="00BA405B">
        <w:trPr>
          <w:trHeight w:val="734"/>
          <w:jc w:val="center"/>
          <w:ins w:id="139" w:author="jinwang (A)" w:date="2021-08-03T20:19:00Z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03C1" w14:textId="77777777" w:rsidR="004E3E1D" w:rsidRPr="00827B7A" w:rsidRDefault="004E3E1D" w:rsidP="00BA405B">
            <w:pPr>
              <w:pStyle w:val="TAH"/>
              <w:rPr>
                <w:ins w:id="140" w:author="jinwang (A)" w:date="2021-08-03T20:19:00Z"/>
                <w:rFonts w:cs="Arial"/>
                <w:szCs w:val="18"/>
              </w:rPr>
            </w:pPr>
            <w:ins w:id="141" w:author="jinwang (A)" w:date="2021-08-03T20:19:00Z">
              <w:r w:rsidRPr="00827B7A">
                <w:rPr>
                  <w:rFonts w:cs="Arial"/>
                  <w:szCs w:val="18"/>
                </w:rPr>
                <w:t xml:space="preserve">E-UTRA </w:t>
              </w:r>
              <w:r w:rsidRPr="00827B7A">
                <w:rPr>
                  <w:rFonts w:cs="Arial"/>
                  <w:szCs w:val="18"/>
                  <w:lang w:eastAsia="ja-JP"/>
                </w:rPr>
                <w:t>and NR DC</w:t>
              </w:r>
              <w:r w:rsidRPr="00827B7A">
                <w:rPr>
                  <w:rFonts w:cs="Arial"/>
                  <w:szCs w:val="18"/>
                </w:rPr>
                <w:t xml:space="preserve"> Configuration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80B" w14:textId="77777777" w:rsidR="004E3E1D" w:rsidRPr="00827B7A" w:rsidRDefault="004E3E1D" w:rsidP="00BA405B">
            <w:pPr>
              <w:pStyle w:val="TAH"/>
              <w:rPr>
                <w:ins w:id="142" w:author="jinwang (A)" w:date="2021-08-03T20:19:00Z"/>
                <w:rFonts w:cs="Arial"/>
                <w:szCs w:val="18"/>
                <w:lang w:eastAsia="zh-CN"/>
              </w:rPr>
            </w:pPr>
            <w:ins w:id="143" w:author="jinwang (A)" w:date="2021-08-03T20:19:00Z">
              <w:r w:rsidRPr="00827B7A">
                <w:rPr>
                  <w:rFonts w:cs="Arial"/>
                  <w:szCs w:val="18"/>
                  <w:lang w:eastAsia="zh-CN"/>
                </w:rPr>
                <w:t>UL Configuration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BB40" w14:textId="77777777" w:rsidR="004E3E1D" w:rsidRPr="00827B7A" w:rsidRDefault="004E3E1D" w:rsidP="00BA405B">
            <w:pPr>
              <w:pStyle w:val="TAH"/>
              <w:rPr>
                <w:ins w:id="144" w:author="jinwang (A)" w:date="2021-08-03T20:19:00Z"/>
                <w:rFonts w:cs="Arial"/>
                <w:szCs w:val="18"/>
              </w:rPr>
            </w:pPr>
            <w:ins w:id="145" w:author="jinwang (A)" w:date="2021-08-03T20:19:00Z">
              <w:r w:rsidRPr="00827B7A">
                <w:rPr>
                  <w:rFonts w:cs="Arial"/>
                  <w:szCs w:val="18"/>
                </w:rPr>
                <w:t>E-UTRA</w:t>
              </w:r>
              <w:r w:rsidRPr="00827B7A">
                <w:rPr>
                  <w:rFonts w:cs="Arial"/>
                  <w:szCs w:val="18"/>
                  <w:lang w:eastAsia="ja-JP"/>
                </w:rPr>
                <w:t xml:space="preserve"> and NR</w:t>
              </w:r>
              <w:r w:rsidRPr="00827B7A">
                <w:rPr>
                  <w:rFonts w:cs="Arial"/>
                  <w:szCs w:val="18"/>
                </w:rPr>
                <w:t xml:space="preserve"> Band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4424" w14:textId="77777777" w:rsidR="004E3E1D" w:rsidRPr="00827B7A" w:rsidRDefault="004E3E1D" w:rsidP="00BA405B">
            <w:pPr>
              <w:pStyle w:val="TAH"/>
              <w:rPr>
                <w:ins w:id="146" w:author="jinwang (A)" w:date="2021-08-03T20:19:00Z"/>
                <w:rFonts w:cs="Arial"/>
                <w:szCs w:val="18"/>
                <w:lang w:eastAsia="ja-JP"/>
              </w:rPr>
            </w:pPr>
            <w:ins w:id="147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SCS</w:t>
              </w:r>
              <w:r w:rsidRPr="00827B7A">
                <w:rPr>
                  <w:rFonts w:cs="Arial"/>
                  <w:szCs w:val="18"/>
                  <w:lang w:eastAsia="ja-JP"/>
                </w:rPr>
                <w:br/>
                <w:t>(kHz)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445" w14:textId="77777777" w:rsidR="004E3E1D" w:rsidRPr="00827B7A" w:rsidRDefault="004E3E1D" w:rsidP="00BA405B">
            <w:pPr>
              <w:pStyle w:val="TAH"/>
              <w:rPr>
                <w:ins w:id="148" w:author="jinwang (A)" w:date="2021-08-03T20:19:00Z"/>
                <w:rFonts w:cs="Arial"/>
                <w:szCs w:val="18"/>
                <w:lang w:eastAsia="ja-JP"/>
              </w:rPr>
            </w:pPr>
            <w:ins w:id="149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 xml:space="preserve">5 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B0B8" w14:textId="77777777" w:rsidR="004E3E1D" w:rsidRPr="00827B7A" w:rsidRDefault="004E3E1D" w:rsidP="00BA405B">
            <w:pPr>
              <w:pStyle w:val="TAH"/>
              <w:rPr>
                <w:ins w:id="150" w:author="jinwang (A)" w:date="2021-08-03T20:19:00Z"/>
                <w:rFonts w:cs="Arial"/>
                <w:szCs w:val="18"/>
                <w:lang w:eastAsia="ja-JP"/>
              </w:rPr>
            </w:pPr>
            <w:ins w:id="151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 xml:space="preserve">10 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86C" w14:textId="77777777" w:rsidR="004E3E1D" w:rsidRPr="00827B7A" w:rsidRDefault="004E3E1D" w:rsidP="00BA405B">
            <w:pPr>
              <w:pStyle w:val="TAH"/>
              <w:rPr>
                <w:ins w:id="152" w:author="jinwang (A)" w:date="2021-08-03T20:19:00Z"/>
                <w:rFonts w:cs="Arial"/>
                <w:szCs w:val="18"/>
              </w:rPr>
            </w:pPr>
            <w:ins w:id="153" w:author="jinwang (A)" w:date="2021-08-03T20:19:00Z">
              <w:r w:rsidRPr="00827B7A">
                <w:rPr>
                  <w:rFonts w:cs="Arial"/>
                  <w:szCs w:val="18"/>
                </w:rPr>
                <w:t xml:space="preserve">15 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35D7" w14:textId="77777777" w:rsidR="004E3E1D" w:rsidRPr="00827B7A" w:rsidRDefault="004E3E1D" w:rsidP="00BA405B">
            <w:pPr>
              <w:pStyle w:val="TAH"/>
              <w:rPr>
                <w:ins w:id="154" w:author="jinwang (A)" w:date="2021-08-03T20:19:00Z"/>
                <w:rFonts w:cs="Arial"/>
                <w:szCs w:val="18"/>
              </w:rPr>
            </w:pPr>
            <w:ins w:id="155" w:author="jinwang (A)" w:date="2021-08-03T20:19:00Z">
              <w:r w:rsidRPr="00827B7A">
                <w:rPr>
                  <w:rFonts w:cs="Arial"/>
                  <w:szCs w:val="18"/>
                </w:rPr>
                <w:t>20</w:t>
              </w:r>
            </w:ins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5231" w14:textId="77777777" w:rsidR="004E3E1D" w:rsidRPr="00827B7A" w:rsidRDefault="004E3E1D" w:rsidP="00BA405B">
            <w:pPr>
              <w:pStyle w:val="TAH"/>
              <w:rPr>
                <w:ins w:id="156" w:author="jinwang (A)" w:date="2021-08-03T20:19:00Z"/>
                <w:rFonts w:eastAsia="Malgun Gothic" w:cs="Arial"/>
                <w:szCs w:val="18"/>
                <w:lang w:eastAsia="ko-KR"/>
              </w:rPr>
            </w:pPr>
            <w:ins w:id="157" w:author="jinwang (A)" w:date="2021-08-03T20:19:00Z">
              <w:r w:rsidRPr="00827B7A">
                <w:rPr>
                  <w:rFonts w:cs="Arial"/>
                  <w:szCs w:val="18"/>
                  <w:lang w:val="sv-SE"/>
                </w:rPr>
                <w:t>25</w:t>
              </w:r>
            </w:ins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20E1" w14:textId="77777777" w:rsidR="004E3E1D" w:rsidRPr="00827B7A" w:rsidRDefault="004E3E1D" w:rsidP="00BA405B">
            <w:pPr>
              <w:pStyle w:val="TAH"/>
              <w:rPr>
                <w:ins w:id="158" w:author="jinwang (A)" w:date="2021-08-03T20:19:00Z"/>
                <w:rFonts w:cs="Arial"/>
                <w:szCs w:val="18"/>
              </w:rPr>
            </w:pPr>
            <w:ins w:id="159" w:author="jinwang (A)" w:date="2021-08-03T20:19:00Z">
              <w:r w:rsidRPr="00827B7A">
                <w:rPr>
                  <w:rFonts w:cs="Arial"/>
                  <w:szCs w:val="18"/>
                </w:rPr>
                <w:t>30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3FA" w14:textId="77777777" w:rsidR="004E3E1D" w:rsidRPr="00827B7A" w:rsidRDefault="004E3E1D" w:rsidP="00BA405B">
            <w:pPr>
              <w:pStyle w:val="TAH"/>
              <w:rPr>
                <w:ins w:id="160" w:author="jinwang (A)" w:date="2021-08-03T20:19:00Z"/>
                <w:rFonts w:eastAsia="Malgun Gothic" w:cs="Arial"/>
                <w:szCs w:val="18"/>
                <w:lang w:eastAsia="ko-KR"/>
              </w:rPr>
            </w:pPr>
            <w:ins w:id="161" w:author="jinwang (A)" w:date="2021-08-03T20:19:00Z">
              <w:r w:rsidRPr="00827B7A">
                <w:rPr>
                  <w:rFonts w:cs="Arial"/>
                  <w:szCs w:val="18"/>
                </w:rPr>
                <w:t>40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C84D" w14:textId="77777777" w:rsidR="004E3E1D" w:rsidRPr="00827B7A" w:rsidRDefault="004E3E1D" w:rsidP="00BA405B">
            <w:pPr>
              <w:pStyle w:val="TAH"/>
              <w:rPr>
                <w:ins w:id="162" w:author="jinwang (A)" w:date="2021-08-03T20:19:00Z"/>
                <w:rFonts w:cs="Arial"/>
                <w:szCs w:val="18"/>
                <w:lang w:eastAsia="ja-JP"/>
              </w:rPr>
            </w:pPr>
            <w:ins w:id="163" w:author="jinwang (A)" w:date="2021-08-03T20:19:00Z">
              <w:r w:rsidRPr="00827B7A">
                <w:rPr>
                  <w:rFonts w:cs="Arial"/>
                  <w:szCs w:val="18"/>
                </w:rPr>
                <w:t>50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FA95" w14:textId="77777777" w:rsidR="004E3E1D" w:rsidRPr="00827B7A" w:rsidRDefault="004E3E1D" w:rsidP="00BA405B">
            <w:pPr>
              <w:pStyle w:val="TAH"/>
              <w:rPr>
                <w:ins w:id="164" w:author="jinwang (A)" w:date="2021-08-03T20:19:00Z"/>
                <w:rFonts w:cs="Arial"/>
                <w:szCs w:val="18"/>
              </w:rPr>
            </w:pPr>
            <w:ins w:id="165" w:author="jinwang (A)" w:date="2021-08-03T20:19:00Z">
              <w:r w:rsidRPr="00827B7A">
                <w:rPr>
                  <w:rFonts w:cs="Arial"/>
                  <w:szCs w:val="18"/>
                </w:rPr>
                <w:t>60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D9FC" w14:textId="77777777" w:rsidR="004E3E1D" w:rsidRPr="00827B7A" w:rsidRDefault="004E3E1D" w:rsidP="00BA405B">
            <w:pPr>
              <w:pStyle w:val="TAH"/>
              <w:rPr>
                <w:ins w:id="166" w:author="jinwang (A)" w:date="2021-08-03T20:19:00Z"/>
                <w:rFonts w:cs="Arial"/>
                <w:szCs w:val="18"/>
              </w:rPr>
            </w:pPr>
            <w:ins w:id="167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80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4057" w14:textId="77777777" w:rsidR="004E3E1D" w:rsidRPr="00827B7A" w:rsidRDefault="004E3E1D" w:rsidP="00BA405B">
            <w:pPr>
              <w:pStyle w:val="TAH"/>
              <w:rPr>
                <w:ins w:id="168" w:author="jinwang (A)" w:date="2021-08-03T20:19:00Z"/>
                <w:rFonts w:cs="Arial"/>
                <w:szCs w:val="18"/>
                <w:lang w:eastAsia="ja-JP"/>
              </w:rPr>
            </w:pPr>
            <w:ins w:id="169" w:author="jinwang (A)" w:date="2021-08-03T20:19:00Z">
              <w:r w:rsidRPr="00827B7A">
                <w:rPr>
                  <w:rFonts w:cs="Arial"/>
                  <w:szCs w:val="18"/>
                  <w:lang w:val="sv-SE" w:eastAsia="ja-JP"/>
                </w:rPr>
                <w:t>9</w:t>
              </w:r>
              <w:r w:rsidRPr="00827B7A">
                <w:rPr>
                  <w:rFonts w:cs="Arial"/>
                  <w:szCs w:val="18"/>
                  <w:lang w:eastAsia="ja-JP"/>
                </w:rPr>
                <w:t>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E807" w14:textId="77777777" w:rsidR="004E3E1D" w:rsidRPr="00827B7A" w:rsidRDefault="004E3E1D" w:rsidP="00BA405B">
            <w:pPr>
              <w:pStyle w:val="TAH"/>
              <w:rPr>
                <w:ins w:id="170" w:author="jinwang (A)" w:date="2021-08-03T20:19:00Z"/>
                <w:rFonts w:cs="Arial"/>
                <w:szCs w:val="18"/>
              </w:rPr>
            </w:pPr>
            <w:ins w:id="171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100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24A6" w14:textId="77777777" w:rsidR="004E3E1D" w:rsidRPr="00827B7A" w:rsidRDefault="004E3E1D" w:rsidP="00BA405B">
            <w:pPr>
              <w:pStyle w:val="TAH"/>
              <w:rPr>
                <w:ins w:id="172" w:author="jinwang (A)" w:date="2021-08-03T20:19:00Z"/>
                <w:rFonts w:cs="Arial"/>
                <w:szCs w:val="18"/>
              </w:rPr>
            </w:pPr>
            <w:ins w:id="173" w:author="jinwang (A)" w:date="2021-08-03T20:19:00Z">
              <w:r w:rsidRPr="00827B7A">
                <w:rPr>
                  <w:rFonts w:cs="Arial"/>
                  <w:szCs w:val="18"/>
                </w:rPr>
                <w:t>Maximum aggregated bandwidth</w:t>
              </w:r>
            </w:ins>
          </w:p>
          <w:p w14:paraId="52B6938D" w14:textId="77777777" w:rsidR="004E3E1D" w:rsidRPr="00827B7A" w:rsidRDefault="004E3E1D" w:rsidP="00BA405B">
            <w:pPr>
              <w:pStyle w:val="TAH"/>
              <w:rPr>
                <w:ins w:id="174" w:author="jinwang (A)" w:date="2021-08-03T20:19:00Z"/>
                <w:rFonts w:cs="Arial"/>
                <w:szCs w:val="18"/>
              </w:rPr>
            </w:pPr>
            <w:ins w:id="175" w:author="jinwang (A)" w:date="2021-08-03T20:19:00Z">
              <w:r w:rsidRPr="00827B7A">
                <w:rPr>
                  <w:rFonts w:cs="Arial"/>
                  <w:szCs w:val="18"/>
                </w:rPr>
                <w:t>[MHz]</w:t>
              </w:r>
            </w:ins>
          </w:p>
        </w:tc>
      </w:tr>
      <w:tr w:rsidR="004E3E1D" w:rsidRPr="00827B7A" w14:paraId="3A98E074" w14:textId="77777777" w:rsidTr="00BA405B">
        <w:trPr>
          <w:trHeight w:val="60"/>
          <w:jc w:val="center"/>
          <w:ins w:id="176" w:author="jinwang (A)" w:date="2021-08-03T20:19:00Z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50CF" w14:textId="77777777" w:rsidR="004E3E1D" w:rsidRPr="00827B7A" w:rsidRDefault="004E3E1D" w:rsidP="00D873B5">
            <w:pPr>
              <w:pStyle w:val="TAC"/>
              <w:rPr>
                <w:ins w:id="177" w:author="jinwang (A)" w:date="2021-08-03T20:19:00Z"/>
                <w:szCs w:val="18"/>
                <w:lang w:eastAsia="ja-JP"/>
              </w:rPr>
            </w:pPr>
            <w:ins w:id="178" w:author="jinwang (A)" w:date="2021-08-03T20:19:00Z">
              <w:r w:rsidRPr="00827B7A">
                <w:rPr>
                  <w:rFonts w:eastAsia="MS Mincho"/>
                  <w:lang w:val="en-US"/>
                </w:rPr>
                <w:t>DC_3</w:t>
              </w:r>
              <w:r>
                <w:rPr>
                  <w:rFonts w:eastAsia="MS Mincho"/>
                  <w:lang w:val="en-US"/>
                </w:rPr>
                <w:t>A</w:t>
              </w:r>
              <w:r w:rsidRPr="00827B7A">
                <w:rPr>
                  <w:rFonts w:eastAsia="MS Mincho"/>
                  <w:lang w:val="en-US"/>
                </w:rPr>
                <w:t>_n7A-n78</w:t>
              </w:r>
              <w:r>
                <w:rPr>
                  <w:rFonts w:eastAsia="MS Mincho"/>
                  <w:lang w:val="en-US"/>
                </w:rPr>
                <w:t>(2</w:t>
              </w:r>
              <w:r w:rsidRPr="00827B7A">
                <w:rPr>
                  <w:rFonts w:eastAsia="MS Mincho"/>
                  <w:lang w:val="en-US"/>
                </w:rPr>
                <w:t>A</w:t>
              </w:r>
              <w:r>
                <w:rPr>
                  <w:rFonts w:eastAsia="MS Mincho"/>
                  <w:lang w:val="en-US"/>
                </w:rPr>
                <w:t>)</w:t>
              </w:r>
            </w:ins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12ED" w14:textId="77777777" w:rsidR="004E3E1D" w:rsidRPr="00827B7A" w:rsidRDefault="004E3E1D" w:rsidP="00D873B5">
            <w:pPr>
              <w:pStyle w:val="TAL"/>
              <w:rPr>
                <w:ins w:id="179" w:author="jinwang (A)" w:date="2021-08-03T20:19:00Z"/>
                <w:lang w:val="it-IT"/>
              </w:rPr>
            </w:pPr>
            <w:ins w:id="180" w:author="jinwang (A)" w:date="2021-08-03T20:19:00Z">
              <w:r w:rsidRPr="00827B7A">
                <w:rPr>
                  <w:lang w:val="it-IT"/>
                </w:rPr>
                <w:t>DC_3A_n7A</w:t>
              </w:r>
            </w:ins>
          </w:p>
          <w:p w14:paraId="7921065B" w14:textId="77777777" w:rsidR="004E3E1D" w:rsidRPr="00827B7A" w:rsidRDefault="004E3E1D" w:rsidP="00D873B5">
            <w:pPr>
              <w:pStyle w:val="TAL"/>
              <w:rPr>
                <w:ins w:id="181" w:author="jinwang (A)" w:date="2021-08-03T20:19:00Z"/>
                <w:rFonts w:eastAsia="Malgun Gothic" w:cs="Arial"/>
                <w:szCs w:val="18"/>
                <w:lang w:eastAsia="ko-KR"/>
              </w:rPr>
            </w:pPr>
            <w:ins w:id="182" w:author="jinwang (A)" w:date="2021-08-03T20:19:00Z">
              <w:r w:rsidRPr="00827B7A">
                <w:rPr>
                  <w:lang w:val="it-IT"/>
                </w:rPr>
                <w:t>DC_3A_n78A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BF5B" w14:textId="77777777" w:rsidR="004E3E1D" w:rsidRPr="00827B7A" w:rsidRDefault="004E3E1D" w:rsidP="00BA405B">
            <w:pPr>
              <w:pStyle w:val="TAC"/>
              <w:rPr>
                <w:ins w:id="183" w:author="jinwang (A)" w:date="2021-08-03T20:19:00Z"/>
                <w:rFonts w:eastAsia="Malgun Gothic" w:cs="Arial"/>
                <w:szCs w:val="18"/>
                <w:lang w:eastAsia="ko-KR"/>
              </w:rPr>
            </w:pPr>
            <w:ins w:id="184" w:author="jinwang (A)" w:date="2021-08-03T20:19:00Z">
              <w:r w:rsidRPr="00827B7A">
                <w:rPr>
                  <w:rFonts w:eastAsia="Malgun Gothic" w:cs="Arial"/>
                  <w:szCs w:val="18"/>
                  <w:lang w:eastAsia="ko-KR"/>
                </w:rPr>
                <w:t>3</w:t>
              </w:r>
            </w:ins>
          </w:p>
        </w:tc>
        <w:tc>
          <w:tcPr>
            <w:tcW w:w="6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C7EB" w14:textId="77777777" w:rsidR="004E3E1D" w:rsidRPr="00827B7A" w:rsidRDefault="004E3E1D" w:rsidP="00D873B5">
            <w:pPr>
              <w:pStyle w:val="TAC"/>
              <w:rPr>
                <w:ins w:id="185" w:author="jinwang (A)" w:date="2021-08-03T20:19:00Z"/>
              </w:rPr>
            </w:pPr>
            <w:ins w:id="186" w:author="jinwang (A)" w:date="2021-08-03T20:19:00Z">
              <w:r w:rsidRPr="00827B7A">
                <w:t>See CA_3</w:t>
              </w:r>
              <w:r>
                <w:t>A</w:t>
              </w:r>
              <w:r w:rsidRPr="00827B7A">
                <w:t xml:space="preserve"> in Table 5.6A.1-1 in TS 36.101</w:t>
              </w:r>
            </w:ins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759E" w14:textId="77777777" w:rsidR="004E3E1D" w:rsidRPr="00827B7A" w:rsidRDefault="004E3E1D" w:rsidP="00D873B5">
            <w:pPr>
              <w:pStyle w:val="TAC"/>
              <w:rPr>
                <w:ins w:id="187" w:author="jinwang (A)" w:date="2021-08-03T20:19:00Z"/>
              </w:rPr>
            </w:pPr>
            <w:ins w:id="188" w:author="jinwang (A)" w:date="2021-08-03T20:19:00Z">
              <w:r>
                <w:rPr>
                  <w:lang w:val="sv-SE"/>
                </w:rPr>
                <w:t>2</w:t>
              </w:r>
              <w:r w:rsidRPr="00827B7A">
                <w:rPr>
                  <w:lang w:val="sv-SE"/>
                </w:rPr>
                <w:t>6</w:t>
              </w:r>
              <w:r w:rsidRPr="00827B7A">
                <w:t>0</w:t>
              </w:r>
            </w:ins>
          </w:p>
        </w:tc>
      </w:tr>
      <w:tr w:rsidR="004E3E1D" w:rsidRPr="00827B7A" w14:paraId="41633E14" w14:textId="77777777" w:rsidTr="00BA405B">
        <w:trPr>
          <w:trHeight w:val="207"/>
          <w:jc w:val="center"/>
          <w:ins w:id="189" w:author="jinwang (A)" w:date="2021-08-03T20:19:00Z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282" w14:textId="77777777" w:rsidR="004E3E1D" w:rsidRPr="00827B7A" w:rsidRDefault="004E3E1D" w:rsidP="00D873B5">
            <w:pPr>
              <w:pStyle w:val="TAC"/>
              <w:rPr>
                <w:ins w:id="190" w:author="jinwang (A)" w:date="2021-08-03T20:19:00Z"/>
                <w:szCs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69D3" w14:textId="77777777" w:rsidR="004E3E1D" w:rsidRPr="00827B7A" w:rsidRDefault="004E3E1D" w:rsidP="00D873B5">
            <w:pPr>
              <w:pStyle w:val="TAL"/>
              <w:rPr>
                <w:ins w:id="191" w:author="jinwang (A)" w:date="2021-08-03T20:19:00Z"/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11F" w14:textId="77777777" w:rsidR="004E3E1D" w:rsidRPr="00827B7A" w:rsidRDefault="004E3E1D" w:rsidP="00BA405B">
            <w:pPr>
              <w:pStyle w:val="TAC"/>
              <w:rPr>
                <w:ins w:id="192" w:author="jinwang (A)" w:date="2021-08-03T20:19:00Z"/>
                <w:rFonts w:cs="Arial"/>
                <w:szCs w:val="18"/>
                <w:lang w:val="fi-FI" w:eastAsia="ja-JP"/>
              </w:rPr>
            </w:pPr>
            <w:ins w:id="193" w:author="jinwang (A)" w:date="2021-08-03T20:19:00Z">
              <w:r w:rsidRPr="00827B7A">
                <w:rPr>
                  <w:rFonts w:cs="Arial"/>
                  <w:szCs w:val="18"/>
                  <w:lang w:val="fi-FI" w:eastAsia="ja-JP"/>
                </w:rPr>
                <w:t>n7</w:t>
              </w:r>
            </w:ins>
          </w:p>
        </w:tc>
        <w:tc>
          <w:tcPr>
            <w:tcW w:w="67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AA3" w14:textId="77777777" w:rsidR="004E3E1D" w:rsidRPr="00827B7A" w:rsidRDefault="004E3E1D" w:rsidP="00D873B5">
            <w:pPr>
              <w:pStyle w:val="TAC"/>
              <w:rPr>
                <w:ins w:id="194" w:author="jinwang (A)" w:date="2021-08-03T20:19:00Z"/>
              </w:rPr>
            </w:pPr>
            <w:ins w:id="195" w:author="jinwang (A)" w:date="2021-08-03T20:19:00Z">
              <w:r>
                <w:t>See CA_n7A-n78(2A) in Table 5.5A.3.1-1 TS 38.101-1</w:t>
              </w:r>
            </w:ins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A07" w14:textId="77777777" w:rsidR="004E3E1D" w:rsidRPr="00827B7A" w:rsidRDefault="004E3E1D" w:rsidP="00D873B5">
            <w:pPr>
              <w:pStyle w:val="TAC"/>
              <w:rPr>
                <w:ins w:id="196" w:author="jinwang (A)" w:date="2021-08-03T20:19:00Z"/>
              </w:rPr>
            </w:pPr>
          </w:p>
        </w:tc>
      </w:tr>
      <w:tr w:rsidR="004E3E1D" w:rsidRPr="00827B7A" w14:paraId="1966358F" w14:textId="77777777" w:rsidTr="00BA405B">
        <w:trPr>
          <w:trHeight w:val="207"/>
          <w:jc w:val="center"/>
          <w:ins w:id="197" w:author="jinwang (A)" w:date="2021-08-03T20:19:00Z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4F73" w14:textId="77777777" w:rsidR="004E3E1D" w:rsidRPr="00827B7A" w:rsidRDefault="004E3E1D" w:rsidP="00D873B5">
            <w:pPr>
              <w:pStyle w:val="TAC"/>
              <w:rPr>
                <w:ins w:id="198" w:author="jinwang (A)" w:date="2021-08-03T20:19:00Z"/>
                <w:szCs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B83" w14:textId="77777777" w:rsidR="004E3E1D" w:rsidRPr="00827B7A" w:rsidRDefault="004E3E1D" w:rsidP="00D873B5">
            <w:pPr>
              <w:pStyle w:val="TAL"/>
              <w:rPr>
                <w:ins w:id="199" w:author="jinwang (A)" w:date="2021-08-03T20:19:00Z"/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B4ED" w14:textId="77777777" w:rsidR="004E3E1D" w:rsidRPr="00827B7A" w:rsidRDefault="004E3E1D" w:rsidP="00BA405B">
            <w:pPr>
              <w:pStyle w:val="TAC"/>
              <w:rPr>
                <w:ins w:id="200" w:author="jinwang (A)" w:date="2021-08-03T20:19:00Z"/>
                <w:rFonts w:eastAsia="Malgun Gothic" w:cs="Arial"/>
                <w:szCs w:val="18"/>
                <w:lang w:val="fi-FI" w:eastAsia="ko-KR"/>
              </w:rPr>
            </w:pPr>
            <w:ins w:id="201" w:author="jinwang (A)" w:date="2021-08-03T20:19:00Z">
              <w:r w:rsidRPr="00827B7A">
                <w:rPr>
                  <w:rFonts w:cs="Arial"/>
                  <w:szCs w:val="18"/>
                  <w:lang w:val="fi-FI" w:eastAsia="ja-JP"/>
                </w:rPr>
                <w:t>n78</w:t>
              </w:r>
            </w:ins>
          </w:p>
        </w:tc>
        <w:tc>
          <w:tcPr>
            <w:tcW w:w="67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4B4C0" w14:textId="77777777" w:rsidR="004E3E1D" w:rsidRPr="00827B7A" w:rsidRDefault="004E3E1D" w:rsidP="00D873B5">
            <w:pPr>
              <w:pStyle w:val="TAC"/>
              <w:rPr>
                <w:ins w:id="202" w:author="jinwang (A)" w:date="2021-08-03T20:19:00Z"/>
                <w:lang w:val="fi-FI" w:eastAsia="ja-JP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FC9E" w14:textId="77777777" w:rsidR="004E3E1D" w:rsidRPr="00827B7A" w:rsidRDefault="004E3E1D" w:rsidP="00D873B5">
            <w:pPr>
              <w:pStyle w:val="TAC"/>
              <w:rPr>
                <w:ins w:id="203" w:author="jinwang (A)" w:date="2021-08-03T20:19:00Z"/>
              </w:rPr>
            </w:pPr>
          </w:p>
        </w:tc>
      </w:tr>
      <w:tr w:rsidR="004E3E1D" w:rsidRPr="00827B7A" w14:paraId="0A8D7543" w14:textId="77777777" w:rsidTr="00BA405B">
        <w:trPr>
          <w:trHeight w:val="207"/>
          <w:jc w:val="center"/>
          <w:ins w:id="204" w:author="jinwang (A)" w:date="2021-08-03T20:19:00Z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161AE" w14:textId="77777777" w:rsidR="004E3E1D" w:rsidRPr="008D3B18" w:rsidRDefault="004E3E1D" w:rsidP="00D873B5">
            <w:pPr>
              <w:pStyle w:val="TAC"/>
              <w:rPr>
                <w:ins w:id="205" w:author="jinwang (A)" w:date="2021-08-03T20:19:00Z"/>
                <w:szCs w:val="18"/>
                <w:lang w:eastAsia="ja-JP"/>
              </w:rPr>
            </w:pPr>
            <w:ins w:id="206" w:author="jinwang (A)" w:date="2021-08-03T20:19:00Z">
              <w:r w:rsidRPr="008D3B18">
                <w:rPr>
                  <w:szCs w:val="18"/>
                  <w:lang w:eastAsia="ja-JP"/>
                </w:rPr>
                <w:t>DC_3C_n7A-n78</w:t>
              </w:r>
              <w:r>
                <w:rPr>
                  <w:szCs w:val="18"/>
                  <w:lang w:eastAsia="ja-JP"/>
                </w:rPr>
                <w:t>(2</w:t>
              </w:r>
              <w:r w:rsidRPr="008D3B18">
                <w:rPr>
                  <w:szCs w:val="18"/>
                  <w:lang w:eastAsia="ja-JP"/>
                </w:rPr>
                <w:t>A</w:t>
              </w:r>
              <w:r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D028F" w14:textId="77777777" w:rsidR="004E3E1D" w:rsidRPr="008D3B18" w:rsidRDefault="004E3E1D" w:rsidP="00D873B5">
            <w:pPr>
              <w:pStyle w:val="TAL"/>
              <w:rPr>
                <w:ins w:id="207" w:author="jinwang (A)" w:date="2021-08-03T20:19:00Z"/>
                <w:rFonts w:eastAsia="Malgun Gothic" w:cs="Arial"/>
                <w:szCs w:val="18"/>
                <w:lang w:eastAsia="ko-KR"/>
              </w:rPr>
            </w:pPr>
            <w:ins w:id="208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DC_3C_n7A</w:t>
              </w:r>
            </w:ins>
          </w:p>
          <w:p w14:paraId="20482A8D" w14:textId="77777777" w:rsidR="004E3E1D" w:rsidRPr="008D3B18" w:rsidRDefault="004E3E1D" w:rsidP="00D873B5">
            <w:pPr>
              <w:pStyle w:val="TAL"/>
              <w:rPr>
                <w:ins w:id="209" w:author="jinwang (A)" w:date="2021-08-03T20:19:00Z"/>
                <w:rFonts w:eastAsia="Malgun Gothic" w:cs="Arial"/>
                <w:szCs w:val="18"/>
                <w:lang w:eastAsia="ko-KR"/>
              </w:rPr>
            </w:pPr>
            <w:ins w:id="210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DC_3A_n7A</w:t>
              </w:r>
            </w:ins>
          </w:p>
          <w:p w14:paraId="0B953952" w14:textId="77777777" w:rsidR="004E3E1D" w:rsidRPr="008D3B18" w:rsidRDefault="004E3E1D" w:rsidP="00D873B5">
            <w:pPr>
              <w:pStyle w:val="TAL"/>
              <w:rPr>
                <w:ins w:id="211" w:author="jinwang (A)" w:date="2021-08-03T20:19:00Z"/>
                <w:rFonts w:eastAsia="Malgun Gothic" w:cs="Arial"/>
                <w:szCs w:val="18"/>
                <w:lang w:eastAsia="ko-KR"/>
              </w:rPr>
            </w:pPr>
            <w:ins w:id="212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DC_3C_n78A</w:t>
              </w:r>
            </w:ins>
          </w:p>
          <w:p w14:paraId="76C4A6F3" w14:textId="77777777" w:rsidR="004E3E1D" w:rsidRPr="00827B7A" w:rsidRDefault="004E3E1D" w:rsidP="00D873B5">
            <w:pPr>
              <w:pStyle w:val="TAL"/>
              <w:rPr>
                <w:ins w:id="213" w:author="jinwang (A)" w:date="2021-08-03T20:19:00Z"/>
                <w:rFonts w:eastAsia="Malgun Gothic" w:cs="Arial"/>
                <w:szCs w:val="18"/>
                <w:lang w:eastAsia="ko-KR"/>
              </w:rPr>
            </w:pPr>
            <w:ins w:id="214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DC_3A_n78A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FE7" w14:textId="77777777" w:rsidR="004E3E1D" w:rsidRPr="00827B7A" w:rsidRDefault="004E3E1D" w:rsidP="00BA405B">
            <w:pPr>
              <w:pStyle w:val="TAC"/>
              <w:rPr>
                <w:ins w:id="215" w:author="jinwang (A)" w:date="2021-08-03T20:19:00Z"/>
                <w:rFonts w:cs="Arial"/>
                <w:szCs w:val="18"/>
                <w:lang w:val="fi-FI" w:eastAsia="ja-JP"/>
              </w:rPr>
            </w:pPr>
            <w:ins w:id="216" w:author="jinwang (A)" w:date="2021-08-03T20:19:00Z">
              <w:r w:rsidRPr="00827B7A">
                <w:rPr>
                  <w:rFonts w:eastAsia="Malgun Gothic" w:cs="Arial"/>
                  <w:szCs w:val="18"/>
                  <w:lang w:eastAsia="ko-KR"/>
                </w:rPr>
                <w:t>3</w:t>
              </w:r>
            </w:ins>
          </w:p>
        </w:tc>
        <w:tc>
          <w:tcPr>
            <w:tcW w:w="6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2DA" w14:textId="77777777" w:rsidR="004E3E1D" w:rsidRPr="00827B7A" w:rsidRDefault="004E3E1D" w:rsidP="00D873B5">
            <w:pPr>
              <w:pStyle w:val="TAC"/>
              <w:rPr>
                <w:ins w:id="217" w:author="jinwang (A)" w:date="2021-08-03T20:19:00Z"/>
                <w:lang w:val="fi-FI" w:eastAsia="ja-JP"/>
              </w:rPr>
            </w:pPr>
            <w:ins w:id="218" w:author="jinwang (A)" w:date="2021-08-03T20:19:00Z">
              <w:r w:rsidRPr="00827B7A">
                <w:t>See CA_3C in Table 5.6A.1-1 in TS 36.101</w:t>
              </w:r>
            </w:ins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6841" w14:textId="77777777" w:rsidR="004E3E1D" w:rsidRPr="006E430F" w:rsidRDefault="004E3E1D" w:rsidP="00D873B5">
            <w:pPr>
              <w:pStyle w:val="TAC"/>
              <w:rPr>
                <w:ins w:id="219" w:author="jinwang (A)" w:date="2021-08-03T20:19:00Z"/>
              </w:rPr>
            </w:pPr>
            <w:ins w:id="220" w:author="jinwang (A)" w:date="2021-08-03T20:19:00Z">
              <w:r>
                <w:t>290</w:t>
              </w:r>
            </w:ins>
          </w:p>
        </w:tc>
      </w:tr>
      <w:tr w:rsidR="004E3E1D" w:rsidRPr="00827B7A" w14:paraId="186F2DBE" w14:textId="77777777" w:rsidTr="00BA405B">
        <w:trPr>
          <w:trHeight w:val="207"/>
          <w:jc w:val="center"/>
          <w:ins w:id="221" w:author="jinwang (A)" w:date="2021-08-03T20:19:00Z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3153" w14:textId="77777777" w:rsidR="004E3E1D" w:rsidRPr="00827B7A" w:rsidRDefault="004E3E1D" w:rsidP="00BA405B">
            <w:pPr>
              <w:spacing w:after="0"/>
              <w:rPr>
                <w:ins w:id="222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940E0" w14:textId="77777777" w:rsidR="004E3E1D" w:rsidRPr="00827B7A" w:rsidRDefault="004E3E1D" w:rsidP="00BA405B">
            <w:pPr>
              <w:spacing w:after="0"/>
              <w:rPr>
                <w:ins w:id="223" w:author="jinwang (A)" w:date="2021-08-03T20:19:00Z"/>
                <w:rFonts w:ascii="Arial" w:eastAsia="Malgun Gothic" w:hAnsi="Arial" w:cs="Arial"/>
                <w:sz w:val="18"/>
                <w:szCs w:val="18"/>
                <w:lang w:val="x-none"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7CE" w14:textId="77777777" w:rsidR="004E3E1D" w:rsidRPr="00827B7A" w:rsidRDefault="004E3E1D" w:rsidP="00BA405B">
            <w:pPr>
              <w:pStyle w:val="TAC"/>
              <w:rPr>
                <w:ins w:id="224" w:author="jinwang (A)" w:date="2021-08-03T20:19:00Z"/>
                <w:rFonts w:eastAsia="Malgun Gothic" w:cs="Arial"/>
                <w:szCs w:val="18"/>
                <w:lang w:eastAsia="ko-KR"/>
              </w:rPr>
            </w:pPr>
            <w:ins w:id="225" w:author="jinwang (A)" w:date="2021-08-03T20:19:00Z">
              <w:r w:rsidRPr="00827B7A">
                <w:rPr>
                  <w:rFonts w:cs="Arial"/>
                  <w:szCs w:val="18"/>
                  <w:lang w:val="fi-FI" w:eastAsia="ja-JP"/>
                </w:rPr>
                <w:t>n7</w:t>
              </w:r>
            </w:ins>
          </w:p>
        </w:tc>
        <w:tc>
          <w:tcPr>
            <w:tcW w:w="676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ED" w14:textId="77777777" w:rsidR="004E3E1D" w:rsidRPr="00827B7A" w:rsidRDefault="004E3E1D" w:rsidP="00D873B5">
            <w:pPr>
              <w:pStyle w:val="TAC"/>
              <w:rPr>
                <w:ins w:id="226" w:author="jinwang (A)" w:date="2021-08-03T20:19:00Z"/>
              </w:rPr>
            </w:pPr>
            <w:ins w:id="227" w:author="jinwang (A)" w:date="2021-08-03T20:19:00Z">
              <w:r>
                <w:t>See CA_n7A-n78(2A) in Table 5.5A.3.1-1 TS 38.101-1</w:t>
              </w:r>
            </w:ins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13AF" w14:textId="77777777" w:rsidR="004E3E1D" w:rsidRPr="00827B7A" w:rsidRDefault="004E3E1D" w:rsidP="00BA405B">
            <w:pPr>
              <w:spacing w:after="0"/>
              <w:rPr>
                <w:ins w:id="228" w:author="jinwang (A)" w:date="2021-08-03T20:19:00Z"/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E3E1D" w:rsidRPr="00827B7A" w14:paraId="1696D0B3" w14:textId="77777777" w:rsidTr="00BA405B">
        <w:trPr>
          <w:trHeight w:val="207"/>
          <w:jc w:val="center"/>
          <w:ins w:id="229" w:author="jinwang (A)" w:date="2021-08-03T20:19:00Z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D97" w14:textId="77777777" w:rsidR="004E3E1D" w:rsidRPr="00827B7A" w:rsidRDefault="004E3E1D" w:rsidP="00BA405B">
            <w:pPr>
              <w:spacing w:after="0"/>
              <w:rPr>
                <w:ins w:id="230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334" w14:textId="77777777" w:rsidR="004E3E1D" w:rsidRPr="00827B7A" w:rsidRDefault="004E3E1D" w:rsidP="00BA405B">
            <w:pPr>
              <w:spacing w:after="0"/>
              <w:rPr>
                <w:ins w:id="231" w:author="jinwang (A)" w:date="2021-08-03T20:19:00Z"/>
                <w:rFonts w:ascii="Arial" w:eastAsia="Malgun Gothic" w:hAnsi="Arial" w:cs="Arial"/>
                <w:sz w:val="18"/>
                <w:szCs w:val="18"/>
                <w:lang w:val="x-none"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AB7" w14:textId="77777777" w:rsidR="004E3E1D" w:rsidRPr="00827B7A" w:rsidRDefault="004E3E1D" w:rsidP="00BA405B">
            <w:pPr>
              <w:pStyle w:val="TAC"/>
              <w:rPr>
                <w:ins w:id="232" w:author="jinwang (A)" w:date="2021-08-03T20:19:00Z"/>
                <w:rFonts w:cs="Arial"/>
                <w:szCs w:val="18"/>
                <w:lang w:val="fi-FI" w:eastAsia="ja-JP"/>
              </w:rPr>
            </w:pPr>
            <w:ins w:id="233" w:author="jinwang (A)" w:date="2021-08-03T20:19:00Z">
              <w:r>
                <w:rPr>
                  <w:rFonts w:cs="Arial"/>
                  <w:szCs w:val="18"/>
                  <w:lang w:val="fi-FI" w:eastAsia="ja-JP"/>
                </w:rPr>
                <w:t>n78</w:t>
              </w:r>
            </w:ins>
          </w:p>
        </w:tc>
        <w:tc>
          <w:tcPr>
            <w:tcW w:w="67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CD0" w14:textId="77777777" w:rsidR="004E3E1D" w:rsidRDefault="004E3E1D" w:rsidP="00BA405B">
            <w:pPr>
              <w:pStyle w:val="TAC"/>
              <w:rPr>
                <w:ins w:id="234" w:author="jinwang (A)" w:date="2021-08-03T20:19:00Z"/>
                <w:rFonts w:cs="Arial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5BB4" w14:textId="77777777" w:rsidR="004E3E1D" w:rsidRPr="00827B7A" w:rsidRDefault="004E3E1D" w:rsidP="00BA405B">
            <w:pPr>
              <w:spacing w:after="0"/>
              <w:rPr>
                <w:ins w:id="235" w:author="jinwang (A)" w:date="2021-08-03T20:19:00Z"/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bookmarkEnd w:id="136"/>
    </w:tbl>
    <w:p w14:paraId="32D1215E" w14:textId="77777777" w:rsidR="004E3E1D" w:rsidRPr="00827B7A" w:rsidRDefault="004E3E1D" w:rsidP="004E3E1D">
      <w:pPr>
        <w:rPr>
          <w:ins w:id="236" w:author="jinwang (A)" w:date="2021-08-03T20:19:00Z"/>
          <w:rFonts w:eastAsia="Malgun Gothic"/>
          <w:lang w:eastAsia="ko-KR"/>
        </w:rPr>
      </w:pPr>
    </w:p>
    <w:p w14:paraId="1BF9F1C9" w14:textId="77777777" w:rsidR="004E3E1D" w:rsidRPr="00827B7A" w:rsidRDefault="004E3E1D" w:rsidP="004E3E1D">
      <w:pPr>
        <w:pStyle w:val="Heading3"/>
        <w:rPr>
          <w:ins w:id="237" w:author="jinwang (A)" w:date="2021-08-03T20:19:00Z"/>
          <w:lang w:eastAsia="zh-CN"/>
        </w:rPr>
      </w:pPr>
      <w:bookmarkStart w:id="238" w:name="_Toc46235737"/>
      <w:bookmarkStart w:id="239" w:name="_Toc42533990"/>
      <w:bookmarkStart w:id="240" w:name="_Toc26972764"/>
      <w:bookmarkStart w:id="241" w:name="_Toc22735636"/>
      <w:bookmarkStart w:id="242" w:name="_Toc46331049"/>
      <w:bookmarkStart w:id="243" w:name="_Toc46332995"/>
      <w:ins w:id="244" w:author="jinwang (A)" w:date="2021-08-03T20:19:00Z">
        <w:r>
          <w:rPr>
            <w:lang w:eastAsia="zh-CN"/>
          </w:rPr>
          <w:t>6.x</w:t>
        </w:r>
        <w:r w:rsidRPr="00827B7A">
          <w:rPr>
            <w:lang w:eastAsia="zh-CN"/>
          </w:rPr>
          <w:t>.3</w:t>
        </w:r>
        <w:r w:rsidRPr="00827B7A">
          <w:rPr>
            <w:lang w:eastAsia="zh-CN"/>
          </w:rPr>
          <w:tab/>
          <w:t>Co-existence studies</w:t>
        </w:r>
        <w:bookmarkEnd w:id="238"/>
        <w:bookmarkEnd w:id="239"/>
        <w:bookmarkEnd w:id="240"/>
        <w:bookmarkEnd w:id="241"/>
        <w:bookmarkEnd w:id="242"/>
        <w:bookmarkEnd w:id="243"/>
      </w:ins>
    </w:p>
    <w:p w14:paraId="5EBD6F4E" w14:textId="77777777" w:rsidR="004E3E1D" w:rsidRPr="00827B7A" w:rsidRDefault="004E3E1D" w:rsidP="004E3E1D">
      <w:pPr>
        <w:rPr>
          <w:ins w:id="245" w:author="jinwang (A)" w:date="2021-08-03T20:19:00Z"/>
          <w:rFonts w:eastAsia="Malgun Gothic"/>
          <w:lang w:eastAsia="ko-KR"/>
        </w:rPr>
      </w:pPr>
      <w:ins w:id="246" w:author="jinwang (A)" w:date="2021-08-03T20:19:00Z">
        <w:r w:rsidRPr="00827B7A">
          <w:t xml:space="preserve">Co-existence studies of Band 3 + Band n7 + Band n78 already have been captured </w:t>
        </w:r>
        <w:r w:rsidRPr="00827B7A">
          <w:rPr>
            <w:kern w:val="2"/>
            <w:lang w:val="en-US" w:eastAsia="zh-CN"/>
          </w:rPr>
          <w:t xml:space="preserve">in current specification </w:t>
        </w:r>
        <w:r w:rsidRPr="00827B7A">
          <w:rPr>
            <w:rFonts w:cs="Arial"/>
            <w:kern w:val="2"/>
            <w:szCs w:val="24"/>
            <w:lang w:eastAsia="ja-JP"/>
          </w:rPr>
          <w:t>for DC_3A</w:t>
        </w:r>
        <w:r w:rsidRPr="00827B7A">
          <w:t>_n7A-n78A.</w:t>
        </w:r>
      </w:ins>
    </w:p>
    <w:p w14:paraId="2463E186" w14:textId="77777777" w:rsidR="004E3E1D" w:rsidRPr="00827B7A" w:rsidRDefault="004E3E1D" w:rsidP="004E3E1D">
      <w:pPr>
        <w:pStyle w:val="Heading3"/>
        <w:rPr>
          <w:ins w:id="247" w:author="jinwang (A)" w:date="2021-08-03T20:19:00Z"/>
          <w:lang w:eastAsia="zh-CN"/>
        </w:rPr>
      </w:pPr>
      <w:bookmarkStart w:id="248" w:name="_Toc46235738"/>
      <w:bookmarkStart w:id="249" w:name="_Toc42533991"/>
      <w:bookmarkStart w:id="250" w:name="_Toc26972765"/>
      <w:bookmarkStart w:id="251" w:name="_Toc22735637"/>
      <w:bookmarkStart w:id="252" w:name="_Toc46331050"/>
      <w:bookmarkStart w:id="253" w:name="_Toc46332996"/>
      <w:ins w:id="254" w:author="jinwang (A)" w:date="2021-08-03T20:19:00Z">
        <w:r w:rsidRPr="00827B7A">
          <w:t>6.</w:t>
        </w:r>
        <w:r>
          <w:t>x</w:t>
        </w:r>
        <w:r w:rsidRPr="00827B7A">
          <w:t>.</w:t>
        </w:r>
        <w:r w:rsidRPr="00827B7A">
          <w:rPr>
            <w:rFonts w:eastAsia="Malgun Gothic"/>
            <w:lang w:eastAsia="ko-KR"/>
          </w:rPr>
          <w:t>4</w:t>
        </w:r>
        <w:r w:rsidRPr="00827B7A">
          <w:rPr>
            <w:lang w:eastAsia="sv-SE"/>
          </w:rPr>
          <w:tab/>
        </w:r>
        <w:r w:rsidRPr="00827B7A">
          <w:t>∆T</w:t>
        </w:r>
        <w:r w:rsidRPr="00827B7A">
          <w:rPr>
            <w:vertAlign w:val="subscript"/>
          </w:rPr>
          <w:t>IB</w:t>
        </w:r>
        <w:r w:rsidRPr="00827B7A">
          <w:t xml:space="preserve"> and ∆R</w:t>
        </w:r>
        <w:r w:rsidRPr="00827B7A">
          <w:rPr>
            <w:vertAlign w:val="subscript"/>
          </w:rPr>
          <w:t>IB</w:t>
        </w:r>
        <w:r w:rsidRPr="00827B7A">
          <w:t xml:space="preserve"> values</w:t>
        </w:r>
        <w:bookmarkEnd w:id="248"/>
        <w:bookmarkEnd w:id="249"/>
        <w:bookmarkEnd w:id="250"/>
        <w:bookmarkEnd w:id="251"/>
        <w:bookmarkEnd w:id="252"/>
        <w:bookmarkEnd w:id="253"/>
      </w:ins>
    </w:p>
    <w:p w14:paraId="26CF9185" w14:textId="77777777" w:rsidR="004E3E1D" w:rsidRPr="00827B7A" w:rsidRDefault="004E3E1D" w:rsidP="004E3E1D">
      <w:pPr>
        <w:rPr>
          <w:ins w:id="255" w:author="jinwang (A)" w:date="2021-08-03T20:19:00Z"/>
        </w:rPr>
      </w:pPr>
      <w:ins w:id="256" w:author="jinwang (A)" w:date="2021-08-03T20:19:00Z">
        <w:r>
          <w:rPr>
            <w:kern w:val="2"/>
            <w:lang w:val="en-US" w:eastAsia="zh-CN"/>
          </w:rPr>
          <w:t>T</w:t>
        </w:r>
        <w:r w:rsidRPr="00827B7A">
          <w:rPr>
            <w:kern w:val="2"/>
            <w:lang w:val="en-US" w:eastAsia="zh-CN"/>
          </w:rPr>
          <w:t xml:space="preserve">he </w:t>
        </w:r>
        <w:r w:rsidRPr="00827B7A">
          <w:rPr>
            <w:kern w:val="2"/>
            <w:lang w:val="en-US" w:eastAsia="zh-CN"/>
          </w:rPr>
          <w:sym w:font="Symbol" w:char="F044"/>
        </w:r>
        <w:r w:rsidRPr="00827B7A">
          <w:rPr>
            <w:kern w:val="2"/>
            <w:lang w:val="en-US" w:eastAsia="zh-CN"/>
          </w:rPr>
          <w:t>T</w:t>
        </w:r>
        <w:r w:rsidRPr="00827B7A">
          <w:rPr>
            <w:kern w:val="2"/>
            <w:vertAlign w:val="subscript"/>
            <w:lang w:val="en-US" w:eastAsia="zh-CN"/>
          </w:rPr>
          <w:t>IB,c</w:t>
        </w:r>
        <w:r w:rsidRPr="00827B7A">
          <w:rPr>
            <w:kern w:val="2"/>
            <w:lang w:val="en-US" w:eastAsia="zh-CN"/>
          </w:rPr>
          <w:t xml:space="preserve"> and </w:t>
        </w:r>
        <w:r w:rsidRPr="00827B7A">
          <w:rPr>
            <w:kern w:val="2"/>
            <w:lang w:val="en-US" w:eastAsia="zh-CN"/>
          </w:rPr>
          <w:sym w:font="Symbol" w:char="F044"/>
        </w:r>
        <w:r w:rsidRPr="00827B7A">
          <w:rPr>
            <w:kern w:val="2"/>
            <w:lang w:val="en-US" w:eastAsia="zh-CN"/>
          </w:rPr>
          <w:t>R</w:t>
        </w:r>
        <w:r w:rsidRPr="00827B7A">
          <w:rPr>
            <w:kern w:val="2"/>
            <w:vertAlign w:val="subscript"/>
            <w:lang w:val="en-US" w:eastAsia="zh-CN"/>
          </w:rPr>
          <w:t>IB</w:t>
        </w:r>
        <w:r w:rsidRPr="00827B7A">
          <w:rPr>
            <w:kern w:val="2"/>
            <w:lang w:val="en-US" w:eastAsia="zh-CN"/>
          </w:rPr>
          <w:t xml:space="preserve"> values </w:t>
        </w:r>
        <w:bookmarkStart w:id="257" w:name="OLE_LINK24"/>
        <w:r w:rsidRPr="00827B7A">
          <w:rPr>
            <w:rFonts w:cs="Arial"/>
            <w:kern w:val="2"/>
            <w:szCs w:val="24"/>
            <w:lang w:eastAsia="ja-JP"/>
          </w:rPr>
          <w:t>can reuse the same requirement</w:t>
        </w:r>
        <w:r w:rsidRPr="00827B7A">
          <w:rPr>
            <w:kern w:val="2"/>
            <w:lang w:val="en-US" w:eastAsia="zh-CN"/>
          </w:rPr>
          <w:t xml:space="preserve"> </w:t>
        </w:r>
        <w:r w:rsidRPr="00827B7A">
          <w:rPr>
            <w:rFonts w:cs="Arial"/>
            <w:kern w:val="2"/>
            <w:szCs w:val="24"/>
            <w:lang w:eastAsia="ja-JP"/>
          </w:rPr>
          <w:t>for DC_3A</w:t>
        </w:r>
        <w:r w:rsidRPr="00827B7A">
          <w:t>_n7A-n78A</w:t>
        </w:r>
        <w:bookmarkEnd w:id="257"/>
        <w:r w:rsidRPr="00827B7A">
          <w:rPr>
            <w:kern w:val="2"/>
            <w:lang w:val="en-US" w:eastAsia="zh-CN"/>
          </w:rPr>
          <w:t>.</w:t>
        </w:r>
      </w:ins>
    </w:p>
    <w:p w14:paraId="040E6BDE" w14:textId="77777777" w:rsidR="004E3E1D" w:rsidRPr="00827B7A" w:rsidRDefault="004E3E1D" w:rsidP="004E3E1D">
      <w:pPr>
        <w:pStyle w:val="Heading3"/>
        <w:rPr>
          <w:ins w:id="258" w:author="jinwang (A)" w:date="2021-08-03T20:19:00Z"/>
          <w:rFonts w:ascii="Calibri" w:hAnsi="Calibri"/>
          <w:szCs w:val="22"/>
          <w:lang w:eastAsia="ja-JP"/>
        </w:rPr>
      </w:pPr>
      <w:bookmarkStart w:id="259" w:name="_Toc46235739"/>
      <w:bookmarkStart w:id="260" w:name="_Toc42533992"/>
      <w:bookmarkStart w:id="261" w:name="_Toc26972766"/>
      <w:bookmarkStart w:id="262" w:name="_Toc22735638"/>
      <w:bookmarkStart w:id="263" w:name="_Toc46331051"/>
      <w:bookmarkStart w:id="264" w:name="_Toc46332997"/>
      <w:ins w:id="265" w:author="jinwang (A)" w:date="2021-08-03T20:19:00Z">
        <w:r w:rsidRPr="00827B7A">
          <w:t>6.</w:t>
        </w:r>
        <w:r>
          <w:t>x</w:t>
        </w:r>
        <w:r w:rsidRPr="00827B7A">
          <w:t>.</w:t>
        </w:r>
        <w:r w:rsidRPr="00827B7A">
          <w:rPr>
            <w:rFonts w:eastAsia="Malgun Gothic"/>
            <w:lang w:eastAsia="ko-KR"/>
          </w:rPr>
          <w:t>5</w:t>
        </w:r>
        <w:r w:rsidRPr="00827B7A">
          <w:rPr>
            <w:rFonts w:ascii="Calibri" w:hAnsi="Calibri"/>
            <w:sz w:val="22"/>
            <w:szCs w:val="22"/>
            <w:lang w:eastAsia="sv-SE"/>
          </w:rPr>
          <w:tab/>
        </w:r>
        <w:r w:rsidRPr="00827B7A">
          <w:rPr>
            <w:lang w:eastAsia="ja-JP"/>
          </w:rPr>
          <w:t>MSD</w:t>
        </w:r>
        <w:bookmarkEnd w:id="259"/>
        <w:bookmarkEnd w:id="260"/>
        <w:bookmarkEnd w:id="261"/>
        <w:bookmarkEnd w:id="262"/>
        <w:bookmarkEnd w:id="263"/>
        <w:bookmarkEnd w:id="264"/>
      </w:ins>
    </w:p>
    <w:p w14:paraId="384CE13E" w14:textId="77777777" w:rsidR="004E3E1D" w:rsidRPr="00827B7A" w:rsidRDefault="004E3E1D" w:rsidP="004E3E1D">
      <w:pPr>
        <w:rPr>
          <w:ins w:id="266" w:author="jinwang (A)" w:date="2021-08-03T20:19:00Z"/>
          <w:rFonts w:cs="Arial"/>
          <w:kern w:val="2"/>
          <w:szCs w:val="24"/>
          <w:lang w:eastAsia="ja-JP"/>
        </w:rPr>
      </w:pPr>
      <w:ins w:id="267" w:author="jinwang (A)" w:date="2021-08-03T20:19:00Z">
        <w:r>
          <w:rPr>
            <w:kern w:val="2"/>
            <w:lang w:val="en-US" w:eastAsia="zh-CN"/>
          </w:rPr>
          <w:t xml:space="preserve">The </w:t>
        </w:r>
        <w:r w:rsidRPr="00827B7A">
          <w:rPr>
            <w:kern w:val="2"/>
            <w:lang w:val="en-US" w:eastAsia="zh-CN"/>
          </w:rPr>
          <w:t xml:space="preserve">MSD requirement </w:t>
        </w:r>
        <w:r w:rsidRPr="00827B7A">
          <w:rPr>
            <w:rFonts w:cs="Arial"/>
            <w:kern w:val="2"/>
            <w:szCs w:val="24"/>
            <w:lang w:eastAsia="ja-JP"/>
          </w:rPr>
          <w:t>can reuse the same requirement for DC_3A</w:t>
        </w:r>
        <w:r w:rsidRPr="00827B7A">
          <w:t>_n7A-n78A</w:t>
        </w:r>
        <w:r w:rsidRPr="00827B7A">
          <w:rPr>
            <w:rFonts w:cs="Arial"/>
            <w:kern w:val="2"/>
            <w:szCs w:val="24"/>
            <w:lang w:eastAsia="ja-JP"/>
          </w:rPr>
          <w:t>.</w:t>
        </w:r>
      </w:ins>
    </w:p>
    <w:p w14:paraId="6DB2180C" w14:textId="77777777" w:rsidR="007D6D79" w:rsidRPr="00B855D8" w:rsidRDefault="007D6D79" w:rsidP="007D6D79">
      <w:pPr>
        <w:rPr>
          <w:noProof/>
          <w:color w:val="0070C0"/>
        </w:rPr>
      </w:pPr>
      <w:r w:rsidRPr="00B855D8">
        <w:rPr>
          <w:noProof/>
          <w:color w:val="0070C0"/>
        </w:rPr>
        <w:t xml:space="preserve">***************************** </w:t>
      </w:r>
      <w:r>
        <w:rPr>
          <w:noProof/>
          <w:color w:val="0070C0"/>
        </w:rPr>
        <w:t>End</w:t>
      </w:r>
      <w:r w:rsidRPr="00B855D8">
        <w:rPr>
          <w:noProof/>
          <w:color w:val="0070C0"/>
        </w:rPr>
        <w:t xml:space="preserve"> of Changes ********************************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F917" w14:textId="77777777" w:rsidR="00D441AD" w:rsidRDefault="00D441AD">
      <w:r>
        <w:separator/>
      </w:r>
    </w:p>
  </w:endnote>
  <w:endnote w:type="continuationSeparator" w:id="0">
    <w:p w14:paraId="7896287E" w14:textId="77777777" w:rsidR="00D441AD" w:rsidRDefault="00D4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4609" w14:textId="77777777" w:rsidR="00D441AD" w:rsidRDefault="00D441AD">
      <w:r>
        <w:separator/>
      </w:r>
    </w:p>
  </w:footnote>
  <w:footnote w:type="continuationSeparator" w:id="0">
    <w:p w14:paraId="2E12C75E" w14:textId="77777777" w:rsidR="00D441AD" w:rsidRDefault="00D4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BA59AA" w:rsidRDefault="00BA5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BA59AA" w:rsidRDefault="00BA5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BA59AA" w:rsidRDefault="00BA59A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BA59AA" w:rsidRDefault="00BA59A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nwang (A)">
    <w15:presenceInfo w15:providerId="AD" w15:userId="S-1-5-21-147214757-305610072-1517763936-299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27C70"/>
    <w:rsid w:val="0026004D"/>
    <w:rsid w:val="002640DD"/>
    <w:rsid w:val="00275D12"/>
    <w:rsid w:val="00284FEB"/>
    <w:rsid w:val="002860C4"/>
    <w:rsid w:val="002B5741"/>
    <w:rsid w:val="002D6219"/>
    <w:rsid w:val="002E472E"/>
    <w:rsid w:val="00305409"/>
    <w:rsid w:val="003609EF"/>
    <w:rsid w:val="0036231A"/>
    <w:rsid w:val="00374DD4"/>
    <w:rsid w:val="003C15B1"/>
    <w:rsid w:val="003D3EFB"/>
    <w:rsid w:val="003E1A36"/>
    <w:rsid w:val="003F3BE9"/>
    <w:rsid w:val="00410371"/>
    <w:rsid w:val="004242F1"/>
    <w:rsid w:val="004B75B7"/>
    <w:rsid w:val="004E3E1D"/>
    <w:rsid w:val="0051580D"/>
    <w:rsid w:val="00547111"/>
    <w:rsid w:val="00592D74"/>
    <w:rsid w:val="005970C6"/>
    <w:rsid w:val="005E2C44"/>
    <w:rsid w:val="00621188"/>
    <w:rsid w:val="006257ED"/>
    <w:rsid w:val="00665C47"/>
    <w:rsid w:val="00695808"/>
    <w:rsid w:val="006B46FB"/>
    <w:rsid w:val="006E21FB"/>
    <w:rsid w:val="006E430F"/>
    <w:rsid w:val="007176FF"/>
    <w:rsid w:val="00792342"/>
    <w:rsid w:val="007977A8"/>
    <w:rsid w:val="007A33B3"/>
    <w:rsid w:val="007B512A"/>
    <w:rsid w:val="007C2097"/>
    <w:rsid w:val="007D6A07"/>
    <w:rsid w:val="007D6D79"/>
    <w:rsid w:val="007F7259"/>
    <w:rsid w:val="008040A8"/>
    <w:rsid w:val="008279FA"/>
    <w:rsid w:val="008626E7"/>
    <w:rsid w:val="00870EE7"/>
    <w:rsid w:val="008863B9"/>
    <w:rsid w:val="008A45A6"/>
    <w:rsid w:val="008C1E5E"/>
    <w:rsid w:val="008D3B18"/>
    <w:rsid w:val="008F3789"/>
    <w:rsid w:val="008F686C"/>
    <w:rsid w:val="009109CF"/>
    <w:rsid w:val="009148DE"/>
    <w:rsid w:val="00941E30"/>
    <w:rsid w:val="009450F0"/>
    <w:rsid w:val="009777D9"/>
    <w:rsid w:val="00991B88"/>
    <w:rsid w:val="009A5753"/>
    <w:rsid w:val="009A579D"/>
    <w:rsid w:val="009E3297"/>
    <w:rsid w:val="009F734F"/>
    <w:rsid w:val="00A246B6"/>
    <w:rsid w:val="00A34930"/>
    <w:rsid w:val="00A47E70"/>
    <w:rsid w:val="00A50CF0"/>
    <w:rsid w:val="00A7671C"/>
    <w:rsid w:val="00AA2CBC"/>
    <w:rsid w:val="00AB19A1"/>
    <w:rsid w:val="00AC5820"/>
    <w:rsid w:val="00AD1CD8"/>
    <w:rsid w:val="00B258BB"/>
    <w:rsid w:val="00B27B56"/>
    <w:rsid w:val="00B67B97"/>
    <w:rsid w:val="00B968C8"/>
    <w:rsid w:val="00BA3EC5"/>
    <w:rsid w:val="00BA51D9"/>
    <w:rsid w:val="00BA59AA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441AD"/>
    <w:rsid w:val="00D50255"/>
    <w:rsid w:val="00D66520"/>
    <w:rsid w:val="00D873B5"/>
    <w:rsid w:val="00DE34CF"/>
    <w:rsid w:val="00E13F3D"/>
    <w:rsid w:val="00E34898"/>
    <w:rsid w:val="00EB09B7"/>
    <w:rsid w:val="00EE7D7C"/>
    <w:rsid w:val="00F1622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5970C6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7D6D7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D6D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D6D79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7D6D79"/>
    <w:rPr>
      <w:rFonts w:ascii="Arial" w:hAnsi="Arial"/>
      <w:sz w:val="28"/>
      <w:lang w:val="en-GB" w:eastAsia="en-US"/>
    </w:rPr>
  </w:style>
  <w:style w:type="character" w:customStyle="1" w:styleId="TANChar">
    <w:name w:val="TAN Char"/>
    <w:link w:val="TAN"/>
    <w:qFormat/>
    <w:rsid w:val="007D6D79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7D6D79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F23F-94CB-4E38-9B7B-1BB4BCFB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101</TotalTime>
  <Pages>4</Pages>
  <Words>1045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18</cp:revision>
  <cp:lastPrinted>1899-12-31T23:00:00Z</cp:lastPrinted>
  <dcterms:created xsi:type="dcterms:W3CDTF">2020-02-03T08:32:00Z</dcterms:created>
  <dcterms:modified xsi:type="dcterms:W3CDTF">2021-08-31T12:51:00Z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1628239909</vt:lpwstr>
  </property>
</Properties>
</file>