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3C892400"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RAN4</w:t>
        </w:r>
      </w:fldSimple>
      <w:r w:rsidR="00C66BA2">
        <w:rPr>
          <w:b/>
          <w:noProof/>
          <w:sz w:val="24"/>
        </w:rPr>
        <w:t xml:space="preserve"> </w:t>
      </w:r>
      <w:r>
        <w:rPr>
          <w:b/>
          <w:noProof/>
          <w:sz w:val="24"/>
        </w:rPr>
        <w:t>Meeting #</w:t>
      </w:r>
      <w:fldSimple w:instr=" DOCPROPERTY  MtgSeq  \* MERGEFORMAT ">
        <w:r w:rsidR="00CF117C">
          <w:rPr>
            <w:b/>
            <w:noProof/>
            <w:sz w:val="24"/>
          </w:rPr>
          <w:t>100</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R4-21</w:t>
        </w:r>
        <w:r w:rsidR="00407308">
          <w:rPr>
            <w:b/>
            <w:i/>
            <w:noProof/>
            <w:sz w:val="28"/>
          </w:rPr>
          <w:t>1</w:t>
        </w:r>
        <w:r w:rsidR="00352752">
          <w:rPr>
            <w:b/>
            <w:i/>
            <w:noProof/>
            <w:sz w:val="28"/>
            <w:lang w:eastAsia="ja-JP"/>
          </w:rPr>
          <w:t>5135</w:t>
        </w:r>
      </w:fldSimple>
    </w:p>
    <w:p w14:paraId="7CB45193" w14:textId="2E75D7F1" w:rsidR="001E41F3" w:rsidRDefault="00CF0190"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rsidR="00967DA8">
        <w:fldChar w:fldCharType="begin"/>
      </w:r>
      <w:r w:rsidR="00967DA8">
        <w:instrText xml:space="preserve"> DOCPROPERTY  Country  \* MERGEFORMAT </w:instrText>
      </w:r>
      <w:r w:rsidR="00967DA8">
        <w:fldChar w:fldCharType="end"/>
      </w:r>
      <w:r w:rsidR="001E41F3">
        <w:rPr>
          <w:b/>
          <w:noProof/>
          <w:sz w:val="24"/>
        </w:rPr>
        <w:t xml:space="preserve">, </w:t>
      </w:r>
      <w:fldSimple w:instr=" DOCPROPERTY  StartDate  \* MERGEFORMAT ">
        <w:r w:rsidR="003609EF" w:rsidRPr="00BA51D9">
          <w:rPr>
            <w:b/>
            <w:noProof/>
            <w:sz w:val="24"/>
          </w:rPr>
          <w:t>1</w:t>
        </w:r>
        <w:r w:rsidR="00CF117C">
          <w:rPr>
            <w:b/>
            <w:noProof/>
            <w:sz w:val="24"/>
          </w:rPr>
          <w:t>6</w:t>
        </w:r>
        <w:r w:rsidR="003609EF" w:rsidRPr="00BA51D9">
          <w:rPr>
            <w:b/>
            <w:noProof/>
            <w:sz w:val="24"/>
          </w:rPr>
          <w:t>th</w:t>
        </w:r>
      </w:fldSimple>
      <w:r w:rsidR="00547111">
        <w:rPr>
          <w:b/>
          <w:noProof/>
          <w:sz w:val="24"/>
        </w:rPr>
        <w:t xml:space="preserve"> - </w:t>
      </w:r>
      <w:fldSimple w:instr=" DOCPROPERTY  EndDate  \* MERGEFORMAT ">
        <w:r w:rsidR="003609EF" w:rsidRPr="00BA51D9">
          <w:rPr>
            <w:b/>
            <w:noProof/>
            <w:sz w:val="24"/>
          </w:rPr>
          <w:t xml:space="preserve">27th </w:t>
        </w:r>
        <w:r w:rsidR="00CF117C">
          <w:rPr>
            <w:b/>
            <w:noProof/>
            <w:sz w:val="24"/>
          </w:rPr>
          <w:t>August</w:t>
        </w:r>
        <w:r w:rsidR="003609EF" w:rsidRPr="00BA51D9">
          <w:rPr>
            <w:b/>
            <w:noProof/>
            <w:sz w:val="24"/>
          </w:rPr>
          <w:t xml:space="preserve">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6F3005A"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DEA7BB6" w:rsidR="001E41F3" w:rsidRPr="00410371" w:rsidRDefault="00CF0190" w:rsidP="00E13F3D">
            <w:pPr>
              <w:pStyle w:val="CRCoverPage"/>
              <w:spacing w:after="0"/>
              <w:jc w:val="right"/>
              <w:rPr>
                <w:b/>
                <w:noProof/>
                <w:sz w:val="28"/>
              </w:rPr>
            </w:pPr>
            <w:fldSimple w:instr=" DOCPROPERTY  Spec#  \* MERGEFORMAT ">
              <w:r w:rsidR="00E13F3D" w:rsidRPr="00410371">
                <w:rPr>
                  <w:b/>
                  <w:noProof/>
                  <w:sz w:val="28"/>
                </w:rPr>
                <w:t>38.</w:t>
              </w:r>
              <w:r w:rsidR="00CF117C">
                <w:rPr>
                  <w:b/>
                  <w:noProof/>
                  <w:sz w:val="28"/>
                </w:rPr>
                <w:t>817</w:t>
              </w:r>
              <w:r w:rsidR="00E13F3D" w:rsidRPr="00410371">
                <w:rPr>
                  <w:b/>
                  <w:noProof/>
                  <w:sz w:val="28"/>
                </w:rPr>
                <w:t>-</w:t>
              </w:r>
              <w:r w:rsidR="00CF117C">
                <w:rPr>
                  <w:b/>
                  <w:noProof/>
                  <w:sz w:val="28"/>
                </w:rPr>
                <w:t>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FF2E0A2" w:rsidR="001E41F3" w:rsidRPr="00410371" w:rsidRDefault="00CF0190" w:rsidP="00CF117C">
            <w:pPr>
              <w:pStyle w:val="CRCoverPage"/>
              <w:spacing w:after="0"/>
              <w:jc w:val="center"/>
              <w:rPr>
                <w:noProof/>
              </w:rPr>
            </w:pPr>
            <w:fldSimple w:instr=" DOCPROPERTY  Cr#  \* MERGEFORMAT ">
              <w:r w:rsidR="00CF117C">
                <w:rPr>
                  <w:b/>
                  <w:noProof/>
                  <w:sz w:val="28"/>
                </w:rPr>
                <w: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CF0190"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21A760" w:rsidR="001E41F3" w:rsidRPr="00410371" w:rsidRDefault="00CF0190">
            <w:pPr>
              <w:pStyle w:val="CRCoverPage"/>
              <w:spacing w:after="0"/>
              <w:jc w:val="center"/>
              <w:rPr>
                <w:noProof/>
                <w:sz w:val="28"/>
              </w:rPr>
            </w:pPr>
            <w:fldSimple w:instr=" DOCPROPERTY  Version  \* MERGEFORMAT ">
              <w:r w:rsidR="00E13F3D" w:rsidRPr="00410371">
                <w:rPr>
                  <w:b/>
                  <w:noProof/>
                  <w:sz w:val="28"/>
                </w:rPr>
                <w:t>1</w:t>
              </w:r>
              <w:r w:rsidR="00352752">
                <w:rPr>
                  <w:b/>
                  <w:noProof/>
                  <w:sz w:val="28"/>
                </w:rPr>
                <w:t>6</w:t>
              </w:r>
              <w:r w:rsidR="00E13F3D" w:rsidRPr="00410371">
                <w:rPr>
                  <w:b/>
                  <w:noProof/>
                  <w:sz w:val="28"/>
                </w:rPr>
                <w:t>.</w:t>
              </w:r>
              <w:r w:rsidR="00054E85">
                <w:rPr>
                  <w:b/>
                  <w:noProof/>
                  <w:sz w:val="28"/>
                </w:rPr>
                <w:t>2</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007B69E" w:rsidR="00F25D98" w:rsidRDefault="00F33EF8" w:rsidP="001E41F3">
            <w:pPr>
              <w:pStyle w:val="CRCoverPage"/>
              <w:spacing w:after="0"/>
              <w:jc w:val="center"/>
              <w:rPr>
                <w:b/>
                <w:caps/>
                <w:noProof/>
                <w:lang w:eastAsia="ja-JP"/>
              </w:rPr>
            </w:pPr>
            <w:r>
              <w:rPr>
                <w:rFonts w:hint="eastAsia"/>
                <w:b/>
                <w:caps/>
                <w:noProof/>
                <w:lang w:eastAsia="ja-JP"/>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A4414C" w:rsidR="001E41F3" w:rsidRDefault="00352752" w:rsidP="007A0F1F">
            <w:pPr>
              <w:pStyle w:val="CRCoverPage"/>
              <w:spacing w:after="0"/>
              <w:rPr>
                <w:noProof/>
              </w:rPr>
            </w:pPr>
            <w:r w:rsidRPr="00352752">
              <w:t>CR for EESS protection for FR2 NR bands in TR 38.817-01 (Rel-16)</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5432B49" w:rsidR="001E41F3" w:rsidRDefault="00352752">
            <w:pPr>
              <w:pStyle w:val="CRCoverPage"/>
              <w:spacing w:after="0"/>
              <w:ind w:left="100"/>
              <w:rPr>
                <w:noProof/>
              </w:rPr>
            </w:pPr>
            <w:r w:rsidRPr="00352752">
              <w:rPr>
                <w:noProof/>
              </w:rPr>
              <w:t>MCC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F9A0182" w:rsidR="001E41F3" w:rsidRDefault="006E6F74" w:rsidP="00547111">
            <w:pPr>
              <w:pStyle w:val="CRCoverPage"/>
              <w:spacing w:after="0"/>
              <w:ind w:left="100"/>
              <w:rPr>
                <w:noProof/>
              </w:rPr>
            </w:pPr>
            <w:r>
              <w:t>R4</w:t>
            </w:r>
            <w:r w:rsidR="00967DA8">
              <w:fldChar w:fldCharType="begin"/>
            </w:r>
            <w:r w:rsidR="00967DA8">
              <w:instrText xml:space="preserve"> DOCPROPERTY  SourceIfTsg  \* MERGEFORMAT </w:instrText>
            </w:r>
            <w:r w:rsidR="00967DA8">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CF0190">
            <w:pPr>
              <w:pStyle w:val="CRCoverPage"/>
              <w:spacing w:after="0"/>
              <w:ind w:left="100"/>
              <w:rPr>
                <w:noProof/>
              </w:rPr>
            </w:pPr>
            <w:fldSimple w:instr=" DOCPROPERTY  RelatedWis  \* MERGEFORMAT ">
              <w:r w:rsidR="00E13F3D">
                <w:rPr>
                  <w:noProof/>
                </w:rPr>
                <w:t>NR_newRAT-Core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E2B0899" w:rsidR="001E41F3" w:rsidRDefault="00CF0190">
            <w:pPr>
              <w:pStyle w:val="CRCoverPage"/>
              <w:spacing w:after="0"/>
              <w:ind w:left="100"/>
              <w:rPr>
                <w:noProof/>
              </w:rPr>
            </w:pPr>
            <w:fldSimple w:instr=" DOCPROPERTY  ResDate  \* MERGEFORMAT ">
              <w:r w:rsidR="00D24991">
                <w:rPr>
                  <w:noProof/>
                </w:rPr>
                <w:t>2021-0</w:t>
              </w:r>
              <w:r w:rsidR="007A0F1F">
                <w:rPr>
                  <w:noProof/>
                </w:rPr>
                <w:t>8</w:t>
              </w:r>
              <w:r w:rsidR="00D24991">
                <w:rPr>
                  <w:noProof/>
                </w:rPr>
                <w:t>-</w:t>
              </w:r>
              <w:r w:rsidR="00352752">
                <w:rPr>
                  <w:noProof/>
                </w:rPr>
                <w:t>31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3D5489F" w:rsidR="001E41F3" w:rsidRDefault="00054E85" w:rsidP="00054E85">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0D5D068" w:rsidR="001E41F3" w:rsidRDefault="00CF0190" w:rsidP="00054E85">
            <w:pPr>
              <w:pStyle w:val="CRCoverPage"/>
              <w:spacing w:after="0"/>
              <w:ind w:left="100"/>
              <w:rPr>
                <w:noProof/>
              </w:rPr>
            </w:pPr>
            <w:fldSimple w:instr=" DOCPROPERTY  Release  \* MERGEFORMAT ">
              <w:r w:rsidR="00D24991">
                <w:rPr>
                  <w:noProof/>
                </w:rPr>
                <w:t>Rel-1</w:t>
              </w:r>
              <w:r w:rsidR="00054E85">
                <w:rPr>
                  <w:noProof/>
                </w:rPr>
                <w:t>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ED9267" w14:textId="3C89E37F" w:rsidR="00054E85" w:rsidRDefault="00054E85" w:rsidP="00783672">
            <w:pPr>
              <w:pStyle w:val="CRCoverPage"/>
              <w:spacing w:after="0"/>
              <w:ind w:left="100"/>
              <w:rPr>
                <w:noProof/>
                <w:lang w:eastAsia="ja-JP"/>
              </w:rPr>
            </w:pPr>
            <w:r>
              <w:rPr>
                <w:rFonts w:hint="eastAsia"/>
                <w:noProof/>
                <w:lang w:eastAsia="ja-JP"/>
              </w:rPr>
              <w:t>T</w:t>
            </w:r>
            <w:r>
              <w:rPr>
                <w:noProof/>
                <w:lang w:eastAsia="ja-JP"/>
              </w:rPr>
              <w:t>his draft CR is a mirror draft CR of the endorsed draft CR R4-2111816.</w:t>
            </w:r>
          </w:p>
          <w:p w14:paraId="2984031A" w14:textId="77777777" w:rsidR="00054E85" w:rsidRPr="00054E85" w:rsidRDefault="00054E85" w:rsidP="00783672">
            <w:pPr>
              <w:pStyle w:val="CRCoverPage"/>
              <w:spacing w:after="0"/>
              <w:ind w:left="100"/>
              <w:rPr>
                <w:noProof/>
              </w:rPr>
            </w:pPr>
          </w:p>
          <w:p w14:paraId="11F0AAC1" w14:textId="65167499" w:rsidR="00783672" w:rsidRDefault="00783672" w:rsidP="00783672">
            <w:pPr>
              <w:pStyle w:val="CRCoverPage"/>
              <w:spacing w:after="0"/>
              <w:ind w:left="100"/>
              <w:rPr>
                <w:noProof/>
                <w:lang w:eastAsia="ja-JP"/>
              </w:rPr>
            </w:pPr>
            <w:r>
              <w:rPr>
                <w:noProof/>
              </w:rPr>
              <w:t xml:space="preserve">To capture the outcome of the RAN4 discussion </w:t>
            </w:r>
            <w:r w:rsidR="00A673C6">
              <w:rPr>
                <w:noProof/>
              </w:rPr>
              <w:t>on</w:t>
            </w:r>
            <w:r>
              <w:rPr>
                <w:noProof/>
              </w:rPr>
              <w:t xml:space="preserve"> the impact of the WRC-19 decision on FR2 band requirements to provide a convenient reference</w:t>
            </w:r>
            <w:r w:rsidR="00A673C6">
              <w:rPr>
                <w:noProof/>
              </w:rPr>
              <w:t xml:space="preserve"> for the future</w:t>
            </w:r>
            <w:r>
              <w:rPr>
                <w:noProof/>
              </w:rPr>
              <w:t xml:space="preserve">. </w:t>
            </w:r>
          </w:p>
          <w:p w14:paraId="41F75CA5" w14:textId="77777777" w:rsidR="00783672" w:rsidRDefault="00783672" w:rsidP="00783672">
            <w:pPr>
              <w:pStyle w:val="CRCoverPage"/>
              <w:spacing w:after="0"/>
              <w:ind w:left="100"/>
              <w:rPr>
                <w:noProof/>
                <w:lang w:eastAsia="ja-JP"/>
              </w:rPr>
            </w:pPr>
          </w:p>
          <w:p w14:paraId="2CFE8C5A" w14:textId="2FA7DA60" w:rsidR="003955EB" w:rsidRDefault="003955EB" w:rsidP="00783672">
            <w:pPr>
              <w:pStyle w:val="CRCoverPage"/>
              <w:spacing w:after="0"/>
              <w:ind w:left="100"/>
              <w:rPr>
                <w:noProof/>
              </w:rPr>
            </w:pPr>
            <w:r w:rsidRPr="003955EB">
              <w:rPr>
                <w:noProof/>
                <w:lang w:eastAsia="ja-JP"/>
              </w:rPr>
              <w:t>R4-2011689</w:t>
            </w:r>
            <w:r w:rsidR="00A673C6">
              <w:rPr>
                <w:noProof/>
                <w:lang w:eastAsia="ja-JP"/>
              </w:rPr>
              <w:t>(CR to TR 38.817-01)</w:t>
            </w:r>
            <w:r>
              <w:rPr>
                <w:noProof/>
                <w:lang w:eastAsia="ja-JP"/>
              </w:rPr>
              <w:t xml:space="preserve"> was agreed to capture </w:t>
            </w:r>
            <w:r w:rsidR="00783672">
              <w:rPr>
                <w:noProof/>
              </w:rPr>
              <w:t>a common understanding of all applicable regulatory requirements, the necessary A-MPR to comply with these requirements, and the NS signaling structure.</w:t>
            </w:r>
          </w:p>
          <w:p w14:paraId="2EE969AB" w14:textId="4B87937F" w:rsidR="00783672" w:rsidRDefault="00783672" w:rsidP="00783672">
            <w:pPr>
              <w:pStyle w:val="CRCoverPage"/>
              <w:spacing w:after="0"/>
              <w:ind w:left="100"/>
              <w:rPr>
                <w:noProof/>
              </w:rPr>
            </w:pPr>
          </w:p>
          <w:p w14:paraId="275FBFDF" w14:textId="3AE15544" w:rsidR="007A0F1F" w:rsidRPr="00535DA6" w:rsidRDefault="00A673C6" w:rsidP="00E36853">
            <w:pPr>
              <w:pStyle w:val="CRCoverPage"/>
              <w:spacing w:after="0"/>
              <w:ind w:left="100"/>
              <w:rPr>
                <w:noProof/>
                <w:lang w:eastAsia="ja-JP"/>
              </w:rPr>
            </w:pPr>
            <w:r>
              <w:rPr>
                <w:noProof/>
                <w:lang w:eastAsia="ja-JP"/>
              </w:rPr>
              <w:t>After that,</w:t>
            </w:r>
            <w:r w:rsidR="00783672">
              <w:rPr>
                <w:noProof/>
                <w:lang w:eastAsia="ja-JP"/>
              </w:rPr>
              <w:t xml:space="preserve"> </w:t>
            </w:r>
            <w:r w:rsidR="00535DA6">
              <w:rPr>
                <w:noProof/>
                <w:lang w:eastAsia="ja-JP"/>
              </w:rPr>
              <w:t>RAN4 further discuss</w:t>
            </w:r>
            <w:r>
              <w:rPr>
                <w:noProof/>
                <w:lang w:eastAsia="ja-JP"/>
              </w:rPr>
              <w:t>ed</w:t>
            </w:r>
            <w:r w:rsidR="00535DA6">
              <w:rPr>
                <w:noProof/>
                <w:lang w:eastAsia="ja-JP"/>
              </w:rPr>
              <w:t xml:space="preserve"> the issue related to the introduction of new NS(s) into already existing band(s).</w:t>
            </w:r>
            <w:r w:rsidR="00535DA6">
              <w:rPr>
                <w:rFonts w:hint="eastAsia"/>
                <w:noProof/>
                <w:lang w:eastAsia="ja-JP"/>
              </w:rPr>
              <w:t xml:space="preserve"> </w:t>
            </w:r>
            <w:r w:rsidR="00535DA6">
              <w:rPr>
                <w:noProof/>
                <w:lang w:eastAsia="ja-JP"/>
              </w:rPr>
              <w:t xml:space="preserve">This CR captures the related agreements described in </w:t>
            </w:r>
            <w:r w:rsidR="00535DA6" w:rsidRPr="00535DA6">
              <w:rPr>
                <w:noProof/>
                <w:lang w:eastAsia="ja-JP"/>
              </w:rPr>
              <w:t>R4-2009141</w:t>
            </w:r>
            <w:r w:rsidR="00535DA6">
              <w:rPr>
                <w:noProof/>
                <w:lang w:eastAsia="ja-JP"/>
              </w:rPr>
              <w:t>. The solution has already been specified for NS_203 in TS 38.101-2. However, NS</w:t>
            </w:r>
            <w:r>
              <w:rPr>
                <w:noProof/>
                <w:lang w:eastAsia="ja-JP"/>
              </w:rPr>
              <w:t>(</w:t>
            </w:r>
            <w:r w:rsidR="00535DA6">
              <w:rPr>
                <w:noProof/>
                <w:lang w:eastAsia="ja-JP"/>
              </w:rPr>
              <w:t>s</w:t>
            </w:r>
            <w:r>
              <w:rPr>
                <w:noProof/>
                <w:lang w:eastAsia="ja-JP"/>
              </w:rPr>
              <w:t>)</w:t>
            </w:r>
            <w:r w:rsidR="00535DA6">
              <w:rPr>
                <w:noProof/>
                <w:lang w:eastAsia="ja-JP"/>
              </w:rPr>
              <w:t xml:space="preserve"> associated with </w:t>
            </w:r>
            <w:r w:rsidR="00535DA6">
              <w:rPr>
                <w:rFonts w:hint="eastAsia"/>
                <w:noProof/>
                <w:lang w:eastAsia="ja-JP"/>
              </w:rPr>
              <w:t>t</w:t>
            </w:r>
            <w:r w:rsidR="00535DA6">
              <w:rPr>
                <w:noProof/>
                <w:lang w:eastAsia="ja-JP"/>
              </w:rPr>
              <w:t xml:space="preserve">he requirements </w:t>
            </w:r>
            <w:r w:rsidR="005E6B3A">
              <w:rPr>
                <w:noProof/>
                <w:lang w:eastAsia="ja-JP"/>
              </w:rPr>
              <w:t xml:space="preserve">applied to UE brought into use after 2024 and 2027 have not yet introduced in TS 38.101-2. </w:t>
            </w:r>
            <w:r w:rsidR="00E36853">
              <w:rPr>
                <w:rFonts w:hint="eastAsia"/>
                <w:noProof/>
                <w:lang w:eastAsia="ja-JP"/>
              </w:rPr>
              <w:t>T</w:t>
            </w:r>
            <w:r w:rsidR="00E36853">
              <w:rPr>
                <w:noProof/>
                <w:lang w:eastAsia="ja-JP"/>
              </w:rPr>
              <w:t xml:space="preserve">his CR </w:t>
            </w:r>
            <w:r>
              <w:rPr>
                <w:noProof/>
                <w:lang w:eastAsia="ja-JP"/>
              </w:rPr>
              <w:t xml:space="preserve">provide the recerence for the future </w:t>
            </w:r>
            <w:r w:rsidR="00E36853">
              <w:rPr>
                <w:noProof/>
                <w:lang w:eastAsia="ja-JP"/>
              </w:rPr>
              <w:t xml:space="preserve"> </w:t>
            </w:r>
            <w:r>
              <w:rPr>
                <w:noProof/>
                <w:lang w:eastAsia="ja-JP"/>
              </w:rPr>
              <w:t xml:space="preserve">when </w:t>
            </w:r>
            <w:r w:rsidR="00E36853">
              <w:rPr>
                <w:noProof/>
                <w:lang w:eastAsia="ja-JP"/>
              </w:rPr>
              <w:t xml:space="preserve">these NSs </w:t>
            </w:r>
            <w:r>
              <w:rPr>
                <w:noProof/>
                <w:lang w:eastAsia="ja-JP"/>
              </w:rPr>
              <w:t>will be introduced.</w:t>
            </w:r>
          </w:p>
          <w:p w14:paraId="708AA7DE" w14:textId="08FE85CD" w:rsidR="007A0F1F" w:rsidRDefault="007A0F1F" w:rsidP="007A0F1F">
            <w:pPr>
              <w:pStyle w:val="CRCoverPage"/>
              <w:spacing w:after="0"/>
              <w:ind w:left="100"/>
              <w:rPr>
                <w:noProof/>
                <w:lang w:eastAsia="ja-JP"/>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E3A2BF7" w14:textId="77777777" w:rsidR="00E36853" w:rsidRDefault="00E36853" w:rsidP="00E36853">
            <w:pPr>
              <w:pStyle w:val="CRCoverPage"/>
              <w:spacing w:after="0"/>
              <w:ind w:left="100"/>
              <w:rPr>
                <w:noProof/>
                <w:lang w:eastAsia="ja-JP"/>
              </w:rPr>
            </w:pPr>
            <w:r w:rsidRPr="00E36853">
              <w:rPr>
                <w:noProof/>
                <w:lang w:eastAsia="ja-JP"/>
              </w:rPr>
              <w:t xml:space="preserve">1: Capture </w:t>
            </w:r>
            <w:r>
              <w:rPr>
                <w:noProof/>
                <w:lang w:eastAsia="ja-JP"/>
              </w:rPr>
              <w:t>the background of the issue related to the introduction of new NS(s) into already existing band(s).</w:t>
            </w:r>
          </w:p>
          <w:p w14:paraId="324E232F" w14:textId="77777777" w:rsidR="00E36853" w:rsidRDefault="00E36853" w:rsidP="00E36853">
            <w:pPr>
              <w:pStyle w:val="CRCoverPage"/>
              <w:spacing w:after="0"/>
              <w:ind w:left="100"/>
              <w:rPr>
                <w:noProof/>
                <w:lang w:eastAsia="ja-JP"/>
              </w:rPr>
            </w:pPr>
          </w:p>
          <w:p w14:paraId="6B3E5BE3" w14:textId="604027DC" w:rsidR="008C5B9C" w:rsidRPr="00E36853" w:rsidRDefault="00E36853" w:rsidP="00E36853">
            <w:pPr>
              <w:pStyle w:val="CRCoverPage"/>
              <w:spacing w:after="0"/>
              <w:ind w:left="100"/>
              <w:rPr>
                <w:noProof/>
                <w:lang w:eastAsia="ja-JP"/>
              </w:rPr>
            </w:pPr>
            <w:r>
              <w:rPr>
                <w:noProof/>
                <w:lang w:eastAsia="ja-JP"/>
              </w:rPr>
              <w:t>2: Capture t</w:t>
            </w:r>
            <w:r w:rsidRPr="00E36853">
              <w:rPr>
                <w:noProof/>
                <w:lang w:eastAsia="ja-JP"/>
              </w:rPr>
              <w:t>he agreed solution of explicit signaling for a UE to report newly supported NS value(s) for a legacy band to the network (reuse modifiedMPR bits), and the agreement that newly introduced NS is mandatory for UE brought into use at least after the changeover date.</w:t>
            </w:r>
          </w:p>
          <w:p w14:paraId="2216A0CC" w14:textId="77777777" w:rsidR="00E36853" w:rsidRPr="00E36853" w:rsidRDefault="00E36853" w:rsidP="0062505B">
            <w:pPr>
              <w:pStyle w:val="CRCoverPage"/>
              <w:spacing w:after="0"/>
              <w:ind w:left="100"/>
              <w:rPr>
                <w:noProof/>
                <w:lang w:eastAsia="ja-JP"/>
              </w:rPr>
            </w:pPr>
          </w:p>
          <w:p w14:paraId="4EC48CC7" w14:textId="28A22405" w:rsidR="007A0F1F" w:rsidRDefault="00E36853" w:rsidP="0062505B">
            <w:pPr>
              <w:pStyle w:val="CRCoverPage"/>
              <w:spacing w:after="0"/>
              <w:ind w:left="100"/>
              <w:rPr>
                <w:i/>
                <w:iCs/>
                <w:noProof/>
                <w:lang w:eastAsia="ja-JP"/>
              </w:rPr>
            </w:pPr>
            <w:r>
              <w:rPr>
                <w:noProof/>
                <w:lang w:eastAsia="ja-JP"/>
              </w:rPr>
              <w:t xml:space="preserve">3: Clarify the status of NSs associated with </w:t>
            </w:r>
            <w:r>
              <w:rPr>
                <w:rFonts w:hint="eastAsia"/>
                <w:noProof/>
                <w:lang w:eastAsia="ja-JP"/>
              </w:rPr>
              <w:t>t</w:t>
            </w:r>
            <w:r>
              <w:rPr>
                <w:noProof/>
                <w:lang w:eastAsia="ja-JP"/>
              </w:rPr>
              <w:t>he requirements applied to UE brought into use after 2024 and 2027 which have not yet introduced in TS 38.101-2</w:t>
            </w:r>
            <w:r w:rsidR="00A439C8">
              <w:rPr>
                <w:noProof/>
                <w:lang w:eastAsia="ja-JP"/>
              </w:rPr>
              <w:t>.</w:t>
            </w:r>
          </w:p>
          <w:p w14:paraId="31C656EC" w14:textId="1E94DF38" w:rsidR="008C5B9C" w:rsidRPr="008C5B9C" w:rsidRDefault="008C5B9C" w:rsidP="0062505B">
            <w:pPr>
              <w:pStyle w:val="CRCoverPage"/>
              <w:spacing w:after="0"/>
              <w:ind w:left="100"/>
              <w:rPr>
                <w:noProof/>
                <w:lang w:eastAsia="ja-JP"/>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D90C347" w14:textId="6A36672A" w:rsidR="001E41F3" w:rsidRDefault="00A439C8">
            <w:pPr>
              <w:pStyle w:val="CRCoverPage"/>
              <w:spacing w:after="0"/>
              <w:ind w:left="100"/>
              <w:rPr>
                <w:noProof/>
                <w:lang w:eastAsia="ja-JP"/>
              </w:rPr>
            </w:pPr>
            <w:r>
              <w:rPr>
                <w:noProof/>
                <w:lang w:eastAsia="ja-JP"/>
              </w:rPr>
              <w:t xml:space="preserve">The status of NSs associated with </w:t>
            </w:r>
            <w:r>
              <w:rPr>
                <w:rFonts w:hint="eastAsia"/>
                <w:noProof/>
                <w:lang w:eastAsia="ja-JP"/>
              </w:rPr>
              <w:t>t</w:t>
            </w:r>
            <w:r>
              <w:rPr>
                <w:noProof/>
                <w:lang w:eastAsia="ja-JP"/>
              </w:rPr>
              <w:t>he requirements applied to UE brought into use after 2024 and 2027</w:t>
            </w:r>
            <w:r w:rsidR="007D5C7A">
              <w:rPr>
                <w:noProof/>
                <w:lang w:eastAsia="ja-JP"/>
              </w:rPr>
              <w:t xml:space="preserve"> is unclear</w:t>
            </w:r>
            <w:r>
              <w:rPr>
                <w:noProof/>
                <w:lang w:eastAsia="ja-JP"/>
              </w:rPr>
              <w:t>.</w:t>
            </w:r>
            <w:r w:rsidR="00806184">
              <w:rPr>
                <w:noProof/>
                <w:lang w:eastAsia="ja-JP"/>
              </w:rPr>
              <w:t xml:space="preserve"> If these NSs are introduced in incorrect way in the future, it may cause connectivity issues and violation of regulatory</w:t>
            </w:r>
            <w:r w:rsidR="00000789">
              <w:rPr>
                <w:noProof/>
                <w:lang w:eastAsia="ja-JP"/>
              </w:rPr>
              <w:t xml:space="preserve">, as described in </w:t>
            </w:r>
            <w:r w:rsidR="00000789" w:rsidRPr="00000789">
              <w:rPr>
                <w:noProof/>
                <w:lang w:eastAsia="ja-JP"/>
              </w:rPr>
              <w:t>R4-2000220</w:t>
            </w:r>
            <w:r w:rsidR="006C1EF4">
              <w:rPr>
                <w:noProof/>
                <w:lang w:eastAsia="ja-JP"/>
              </w:rPr>
              <w:t xml:space="preserve"> and</w:t>
            </w:r>
            <w:r w:rsidR="00000789" w:rsidRPr="00000789">
              <w:rPr>
                <w:noProof/>
                <w:lang w:eastAsia="ja-JP"/>
              </w:rPr>
              <w:t xml:space="preserve"> R4-2003241</w:t>
            </w:r>
            <w:r w:rsidR="00806184">
              <w:rPr>
                <w:noProof/>
                <w:lang w:eastAsia="ja-JP"/>
              </w:rPr>
              <w:t>.</w:t>
            </w:r>
          </w:p>
          <w:p w14:paraId="5C4BEB44" w14:textId="73354479" w:rsidR="007A0F1F" w:rsidRDefault="007A0F1F">
            <w:pPr>
              <w:pStyle w:val="CRCoverPage"/>
              <w:spacing w:after="0"/>
              <w:ind w:left="100"/>
              <w:rPr>
                <w:noProof/>
                <w:lang w:eastAsia="ja-JP"/>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BE3EC4F" w:rsidR="007A0F1F" w:rsidRDefault="00A439C8" w:rsidP="001F412D">
            <w:pPr>
              <w:pStyle w:val="CRCoverPage"/>
              <w:spacing w:after="0"/>
              <w:ind w:left="100"/>
              <w:rPr>
                <w:noProof/>
                <w:lang w:eastAsia="ja-JP"/>
              </w:rPr>
            </w:pPr>
            <w:r w:rsidRPr="00A439C8">
              <w:rPr>
                <w:noProof/>
                <w:lang w:eastAsia="ja-JP"/>
              </w:rPr>
              <w:t>7.5.4.1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7494B82" w:rsidR="001E41F3" w:rsidRDefault="00884D6F">
            <w:pPr>
              <w:pStyle w:val="CRCoverPage"/>
              <w:spacing w:after="0"/>
              <w:jc w:val="center"/>
              <w:rPr>
                <w:b/>
                <w:caps/>
                <w:noProof/>
                <w:lang w:eastAsia="ja-JP"/>
              </w:rPr>
            </w:pPr>
            <w:r>
              <w:rPr>
                <w:rFonts w:hint="eastAsia"/>
                <w:b/>
                <w:caps/>
                <w:noProof/>
                <w:lang w:eastAsia="ja-JP"/>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A1A4149" w:rsidR="001E41F3" w:rsidRDefault="001E41F3">
            <w:pPr>
              <w:pStyle w:val="CRCoverPage"/>
              <w:spacing w:after="0"/>
              <w:jc w:val="center"/>
              <w:rPr>
                <w:b/>
                <w:caps/>
                <w:noProof/>
                <w:lang w:eastAsia="ja-JP"/>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788E731" w:rsidR="001E41F3" w:rsidRDefault="007A0F1F">
            <w:pPr>
              <w:pStyle w:val="CRCoverPage"/>
              <w:spacing w:after="0"/>
              <w:jc w:val="center"/>
              <w:rPr>
                <w:b/>
                <w:caps/>
                <w:noProof/>
                <w:lang w:eastAsia="ja-JP"/>
              </w:rPr>
            </w:pPr>
            <w:r>
              <w:rPr>
                <w:rFonts w:hint="eastAsia"/>
                <w:b/>
                <w:caps/>
                <w:noProof/>
                <w:lang w:eastAsia="ja-JP"/>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9EE60B4" w:rsidR="001E41F3" w:rsidRDefault="007A0F1F">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B85AEB" w:rsidR="001E41F3" w:rsidRDefault="00884D6F">
            <w:pPr>
              <w:pStyle w:val="CRCoverPage"/>
              <w:spacing w:after="0"/>
              <w:jc w:val="center"/>
              <w:rPr>
                <w:b/>
                <w:caps/>
                <w:noProof/>
                <w:lang w:eastAsia="ja-JP"/>
              </w:rPr>
            </w:pPr>
            <w:r>
              <w:rPr>
                <w:rFonts w:hint="eastAsia"/>
                <w:b/>
                <w:caps/>
                <w:noProof/>
                <w:lang w:eastAsia="ja-JP"/>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3090BDB" w:rsidR="001E41F3" w:rsidRDefault="001E41F3" w:rsidP="007A0F1F">
            <w:pPr>
              <w:pStyle w:val="TAL"/>
              <w:ind w:firstLineChars="50" w:firstLine="9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7A2D8DB0" w:rsidR="001E41F3" w:rsidRPr="00C95BF4" w:rsidRDefault="00C95BF4" w:rsidP="00C95BF4">
      <w:pPr>
        <w:jc w:val="center"/>
        <w:rPr>
          <w:noProof/>
          <w:color w:val="FF0000"/>
          <w:sz w:val="36"/>
          <w:szCs w:val="36"/>
          <w:lang w:eastAsia="ja-JP"/>
        </w:rPr>
      </w:pPr>
      <w:r w:rsidRPr="00C95BF4">
        <w:rPr>
          <w:rFonts w:hint="eastAsia"/>
          <w:noProof/>
          <w:color w:val="FF0000"/>
          <w:sz w:val="36"/>
          <w:szCs w:val="36"/>
          <w:lang w:eastAsia="ja-JP"/>
        </w:rPr>
        <w:lastRenderedPageBreak/>
        <w:t>&lt;</w:t>
      </w:r>
      <w:r w:rsidRPr="00C95BF4">
        <w:rPr>
          <w:noProof/>
          <w:color w:val="FF0000"/>
          <w:sz w:val="36"/>
          <w:szCs w:val="36"/>
          <w:lang w:eastAsia="ja-JP"/>
        </w:rPr>
        <w:t>Unchaged sections are omitted&gt;</w:t>
      </w:r>
    </w:p>
    <w:p w14:paraId="232B9D87" w14:textId="77777777" w:rsidR="00054E85" w:rsidRDefault="00054E85" w:rsidP="00054E85">
      <w:pPr>
        <w:pStyle w:val="Heading3"/>
      </w:pPr>
      <w:bookmarkStart w:id="1" w:name="_Toc21020719"/>
      <w:bookmarkStart w:id="2" w:name="_Toc52566092"/>
      <w:r w:rsidRPr="002D3042">
        <w:rPr>
          <w:lang w:eastAsia="ja-JP"/>
        </w:rPr>
        <w:t>7.5.4</w:t>
      </w:r>
      <w:r w:rsidRPr="002D3042">
        <w:tab/>
        <w:t>Spurious emission</w:t>
      </w:r>
      <w:bookmarkEnd w:id="1"/>
      <w:bookmarkEnd w:id="2"/>
    </w:p>
    <w:p w14:paraId="5B46FE1C" w14:textId="77777777" w:rsidR="00054E85" w:rsidRDefault="00054E85" w:rsidP="00054E85">
      <w:pPr>
        <w:pStyle w:val="Heading4"/>
        <w:rPr>
          <w:lang w:eastAsia="ja-JP"/>
        </w:rPr>
      </w:pPr>
      <w:bookmarkStart w:id="3" w:name="_Toc52566093"/>
      <w:r>
        <w:rPr>
          <w:lang w:eastAsia="ja-JP"/>
        </w:rPr>
        <w:t>7.5.4.1</w:t>
      </w:r>
      <w:r>
        <w:rPr>
          <w:lang w:eastAsia="ja-JP"/>
        </w:rPr>
        <w:tab/>
        <w:t>Protection of earth exploration-satellite service</w:t>
      </w:r>
      <w:bookmarkEnd w:id="3"/>
    </w:p>
    <w:p w14:paraId="4D8F6F9B" w14:textId="77777777" w:rsidR="00054E85" w:rsidRDefault="00054E85" w:rsidP="00054E85">
      <w:pPr>
        <w:rPr>
          <w:lang w:eastAsia="ja-JP"/>
        </w:rPr>
      </w:pPr>
      <w:r w:rsidRPr="0040298C">
        <w:rPr>
          <w:lang w:eastAsia="ja-JP"/>
        </w:rPr>
        <w:t>The International Telecommunication Union World Radiocommunication Conference 2019 (WRC-19) created an internationally recognized 24.25 to 27.5 GHz band aiming at primary mobile allocation for licensed/IMT networks deployments. In addition to it, the limits of unwanted emission power from active service stations in that band were specified to protect 23.6-24 GHz EESS (passive) band.</w:t>
      </w:r>
    </w:p>
    <w:p w14:paraId="12B97BAE" w14:textId="77777777" w:rsidR="00054E85" w:rsidRDefault="00054E85" w:rsidP="00054E85">
      <w:pPr>
        <w:rPr>
          <w:lang w:eastAsia="ja-JP"/>
        </w:rPr>
      </w:pPr>
      <w:r>
        <w:rPr>
          <w:lang w:eastAsia="ja-JP"/>
        </w:rPr>
        <w:t>A summary of the WRC-19 agreement related to EESS unwanted emission limits is given below [13]:</w:t>
      </w:r>
    </w:p>
    <w:p w14:paraId="70CA8B0A" w14:textId="77777777" w:rsidR="00054E85" w:rsidRDefault="00054E85" w:rsidP="00054E85">
      <w:pPr>
        <w:rPr>
          <w:lang w:eastAsia="ja-JP"/>
        </w:rPr>
      </w:pPr>
      <w:r>
        <w:rPr>
          <w:lang w:eastAsia="ja-JP"/>
        </w:rPr>
        <w:t>For 5G Base stations:</w:t>
      </w:r>
    </w:p>
    <w:p w14:paraId="2544EDC1" w14:textId="77777777" w:rsidR="00054E85" w:rsidRDefault="00054E85" w:rsidP="00054E85">
      <w:pPr>
        <w:pStyle w:val="B1"/>
        <w:rPr>
          <w:lang w:eastAsia="ja-JP"/>
        </w:rPr>
      </w:pPr>
      <w:r>
        <w:rPr>
          <w:lang w:eastAsia="ja-JP"/>
        </w:rPr>
        <w:t>-</w:t>
      </w:r>
      <w:r>
        <w:rPr>
          <w:lang w:eastAsia="ja-JP"/>
        </w:rPr>
        <w:tab/>
        <w:t>-33 dBW in any 200 MHz of the EESS (passive) band for IMT/5G base stations brought into use before 1st September 2027.</w:t>
      </w:r>
    </w:p>
    <w:p w14:paraId="6061C6F9" w14:textId="77777777" w:rsidR="00054E85" w:rsidRDefault="00054E85" w:rsidP="00054E85">
      <w:pPr>
        <w:pStyle w:val="B1"/>
        <w:rPr>
          <w:lang w:eastAsia="ja-JP"/>
        </w:rPr>
      </w:pPr>
      <w:r>
        <w:rPr>
          <w:lang w:eastAsia="ja-JP"/>
        </w:rPr>
        <w:t>-</w:t>
      </w:r>
      <w:r>
        <w:rPr>
          <w:lang w:eastAsia="ja-JP"/>
        </w:rPr>
        <w:tab/>
        <w:t xml:space="preserve">-39 dBW in any 200 MHz of the EESS (passive) band for IMT/5G base stations brought into use after 1st September 2027. </w:t>
      </w:r>
    </w:p>
    <w:p w14:paraId="221B31B3" w14:textId="77777777" w:rsidR="00054E85" w:rsidRDefault="00054E85" w:rsidP="00054E85">
      <w:pPr>
        <w:pStyle w:val="B1"/>
        <w:rPr>
          <w:lang w:eastAsia="ja-JP"/>
        </w:rPr>
      </w:pPr>
      <w:r>
        <w:rPr>
          <w:lang w:eastAsia="ja-JP"/>
        </w:rPr>
        <w:t>-</w:t>
      </w:r>
      <w:r>
        <w:rPr>
          <w:lang w:eastAsia="ja-JP"/>
        </w:rPr>
        <w:tab/>
        <w:t xml:space="preserve">The -39 dBW/200 MHz limit will not apply to 5G base stations which have been brought into use prior to this date. </w:t>
      </w:r>
    </w:p>
    <w:p w14:paraId="084E6172" w14:textId="77777777" w:rsidR="00054E85" w:rsidRDefault="00054E85" w:rsidP="00054E85">
      <w:pPr>
        <w:pStyle w:val="B1"/>
        <w:rPr>
          <w:lang w:eastAsia="ja-JP"/>
        </w:rPr>
      </w:pPr>
      <w:r>
        <w:rPr>
          <w:lang w:eastAsia="ja-JP"/>
        </w:rPr>
        <w:t>-</w:t>
      </w:r>
      <w:r>
        <w:rPr>
          <w:lang w:eastAsia="ja-JP"/>
        </w:rPr>
        <w:tab/>
        <w:t>For those base stations, the limit of -33 dBW/200 MHz will continue to indefinitely apply after this date.</w:t>
      </w:r>
    </w:p>
    <w:p w14:paraId="41FCF57B" w14:textId="77777777" w:rsidR="00054E85" w:rsidRDefault="00054E85" w:rsidP="00054E85">
      <w:pPr>
        <w:rPr>
          <w:lang w:eastAsia="ja-JP"/>
        </w:rPr>
      </w:pPr>
      <w:r>
        <w:rPr>
          <w:lang w:eastAsia="ja-JP"/>
        </w:rPr>
        <w:t>For 5G User equipment:</w:t>
      </w:r>
    </w:p>
    <w:p w14:paraId="206249D3" w14:textId="77777777" w:rsidR="00054E85" w:rsidRDefault="00054E85" w:rsidP="00054E85">
      <w:pPr>
        <w:pStyle w:val="B1"/>
        <w:rPr>
          <w:lang w:eastAsia="ja-JP"/>
        </w:rPr>
      </w:pPr>
      <w:r>
        <w:rPr>
          <w:lang w:eastAsia="ja-JP"/>
        </w:rPr>
        <w:t>-</w:t>
      </w:r>
      <w:r>
        <w:rPr>
          <w:lang w:eastAsia="ja-JP"/>
        </w:rPr>
        <w:tab/>
        <w:t>-29 dBW in any 200 MHz of the EESS (passive) band for IMT/5G user equipment brought into use before 1st September 2027.</w:t>
      </w:r>
    </w:p>
    <w:p w14:paraId="75B6EAD5" w14:textId="77777777" w:rsidR="00054E85" w:rsidRDefault="00054E85" w:rsidP="00054E85">
      <w:pPr>
        <w:pStyle w:val="B1"/>
        <w:rPr>
          <w:lang w:eastAsia="ja-JP"/>
        </w:rPr>
      </w:pPr>
      <w:r>
        <w:rPr>
          <w:lang w:eastAsia="ja-JP"/>
        </w:rPr>
        <w:t>-</w:t>
      </w:r>
      <w:r>
        <w:rPr>
          <w:lang w:eastAsia="ja-JP"/>
        </w:rPr>
        <w:tab/>
        <w:t xml:space="preserve">-35 dBW in any 200 MHz of the EESS (passive) band for IMT/5G user equipment brought into use after 1st September 2027. </w:t>
      </w:r>
    </w:p>
    <w:p w14:paraId="055BDCA7" w14:textId="77777777" w:rsidR="00054E85" w:rsidRDefault="00054E85" w:rsidP="00054E85">
      <w:pPr>
        <w:pStyle w:val="B1"/>
        <w:rPr>
          <w:lang w:eastAsia="ja-JP"/>
        </w:rPr>
      </w:pPr>
      <w:r>
        <w:rPr>
          <w:lang w:eastAsia="ja-JP"/>
        </w:rPr>
        <w:t>-</w:t>
      </w:r>
      <w:r>
        <w:rPr>
          <w:lang w:eastAsia="ja-JP"/>
        </w:rPr>
        <w:tab/>
        <w:t xml:space="preserve">The -35 dBW/200 MHz limit will not apply to UEs which have been brought into use prior to this date. </w:t>
      </w:r>
    </w:p>
    <w:p w14:paraId="302C9C1B" w14:textId="77777777" w:rsidR="00054E85" w:rsidRDefault="00054E85" w:rsidP="00054E85">
      <w:pPr>
        <w:pStyle w:val="B1"/>
        <w:rPr>
          <w:lang w:eastAsia="ja-JP"/>
        </w:rPr>
      </w:pPr>
      <w:r>
        <w:rPr>
          <w:lang w:eastAsia="ja-JP"/>
        </w:rPr>
        <w:t>-</w:t>
      </w:r>
      <w:r>
        <w:rPr>
          <w:lang w:eastAsia="ja-JP"/>
        </w:rPr>
        <w:tab/>
        <w:t>For those UEs, the limit of -29 dBW/200 MHz will continue to indefinitely apply after this date.</w:t>
      </w:r>
    </w:p>
    <w:p w14:paraId="3A6D7C72" w14:textId="77777777" w:rsidR="00054E85" w:rsidRDefault="00054E85" w:rsidP="00054E85">
      <w:pPr>
        <w:pStyle w:val="NO"/>
        <w:rPr>
          <w:lang w:eastAsia="ja-JP"/>
        </w:rPr>
      </w:pPr>
      <w:r>
        <w:rPr>
          <w:lang w:eastAsia="ja-JP"/>
        </w:rPr>
        <w:t>NOTE 1:</w:t>
      </w:r>
      <w:r>
        <w:rPr>
          <w:lang w:eastAsia="ja-JP"/>
        </w:rPr>
        <w:tab/>
        <w:t>these out-of-band emission limits are equally applicable to all license holders within the band.</w:t>
      </w:r>
    </w:p>
    <w:p w14:paraId="154BE394" w14:textId="77777777" w:rsidR="00054E85" w:rsidRDefault="00054E85" w:rsidP="00054E85">
      <w:r>
        <w:t xml:space="preserve">The relation between "active service band" and 3GPP bands is illustrated in Figure 7.5.4.1-1 below. NR band n258 frequency ranges from 24.25 to 27.5 GHz, which is identical to the aforementioned WRC active service band. Furthermore, 3GPP band n257 partially overlaps with "active service band", and thus ideally should be also considered while analysing potential specification impact. </w:t>
      </w:r>
    </w:p>
    <w:p w14:paraId="1B666728" w14:textId="77777777" w:rsidR="00054E85" w:rsidRDefault="00054E85" w:rsidP="00054E85">
      <w:r>
        <w:rPr>
          <w:noProof/>
          <w:lang w:val="en-US" w:eastAsia="ja-JP"/>
        </w:rPr>
        <w:drawing>
          <wp:inline distT="0" distB="0" distL="0" distR="0" wp14:anchorId="553A6F9A" wp14:editId="3DD84E0C">
            <wp:extent cx="6122035" cy="1379220"/>
            <wp:effectExtent l="0" t="0" r="0" b="508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c.eps"/>
                    <pic:cNvPicPr/>
                  </pic:nvPicPr>
                  <pic:blipFill>
                    <a:blip r:embed="rId13">
                      <a:extLst>
                        <a:ext uri="{28A0092B-C50C-407E-A947-70E740481C1C}">
                          <a14:useLocalDpi xmlns:a14="http://schemas.microsoft.com/office/drawing/2010/main" val="0"/>
                        </a:ext>
                      </a:extLst>
                    </a:blip>
                    <a:stretch>
                      <a:fillRect/>
                    </a:stretch>
                  </pic:blipFill>
                  <pic:spPr>
                    <a:xfrm>
                      <a:off x="0" y="0"/>
                      <a:ext cx="6122035" cy="1379220"/>
                    </a:xfrm>
                    <a:prstGeom prst="rect">
                      <a:avLst/>
                    </a:prstGeom>
                  </pic:spPr>
                </pic:pic>
              </a:graphicData>
            </a:graphic>
          </wp:inline>
        </w:drawing>
      </w:r>
    </w:p>
    <w:p w14:paraId="42901A76" w14:textId="77777777" w:rsidR="00054E85" w:rsidRDefault="00054E85" w:rsidP="00054E85">
      <w:pPr>
        <w:pStyle w:val="TF"/>
      </w:pPr>
      <w:r>
        <w:t>Figure 7.5.4.1-1: EESS passive band, active service band, and 3GPP bands n257 and n258.</w:t>
      </w:r>
    </w:p>
    <w:p w14:paraId="2D53EBCC" w14:textId="77777777" w:rsidR="00054E85" w:rsidRDefault="00054E85" w:rsidP="00054E85">
      <w:pPr>
        <w:rPr>
          <w:lang w:eastAsia="ja-JP"/>
        </w:rPr>
      </w:pPr>
      <w:r>
        <w:rPr>
          <w:lang w:eastAsia="ja-JP"/>
        </w:rPr>
        <w:t>Combining the WRC-19 outcome with the existing spurious emissions requirements in TS38.101-2, Table 7.5.4.1-1 summarizes the common understanding of emissions requirements globally and regionally.</w:t>
      </w:r>
    </w:p>
    <w:p w14:paraId="0789BD2A" w14:textId="77777777" w:rsidR="00054E85" w:rsidRDefault="00054E85" w:rsidP="00054E85">
      <w:pPr>
        <w:pStyle w:val="TH"/>
      </w:pPr>
      <w:r w:rsidRPr="002D3042">
        <w:lastRenderedPageBreak/>
        <w:t>Table 7.</w:t>
      </w:r>
      <w:r>
        <w:t>5</w:t>
      </w:r>
      <w:r w:rsidRPr="002D3042">
        <w:t>.</w:t>
      </w:r>
      <w:r>
        <w:t>4.</w:t>
      </w:r>
      <w:r w:rsidRPr="002D3042">
        <w:t>1-</w:t>
      </w:r>
      <w:r>
        <w:rPr>
          <w:lang w:eastAsia="ja-JP"/>
        </w:rPr>
        <w:t>1</w:t>
      </w:r>
      <w:r w:rsidRPr="002D3042">
        <w:t xml:space="preserve">: </w:t>
      </w:r>
      <w:r>
        <w:t>Summary of emissions requirements applicable to FR2 devices</w:t>
      </w:r>
    </w:p>
    <w:tbl>
      <w:tblPr>
        <w:tblStyle w:val="TableGrid"/>
        <w:tblW w:w="10080" w:type="dxa"/>
        <w:tblLook w:val="04A0" w:firstRow="1" w:lastRow="0" w:firstColumn="1" w:lastColumn="0" w:noHBand="0" w:noVBand="1"/>
      </w:tblPr>
      <w:tblGrid>
        <w:gridCol w:w="1178"/>
        <w:gridCol w:w="1484"/>
        <w:gridCol w:w="1478"/>
        <w:gridCol w:w="1485"/>
        <w:gridCol w:w="1485"/>
        <w:gridCol w:w="1485"/>
        <w:gridCol w:w="1485"/>
      </w:tblGrid>
      <w:tr w:rsidR="00054E85" w:rsidRPr="003301CE" w14:paraId="6AF294B9" w14:textId="77777777" w:rsidTr="00A96FAB">
        <w:trPr>
          <w:trHeight w:val="20"/>
        </w:trPr>
        <w:tc>
          <w:tcPr>
            <w:tcW w:w="1780" w:type="dxa"/>
            <w:hideMark/>
          </w:tcPr>
          <w:p w14:paraId="4A2AB5BF" w14:textId="77777777" w:rsidR="00054E85" w:rsidRPr="003301CE" w:rsidRDefault="00054E85" w:rsidP="00A96FAB">
            <w:pPr>
              <w:pStyle w:val="TAH"/>
              <w:rPr>
                <w:lang w:val="en-US"/>
              </w:rPr>
            </w:pPr>
            <w:r w:rsidRPr="003301CE">
              <w:rPr>
                <w:lang w:val="en-US"/>
              </w:rPr>
              <w:t>Region</w:t>
            </w:r>
          </w:p>
        </w:tc>
        <w:tc>
          <w:tcPr>
            <w:tcW w:w="1780" w:type="dxa"/>
            <w:hideMark/>
          </w:tcPr>
          <w:p w14:paraId="638B30C8" w14:textId="77777777" w:rsidR="00054E85" w:rsidRPr="003301CE" w:rsidRDefault="00054E85" w:rsidP="00A96FAB">
            <w:pPr>
              <w:pStyle w:val="TAH"/>
              <w:rPr>
                <w:lang w:val="en-US"/>
              </w:rPr>
            </w:pPr>
            <w:r w:rsidRPr="003301CE">
              <w:rPr>
                <w:lang w:val="en-US"/>
              </w:rPr>
              <w:t>Requirement 1</w:t>
            </w:r>
          </w:p>
        </w:tc>
        <w:tc>
          <w:tcPr>
            <w:tcW w:w="1760" w:type="dxa"/>
            <w:hideMark/>
          </w:tcPr>
          <w:p w14:paraId="6DDB6509" w14:textId="77777777" w:rsidR="00054E85" w:rsidRPr="003301CE" w:rsidRDefault="00054E85" w:rsidP="00A96FAB">
            <w:pPr>
              <w:pStyle w:val="TAH"/>
              <w:rPr>
                <w:lang w:val="en-US"/>
              </w:rPr>
            </w:pPr>
            <w:r w:rsidRPr="003301CE">
              <w:rPr>
                <w:lang w:val="en-US"/>
              </w:rPr>
              <w:t>Requirement 2</w:t>
            </w:r>
          </w:p>
        </w:tc>
        <w:tc>
          <w:tcPr>
            <w:tcW w:w="1780" w:type="dxa"/>
            <w:hideMark/>
          </w:tcPr>
          <w:p w14:paraId="14BFF831" w14:textId="77777777" w:rsidR="00054E85" w:rsidRPr="003301CE" w:rsidRDefault="00054E85" w:rsidP="00A96FAB">
            <w:pPr>
              <w:pStyle w:val="TAH"/>
              <w:rPr>
                <w:lang w:val="en-US"/>
              </w:rPr>
            </w:pPr>
            <w:r w:rsidRPr="003301CE">
              <w:rPr>
                <w:lang w:val="en-US"/>
              </w:rPr>
              <w:t>Requirement 3</w:t>
            </w:r>
          </w:p>
        </w:tc>
        <w:tc>
          <w:tcPr>
            <w:tcW w:w="1780" w:type="dxa"/>
            <w:hideMark/>
          </w:tcPr>
          <w:p w14:paraId="23A13543" w14:textId="77777777" w:rsidR="00054E85" w:rsidRPr="003301CE" w:rsidRDefault="00054E85" w:rsidP="00A96FAB">
            <w:pPr>
              <w:pStyle w:val="TAH"/>
              <w:rPr>
                <w:lang w:val="en-US"/>
              </w:rPr>
            </w:pPr>
            <w:r w:rsidRPr="003301CE">
              <w:rPr>
                <w:lang w:val="en-US"/>
              </w:rPr>
              <w:t>Requirement 4</w:t>
            </w:r>
          </w:p>
        </w:tc>
        <w:tc>
          <w:tcPr>
            <w:tcW w:w="1780" w:type="dxa"/>
            <w:hideMark/>
          </w:tcPr>
          <w:p w14:paraId="7A850D6C" w14:textId="77777777" w:rsidR="00054E85" w:rsidRPr="003301CE" w:rsidRDefault="00054E85" w:rsidP="00A96FAB">
            <w:pPr>
              <w:pStyle w:val="TAH"/>
              <w:rPr>
                <w:lang w:val="en-US"/>
              </w:rPr>
            </w:pPr>
            <w:r w:rsidRPr="003301CE">
              <w:rPr>
                <w:lang w:val="en-US"/>
              </w:rPr>
              <w:t>Requirement 5</w:t>
            </w:r>
          </w:p>
        </w:tc>
        <w:tc>
          <w:tcPr>
            <w:tcW w:w="1780" w:type="dxa"/>
            <w:hideMark/>
          </w:tcPr>
          <w:p w14:paraId="5D60F061" w14:textId="77777777" w:rsidR="00054E85" w:rsidRPr="003301CE" w:rsidRDefault="00054E85" w:rsidP="00A96FAB">
            <w:pPr>
              <w:pStyle w:val="TAH"/>
              <w:rPr>
                <w:lang w:val="en-US"/>
              </w:rPr>
            </w:pPr>
            <w:r w:rsidRPr="003301CE">
              <w:rPr>
                <w:lang w:val="en-US"/>
              </w:rPr>
              <w:t>Requirement 6</w:t>
            </w:r>
          </w:p>
        </w:tc>
      </w:tr>
      <w:tr w:rsidR="00054E85" w:rsidRPr="003301CE" w14:paraId="1FCE56DF" w14:textId="77777777" w:rsidTr="00A96FAB">
        <w:trPr>
          <w:trHeight w:val="20"/>
        </w:trPr>
        <w:tc>
          <w:tcPr>
            <w:tcW w:w="1780" w:type="dxa"/>
            <w:hideMark/>
          </w:tcPr>
          <w:p w14:paraId="77407517" w14:textId="77777777" w:rsidR="00054E85" w:rsidRPr="003301CE" w:rsidRDefault="00054E85" w:rsidP="00A96FAB">
            <w:pPr>
              <w:pStyle w:val="TAH"/>
              <w:rPr>
                <w:lang w:val="en-US"/>
              </w:rPr>
            </w:pPr>
            <w:r w:rsidRPr="003301CE">
              <w:rPr>
                <w:lang w:val="en-US"/>
              </w:rPr>
              <w:t>Global, US, Japan</w:t>
            </w:r>
          </w:p>
        </w:tc>
        <w:tc>
          <w:tcPr>
            <w:tcW w:w="1780" w:type="dxa"/>
            <w:vMerge w:val="restart"/>
            <w:hideMark/>
          </w:tcPr>
          <w:p w14:paraId="7ED8E52B" w14:textId="77777777" w:rsidR="00054E85" w:rsidRPr="003301CE" w:rsidRDefault="00054E85" w:rsidP="00A96FAB">
            <w:pPr>
              <w:pStyle w:val="TAL"/>
              <w:rPr>
                <w:lang w:val="en-US"/>
              </w:rPr>
            </w:pPr>
            <w:r w:rsidRPr="003301CE">
              <w:rPr>
                <w:lang w:val="en-US"/>
              </w:rPr>
              <w:t>Protected range: spurious</w:t>
            </w:r>
          </w:p>
          <w:p w14:paraId="61DC9F86" w14:textId="77777777" w:rsidR="00054E85" w:rsidRPr="003301CE" w:rsidRDefault="00054E85" w:rsidP="00A96FAB">
            <w:pPr>
              <w:pStyle w:val="TAL"/>
              <w:rPr>
                <w:lang w:val="en-US"/>
              </w:rPr>
            </w:pPr>
            <w:r w:rsidRPr="003301CE">
              <w:rPr>
                <w:lang w:val="en-US"/>
              </w:rPr>
              <w:br/>
              <w:t>Band applicability: all</w:t>
            </w:r>
          </w:p>
          <w:p w14:paraId="67E0D016" w14:textId="77777777" w:rsidR="00054E85" w:rsidRDefault="00054E85" w:rsidP="00A96FAB">
            <w:pPr>
              <w:pStyle w:val="TAL"/>
              <w:rPr>
                <w:lang w:val="en-US"/>
              </w:rPr>
            </w:pPr>
          </w:p>
          <w:p w14:paraId="369BD839" w14:textId="77777777" w:rsidR="00054E85" w:rsidRPr="003301CE" w:rsidRDefault="00054E85" w:rsidP="00A96FAB">
            <w:pPr>
              <w:pStyle w:val="TAL"/>
              <w:rPr>
                <w:lang w:val="en-US"/>
              </w:rPr>
            </w:pPr>
            <w:r w:rsidRPr="003301CE">
              <w:rPr>
                <w:lang w:val="en-US"/>
              </w:rPr>
              <w:t>Limit:</w:t>
            </w:r>
          </w:p>
          <w:p w14:paraId="13C2E2B1" w14:textId="77777777" w:rsidR="00054E85" w:rsidRPr="003301CE" w:rsidRDefault="00054E85" w:rsidP="00A96FAB">
            <w:pPr>
              <w:pStyle w:val="TAL"/>
              <w:rPr>
                <w:lang w:val="en-US"/>
              </w:rPr>
            </w:pPr>
            <w:r w:rsidRPr="003301CE">
              <w:rPr>
                <w:lang w:val="en-US"/>
              </w:rPr>
              <w:t>-13 dBm/MHz</w:t>
            </w:r>
          </w:p>
        </w:tc>
        <w:tc>
          <w:tcPr>
            <w:tcW w:w="1760" w:type="dxa"/>
            <w:vMerge w:val="restart"/>
            <w:hideMark/>
          </w:tcPr>
          <w:p w14:paraId="367F6DED" w14:textId="77777777" w:rsidR="00054E85" w:rsidRPr="003301CE" w:rsidRDefault="00054E85" w:rsidP="00A96FAB">
            <w:pPr>
              <w:pStyle w:val="TAL"/>
              <w:rPr>
                <w:lang w:val="en-US"/>
              </w:rPr>
            </w:pPr>
            <w:r w:rsidRPr="003301CE">
              <w:rPr>
                <w:lang w:val="en-US"/>
              </w:rPr>
              <w:t>Protected range: 23.6 - 24.0 GHz</w:t>
            </w:r>
          </w:p>
          <w:p w14:paraId="51A8FDD4" w14:textId="77777777" w:rsidR="00054E85" w:rsidRDefault="00054E85" w:rsidP="00A96FAB">
            <w:pPr>
              <w:pStyle w:val="TAL"/>
              <w:rPr>
                <w:lang w:val="en-US"/>
              </w:rPr>
            </w:pPr>
          </w:p>
          <w:p w14:paraId="5B1E9AF6" w14:textId="77777777" w:rsidR="00054E85" w:rsidRPr="003301CE" w:rsidRDefault="00054E85" w:rsidP="00A96FAB">
            <w:pPr>
              <w:pStyle w:val="TAL"/>
              <w:rPr>
                <w:lang w:val="en-US"/>
              </w:rPr>
            </w:pPr>
            <w:r w:rsidRPr="003301CE">
              <w:rPr>
                <w:lang w:val="en-US"/>
              </w:rPr>
              <w:t>Band applicability: n258, n257</w:t>
            </w:r>
          </w:p>
          <w:p w14:paraId="402BAD41" w14:textId="77777777" w:rsidR="00054E85" w:rsidRDefault="00054E85" w:rsidP="00A96FAB">
            <w:pPr>
              <w:pStyle w:val="TAL"/>
              <w:rPr>
                <w:lang w:val="en-US"/>
              </w:rPr>
            </w:pPr>
          </w:p>
          <w:p w14:paraId="66A260F1" w14:textId="77777777" w:rsidR="00054E85" w:rsidRPr="003301CE" w:rsidRDefault="00054E85" w:rsidP="00A96FAB">
            <w:pPr>
              <w:pStyle w:val="TAL"/>
              <w:rPr>
                <w:lang w:val="en-US"/>
              </w:rPr>
            </w:pPr>
            <w:r w:rsidRPr="003301CE">
              <w:rPr>
                <w:lang w:val="en-US"/>
              </w:rPr>
              <w:t>Limit:</w:t>
            </w:r>
          </w:p>
          <w:p w14:paraId="7E6DDE94" w14:textId="77777777" w:rsidR="00054E85" w:rsidRPr="003301CE" w:rsidRDefault="00054E85" w:rsidP="00A96FAB">
            <w:pPr>
              <w:pStyle w:val="TAL"/>
              <w:rPr>
                <w:lang w:val="en-US"/>
              </w:rPr>
            </w:pPr>
            <w:r w:rsidRPr="003301CE">
              <w:rPr>
                <w:lang w:val="en-US"/>
              </w:rPr>
              <w:t>+1 dBm/200 MHz</w:t>
            </w:r>
          </w:p>
        </w:tc>
        <w:tc>
          <w:tcPr>
            <w:tcW w:w="1780" w:type="dxa"/>
            <w:vMerge w:val="restart"/>
            <w:hideMark/>
          </w:tcPr>
          <w:p w14:paraId="5800DC95" w14:textId="77777777" w:rsidR="00054E85" w:rsidRPr="003301CE" w:rsidRDefault="00054E85" w:rsidP="00A96FAB">
            <w:pPr>
              <w:pStyle w:val="TAL"/>
              <w:rPr>
                <w:lang w:val="en-US"/>
              </w:rPr>
            </w:pPr>
            <w:r w:rsidRPr="003301CE">
              <w:rPr>
                <w:lang w:val="en-US"/>
              </w:rPr>
              <w:t>Protected range: 23.6 - 24.0 GHz</w:t>
            </w:r>
          </w:p>
          <w:p w14:paraId="341B340B" w14:textId="77777777" w:rsidR="00054E85" w:rsidRDefault="00054E85" w:rsidP="00A96FAB">
            <w:pPr>
              <w:pStyle w:val="TAL"/>
              <w:rPr>
                <w:lang w:val="en-US"/>
              </w:rPr>
            </w:pPr>
          </w:p>
          <w:p w14:paraId="12A863C3" w14:textId="77777777" w:rsidR="00054E85" w:rsidRPr="003301CE" w:rsidRDefault="00054E85" w:rsidP="00A96FAB">
            <w:pPr>
              <w:pStyle w:val="TAL"/>
              <w:rPr>
                <w:lang w:val="en-US"/>
              </w:rPr>
            </w:pPr>
            <w:r w:rsidRPr="003301CE">
              <w:rPr>
                <w:lang w:val="en-US"/>
              </w:rPr>
              <w:t>Band applicability: n258, n257</w:t>
            </w:r>
          </w:p>
          <w:p w14:paraId="6107FA8B" w14:textId="77777777" w:rsidR="00054E85" w:rsidRDefault="00054E85" w:rsidP="00A96FAB">
            <w:pPr>
              <w:pStyle w:val="TAL"/>
              <w:rPr>
                <w:lang w:val="en-US"/>
              </w:rPr>
            </w:pPr>
          </w:p>
          <w:p w14:paraId="0A238403" w14:textId="77777777" w:rsidR="00054E85" w:rsidRPr="003301CE" w:rsidRDefault="00054E85" w:rsidP="00A96FAB">
            <w:pPr>
              <w:pStyle w:val="TAL"/>
              <w:rPr>
                <w:lang w:val="en-US"/>
              </w:rPr>
            </w:pPr>
            <w:r w:rsidRPr="003301CE">
              <w:rPr>
                <w:lang w:val="en-US"/>
              </w:rPr>
              <w:t>Limit:</w:t>
            </w:r>
          </w:p>
          <w:p w14:paraId="0F8C0E95" w14:textId="77777777" w:rsidR="00054E85" w:rsidRPr="003301CE" w:rsidRDefault="00054E85" w:rsidP="00A96FAB">
            <w:pPr>
              <w:pStyle w:val="TAL"/>
              <w:rPr>
                <w:lang w:val="en-US"/>
              </w:rPr>
            </w:pPr>
            <w:r w:rsidRPr="003301CE">
              <w:rPr>
                <w:lang w:val="en-US"/>
              </w:rPr>
              <w:t>-5 dBm/200 MHz</w:t>
            </w:r>
          </w:p>
        </w:tc>
        <w:tc>
          <w:tcPr>
            <w:tcW w:w="1780" w:type="dxa"/>
            <w:hideMark/>
          </w:tcPr>
          <w:p w14:paraId="0B18130B" w14:textId="77777777" w:rsidR="00054E85" w:rsidRPr="003301CE" w:rsidRDefault="00054E85" w:rsidP="00A96FAB">
            <w:pPr>
              <w:pStyle w:val="TAL"/>
              <w:rPr>
                <w:lang w:val="en-US"/>
              </w:rPr>
            </w:pPr>
            <w:r w:rsidRPr="003301CE">
              <w:rPr>
                <w:lang w:val="en-US"/>
              </w:rPr>
              <w:t>N/A</w:t>
            </w:r>
          </w:p>
        </w:tc>
        <w:tc>
          <w:tcPr>
            <w:tcW w:w="1780" w:type="dxa"/>
            <w:vMerge w:val="restart"/>
            <w:hideMark/>
          </w:tcPr>
          <w:p w14:paraId="359F4737" w14:textId="77777777" w:rsidR="00054E85" w:rsidRPr="003301CE" w:rsidRDefault="00054E85" w:rsidP="00A96FAB">
            <w:pPr>
              <w:pStyle w:val="TAL"/>
              <w:rPr>
                <w:lang w:val="en-US"/>
              </w:rPr>
            </w:pPr>
            <w:r w:rsidRPr="003301CE">
              <w:rPr>
                <w:lang w:val="en-US"/>
              </w:rPr>
              <w:t>Protected range: 36.0 to 37.0 GHz</w:t>
            </w:r>
          </w:p>
          <w:p w14:paraId="3A7BE7FD" w14:textId="77777777" w:rsidR="00054E85" w:rsidRDefault="00054E85" w:rsidP="00A96FAB">
            <w:pPr>
              <w:pStyle w:val="TAL"/>
              <w:rPr>
                <w:lang w:val="en-US"/>
              </w:rPr>
            </w:pPr>
          </w:p>
          <w:p w14:paraId="3E7FBB0A" w14:textId="77777777" w:rsidR="00054E85" w:rsidRPr="003301CE" w:rsidRDefault="00054E85" w:rsidP="00A96FAB">
            <w:pPr>
              <w:pStyle w:val="TAL"/>
              <w:rPr>
                <w:lang w:val="en-US"/>
              </w:rPr>
            </w:pPr>
            <w:r w:rsidRPr="003301CE">
              <w:rPr>
                <w:lang w:val="en-US"/>
              </w:rPr>
              <w:t>Band applicability: n259</w:t>
            </w:r>
          </w:p>
          <w:p w14:paraId="45373836" w14:textId="77777777" w:rsidR="00054E85" w:rsidRDefault="00054E85" w:rsidP="00A96FAB">
            <w:pPr>
              <w:pStyle w:val="TAL"/>
              <w:rPr>
                <w:lang w:val="en-US"/>
              </w:rPr>
            </w:pPr>
          </w:p>
          <w:p w14:paraId="727457B1" w14:textId="77777777" w:rsidR="00054E85" w:rsidRPr="003301CE" w:rsidRDefault="00054E85" w:rsidP="00A96FAB">
            <w:pPr>
              <w:pStyle w:val="TAL"/>
              <w:rPr>
                <w:lang w:val="en-US"/>
              </w:rPr>
            </w:pPr>
            <w:r w:rsidRPr="003301CE">
              <w:rPr>
                <w:lang w:val="en-US"/>
              </w:rPr>
              <w:t xml:space="preserve">Limit: </w:t>
            </w:r>
          </w:p>
          <w:p w14:paraId="7455069A" w14:textId="77777777" w:rsidR="00054E85" w:rsidRPr="003301CE" w:rsidRDefault="00054E85" w:rsidP="00A96FAB">
            <w:pPr>
              <w:pStyle w:val="TAL"/>
              <w:rPr>
                <w:lang w:val="en-US"/>
              </w:rPr>
            </w:pPr>
            <w:r w:rsidRPr="003301CE">
              <w:rPr>
                <w:lang w:val="en-US"/>
              </w:rPr>
              <w:t>+7 dBm/1000 MHz</w:t>
            </w:r>
          </w:p>
        </w:tc>
        <w:tc>
          <w:tcPr>
            <w:tcW w:w="1780" w:type="dxa"/>
            <w:vMerge w:val="restart"/>
            <w:hideMark/>
          </w:tcPr>
          <w:p w14:paraId="7CEB31F6" w14:textId="77777777" w:rsidR="00054E85" w:rsidRPr="003301CE" w:rsidRDefault="00054E85" w:rsidP="00A96FAB">
            <w:pPr>
              <w:pStyle w:val="TAL"/>
              <w:rPr>
                <w:lang w:val="en-US"/>
              </w:rPr>
            </w:pPr>
            <w:r w:rsidRPr="003301CE">
              <w:rPr>
                <w:lang w:val="en-US"/>
              </w:rPr>
              <w:t>Protected range: 36.0 to 37.0 GHz</w:t>
            </w:r>
          </w:p>
          <w:p w14:paraId="65E8997C" w14:textId="77777777" w:rsidR="00054E85" w:rsidRDefault="00054E85" w:rsidP="00A96FAB">
            <w:pPr>
              <w:pStyle w:val="TAL"/>
              <w:rPr>
                <w:lang w:val="en-US"/>
              </w:rPr>
            </w:pPr>
          </w:p>
          <w:p w14:paraId="27551246" w14:textId="77777777" w:rsidR="00054E85" w:rsidRPr="003301CE" w:rsidRDefault="00054E85" w:rsidP="00A96FAB">
            <w:pPr>
              <w:pStyle w:val="TAL"/>
              <w:rPr>
                <w:lang w:val="en-US"/>
              </w:rPr>
            </w:pPr>
            <w:r w:rsidRPr="003301CE">
              <w:rPr>
                <w:lang w:val="en-US"/>
              </w:rPr>
              <w:t>Band applicability: n260, n259</w:t>
            </w:r>
          </w:p>
          <w:p w14:paraId="05AAD44F" w14:textId="77777777" w:rsidR="00054E85" w:rsidRDefault="00054E85" w:rsidP="00A96FAB">
            <w:pPr>
              <w:pStyle w:val="TAL"/>
              <w:rPr>
                <w:lang w:val="en-US"/>
              </w:rPr>
            </w:pPr>
          </w:p>
          <w:p w14:paraId="059F9C1E" w14:textId="77777777" w:rsidR="00054E85" w:rsidRPr="003301CE" w:rsidRDefault="00054E85" w:rsidP="00A96FAB">
            <w:pPr>
              <w:pStyle w:val="TAL"/>
              <w:rPr>
                <w:lang w:val="en-US"/>
              </w:rPr>
            </w:pPr>
            <w:r w:rsidRPr="003301CE">
              <w:rPr>
                <w:lang w:val="en-US"/>
              </w:rPr>
              <w:t>Limit:</w:t>
            </w:r>
          </w:p>
          <w:p w14:paraId="5734CDF7" w14:textId="77777777" w:rsidR="00054E85" w:rsidRPr="003301CE" w:rsidRDefault="00054E85" w:rsidP="00A96FAB">
            <w:pPr>
              <w:pStyle w:val="TAL"/>
              <w:rPr>
                <w:lang w:val="en-US"/>
              </w:rPr>
            </w:pPr>
            <w:r w:rsidRPr="003301CE">
              <w:rPr>
                <w:lang w:val="en-US"/>
              </w:rPr>
              <w:t>-13 dBm/1 MHz</w:t>
            </w:r>
          </w:p>
        </w:tc>
      </w:tr>
      <w:tr w:rsidR="00054E85" w:rsidRPr="003301CE" w14:paraId="5CB7D2F3" w14:textId="77777777" w:rsidTr="00A96FAB">
        <w:trPr>
          <w:trHeight w:val="20"/>
        </w:trPr>
        <w:tc>
          <w:tcPr>
            <w:tcW w:w="1780" w:type="dxa"/>
            <w:hideMark/>
          </w:tcPr>
          <w:p w14:paraId="49E77031" w14:textId="77777777" w:rsidR="00054E85" w:rsidRPr="003301CE" w:rsidRDefault="00054E85" w:rsidP="00A96FAB">
            <w:pPr>
              <w:pStyle w:val="TAH"/>
              <w:rPr>
                <w:lang w:val="en-US"/>
              </w:rPr>
            </w:pPr>
            <w:r w:rsidRPr="003301CE">
              <w:rPr>
                <w:lang w:val="en-US"/>
              </w:rPr>
              <w:t>Europe</w:t>
            </w:r>
          </w:p>
        </w:tc>
        <w:tc>
          <w:tcPr>
            <w:tcW w:w="0" w:type="auto"/>
            <w:vMerge/>
            <w:hideMark/>
          </w:tcPr>
          <w:p w14:paraId="4EC7F712" w14:textId="77777777" w:rsidR="00054E85" w:rsidRPr="003301CE" w:rsidRDefault="00054E85" w:rsidP="00A96FAB">
            <w:pPr>
              <w:pStyle w:val="TAL"/>
              <w:rPr>
                <w:lang w:val="en-US"/>
              </w:rPr>
            </w:pPr>
          </w:p>
        </w:tc>
        <w:tc>
          <w:tcPr>
            <w:tcW w:w="0" w:type="auto"/>
            <w:vMerge/>
            <w:hideMark/>
          </w:tcPr>
          <w:p w14:paraId="685E3D43" w14:textId="77777777" w:rsidR="00054E85" w:rsidRPr="003301CE" w:rsidRDefault="00054E85" w:rsidP="00A96FAB">
            <w:pPr>
              <w:pStyle w:val="TAL"/>
              <w:rPr>
                <w:lang w:val="en-US"/>
              </w:rPr>
            </w:pPr>
          </w:p>
        </w:tc>
        <w:tc>
          <w:tcPr>
            <w:tcW w:w="0" w:type="auto"/>
            <w:vMerge/>
            <w:hideMark/>
          </w:tcPr>
          <w:p w14:paraId="02611760" w14:textId="77777777" w:rsidR="00054E85" w:rsidRPr="003301CE" w:rsidRDefault="00054E85" w:rsidP="00A96FAB">
            <w:pPr>
              <w:pStyle w:val="TAL"/>
              <w:rPr>
                <w:lang w:val="en-US"/>
              </w:rPr>
            </w:pPr>
          </w:p>
        </w:tc>
        <w:tc>
          <w:tcPr>
            <w:tcW w:w="1780" w:type="dxa"/>
            <w:hideMark/>
          </w:tcPr>
          <w:p w14:paraId="61CA5DCB" w14:textId="77777777" w:rsidR="00054E85" w:rsidRPr="003301CE" w:rsidRDefault="00054E85" w:rsidP="00A96FAB">
            <w:pPr>
              <w:pStyle w:val="TAL"/>
              <w:rPr>
                <w:lang w:val="en-US"/>
              </w:rPr>
            </w:pPr>
            <w:r w:rsidRPr="003301CE">
              <w:rPr>
                <w:lang w:val="en-US"/>
              </w:rPr>
              <w:t>Protected range: 7.25 GHz ≤ f ≤ 2nd harmonic</w:t>
            </w:r>
          </w:p>
          <w:p w14:paraId="2B7D1D20" w14:textId="77777777" w:rsidR="00054E85" w:rsidRDefault="00054E85" w:rsidP="00A96FAB">
            <w:pPr>
              <w:pStyle w:val="TAL"/>
              <w:rPr>
                <w:lang w:val="en-US"/>
              </w:rPr>
            </w:pPr>
          </w:p>
          <w:p w14:paraId="79D32013" w14:textId="77777777" w:rsidR="00054E85" w:rsidRPr="003301CE" w:rsidRDefault="00054E85" w:rsidP="00A96FAB">
            <w:pPr>
              <w:pStyle w:val="TAL"/>
              <w:rPr>
                <w:lang w:val="en-US"/>
              </w:rPr>
            </w:pPr>
            <w:r w:rsidRPr="003301CE">
              <w:rPr>
                <w:lang w:val="en-US"/>
              </w:rPr>
              <w:t>Band applicability: all bands</w:t>
            </w:r>
          </w:p>
          <w:p w14:paraId="338275BC" w14:textId="77777777" w:rsidR="00054E85" w:rsidRDefault="00054E85" w:rsidP="00A96FAB">
            <w:pPr>
              <w:pStyle w:val="TAL"/>
              <w:rPr>
                <w:lang w:val="en-US"/>
              </w:rPr>
            </w:pPr>
          </w:p>
          <w:p w14:paraId="2EEB7874" w14:textId="77777777" w:rsidR="00054E85" w:rsidRPr="003301CE" w:rsidRDefault="00054E85" w:rsidP="00A96FAB">
            <w:pPr>
              <w:pStyle w:val="TAL"/>
              <w:rPr>
                <w:lang w:val="en-US"/>
              </w:rPr>
            </w:pPr>
            <w:r w:rsidRPr="003301CE">
              <w:rPr>
                <w:lang w:val="en-US"/>
              </w:rPr>
              <w:t>Limit:</w:t>
            </w:r>
          </w:p>
          <w:p w14:paraId="1A78B4BD" w14:textId="77777777" w:rsidR="00054E85" w:rsidRPr="003301CE" w:rsidRDefault="00054E85" w:rsidP="00A96FAB">
            <w:pPr>
              <w:pStyle w:val="TAL"/>
              <w:rPr>
                <w:lang w:val="en-US"/>
              </w:rPr>
            </w:pPr>
            <w:r w:rsidRPr="003301CE">
              <w:rPr>
                <w:lang w:val="en-US"/>
              </w:rPr>
              <w:t>-10 dBm/100 MHz</w:t>
            </w:r>
          </w:p>
        </w:tc>
        <w:tc>
          <w:tcPr>
            <w:tcW w:w="0" w:type="auto"/>
            <w:vMerge/>
            <w:hideMark/>
          </w:tcPr>
          <w:p w14:paraId="23BA6BC9" w14:textId="77777777" w:rsidR="00054E85" w:rsidRPr="003301CE" w:rsidRDefault="00054E85" w:rsidP="00A96FAB">
            <w:pPr>
              <w:pStyle w:val="TAL"/>
              <w:rPr>
                <w:lang w:val="en-US"/>
              </w:rPr>
            </w:pPr>
          </w:p>
        </w:tc>
        <w:tc>
          <w:tcPr>
            <w:tcW w:w="0" w:type="auto"/>
            <w:vMerge/>
            <w:hideMark/>
          </w:tcPr>
          <w:p w14:paraId="41C5CF8B" w14:textId="77777777" w:rsidR="00054E85" w:rsidRPr="003301CE" w:rsidRDefault="00054E85" w:rsidP="00A96FAB">
            <w:pPr>
              <w:pStyle w:val="TAL"/>
              <w:rPr>
                <w:lang w:val="en-US"/>
              </w:rPr>
            </w:pPr>
          </w:p>
        </w:tc>
      </w:tr>
    </w:tbl>
    <w:p w14:paraId="13248ABF" w14:textId="77777777" w:rsidR="00054E85" w:rsidRDefault="00054E85" w:rsidP="00054E85">
      <w:pPr>
        <w:rPr>
          <w:lang w:eastAsia="ja-JP"/>
        </w:rPr>
      </w:pPr>
    </w:p>
    <w:p w14:paraId="7BEB8C63" w14:textId="77777777" w:rsidR="00054E85" w:rsidRDefault="00054E85" w:rsidP="00054E85">
      <w:pPr>
        <w:rPr>
          <w:lang w:eastAsia="ja-JP"/>
        </w:rPr>
      </w:pPr>
      <w:r>
        <w:rPr>
          <w:lang w:eastAsia="ja-JP"/>
        </w:rPr>
        <w:t>The A-MPR needed to comply with these requirements is summarized in Table 7.5.4.1-2.</w:t>
      </w:r>
    </w:p>
    <w:p w14:paraId="1675AB5A" w14:textId="77777777" w:rsidR="00054E85" w:rsidRDefault="00054E85" w:rsidP="00054E85">
      <w:pPr>
        <w:pStyle w:val="TH"/>
      </w:pPr>
      <w:r w:rsidRPr="002D3042">
        <w:t>Table 7.</w:t>
      </w:r>
      <w:r>
        <w:t>5</w:t>
      </w:r>
      <w:r w:rsidRPr="002D3042">
        <w:t>.</w:t>
      </w:r>
      <w:r>
        <w:t>4.</w:t>
      </w:r>
      <w:r w:rsidRPr="002D3042">
        <w:t>1-</w:t>
      </w:r>
      <w:r>
        <w:rPr>
          <w:lang w:eastAsia="ja-JP"/>
        </w:rPr>
        <w:t>2</w:t>
      </w:r>
      <w:r w:rsidRPr="002D3042">
        <w:t xml:space="preserve">: </w:t>
      </w:r>
      <w:r>
        <w:t>Summary of A-MPR needed to comply with the regulatory requirements in Table 7.5.4.1-1</w:t>
      </w:r>
    </w:p>
    <w:tbl>
      <w:tblPr>
        <w:tblStyle w:val="TableGrid"/>
        <w:tblW w:w="10080" w:type="dxa"/>
        <w:tblLook w:val="04A0" w:firstRow="1" w:lastRow="0" w:firstColumn="1" w:lastColumn="0" w:noHBand="0" w:noVBand="1"/>
      </w:tblPr>
      <w:tblGrid>
        <w:gridCol w:w="1456"/>
        <w:gridCol w:w="1816"/>
        <w:gridCol w:w="1702"/>
        <w:gridCol w:w="1702"/>
        <w:gridCol w:w="1702"/>
        <w:gridCol w:w="1702"/>
      </w:tblGrid>
      <w:tr w:rsidR="00054E85" w:rsidRPr="00510872" w14:paraId="3F135206" w14:textId="77777777" w:rsidTr="00A96FAB">
        <w:trPr>
          <w:trHeight w:val="585"/>
        </w:trPr>
        <w:tc>
          <w:tcPr>
            <w:tcW w:w="1458" w:type="dxa"/>
            <w:hideMark/>
          </w:tcPr>
          <w:p w14:paraId="3B3B5910" w14:textId="77777777" w:rsidR="00054E85" w:rsidRPr="00510872" w:rsidRDefault="00054E85" w:rsidP="00A96FAB">
            <w:pPr>
              <w:pStyle w:val="TAH"/>
              <w:rPr>
                <w:lang w:val="en-US"/>
              </w:rPr>
            </w:pPr>
            <w:r w:rsidRPr="00510872">
              <w:rPr>
                <w:lang w:val="en-US"/>
              </w:rPr>
              <w:t>Band</w:t>
            </w:r>
          </w:p>
        </w:tc>
        <w:tc>
          <w:tcPr>
            <w:tcW w:w="1806" w:type="dxa"/>
            <w:hideMark/>
          </w:tcPr>
          <w:p w14:paraId="6ED48B95" w14:textId="77777777" w:rsidR="00054E85" w:rsidRPr="00510872" w:rsidRDefault="00054E85" w:rsidP="00A96FAB">
            <w:pPr>
              <w:pStyle w:val="TAH"/>
              <w:rPr>
                <w:lang w:val="en-US"/>
              </w:rPr>
            </w:pPr>
            <w:r w:rsidRPr="00510872">
              <w:rPr>
                <w:lang w:val="en-US"/>
              </w:rPr>
              <w:t>Requirement</w:t>
            </w:r>
          </w:p>
        </w:tc>
        <w:tc>
          <w:tcPr>
            <w:tcW w:w="1704" w:type="dxa"/>
            <w:hideMark/>
          </w:tcPr>
          <w:p w14:paraId="6AFBCBFC" w14:textId="77777777" w:rsidR="00054E85" w:rsidRPr="00510872" w:rsidRDefault="00054E85" w:rsidP="00A96FAB">
            <w:pPr>
              <w:pStyle w:val="TAH"/>
              <w:rPr>
                <w:lang w:val="en-US"/>
              </w:rPr>
            </w:pPr>
            <w:r w:rsidRPr="00510872">
              <w:rPr>
                <w:lang w:val="en-US"/>
              </w:rPr>
              <w:t>A-MPR for PC1</w:t>
            </w:r>
          </w:p>
        </w:tc>
        <w:tc>
          <w:tcPr>
            <w:tcW w:w="1704" w:type="dxa"/>
            <w:hideMark/>
          </w:tcPr>
          <w:p w14:paraId="58CD824C" w14:textId="77777777" w:rsidR="00054E85" w:rsidRPr="00510872" w:rsidRDefault="00054E85" w:rsidP="00A96FAB">
            <w:pPr>
              <w:pStyle w:val="TAH"/>
              <w:rPr>
                <w:lang w:val="en-US"/>
              </w:rPr>
            </w:pPr>
            <w:r w:rsidRPr="00510872">
              <w:rPr>
                <w:lang w:val="en-US"/>
              </w:rPr>
              <w:t>A-MPR for PC2</w:t>
            </w:r>
          </w:p>
        </w:tc>
        <w:tc>
          <w:tcPr>
            <w:tcW w:w="1704" w:type="dxa"/>
            <w:hideMark/>
          </w:tcPr>
          <w:p w14:paraId="5F0C9245" w14:textId="77777777" w:rsidR="00054E85" w:rsidRPr="00510872" w:rsidRDefault="00054E85" w:rsidP="00A96FAB">
            <w:pPr>
              <w:pStyle w:val="TAH"/>
              <w:rPr>
                <w:lang w:val="en-US"/>
              </w:rPr>
            </w:pPr>
            <w:r w:rsidRPr="00510872">
              <w:rPr>
                <w:lang w:val="en-US"/>
              </w:rPr>
              <w:t>A-MPR for PC3</w:t>
            </w:r>
          </w:p>
        </w:tc>
        <w:tc>
          <w:tcPr>
            <w:tcW w:w="1704" w:type="dxa"/>
            <w:hideMark/>
          </w:tcPr>
          <w:p w14:paraId="00545A28" w14:textId="77777777" w:rsidR="00054E85" w:rsidRPr="00510872" w:rsidRDefault="00054E85" w:rsidP="00A96FAB">
            <w:pPr>
              <w:pStyle w:val="TAH"/>
              <w:rPr>
                <w:lang w:val="en-US"/>
              </w:rPr>
            </w:pPr>
            <w:r w:rsidRPr="00510872">
              <w:rPr>
                <w:lang w:val="en-US"/>
              </w:rPr>
              <w:t>A-MPR for PC4</w:t>
            </w:r>
          </w:p>
        </w:tc>
      </w:tr>
      <w:tr w:rsidR="00054E85" w:rsidRPr="00510872" w14:paraId="783E1D83" w14:textId="77777777" w:rsidTr="00A96FAB">
        <w:trPr>
          <w:trHeight w:val="585"/>
        </w:trPr>
        <w:tc>
          <w:tcPr>
            <w:tcW w:w="1458" w:type="dxa"/>
            <w:hideMark/>
          </w:tcPr>
          <w:p w14:paraId="633E9170" w14:textId="77777777" w:rsidR="00054E85" w:rsidRPr="00510872" w:rsidRDefault="00054E85" w:rsidP="00A96FAB">
            <w:pPr>
              <w:pStyle w:val="TAH"/>
              <w:rPr>
                <w:lang w:val="en-US"/>
              </w:rPr>
            </w:pPr>
            <w:r w:rsidRPr="00510872">
              <w:rPr>
                <w:lang w:val="en-US"/>
              </w:rPr>
              <w:t>n258</w:t>
            </w:r>
          </w:p>
        </w:tc>
        <w:tc>
          <w:tcPr>
            <w:tcW w:w="1806" w:type="dxa"/>
            <w:vMerge w:val="restart"/>
            <w:hideMark/>
          </w:tcPr>
          <w:p w14:paraId="725E5512" w14:textId="77777777" w:rsidR="00054E85" w:rsidRDefault="00054E85" w:rsidP="00A96FAB">
            <w:pPr>
              <w:pStyle w:val="TAL"/>
              <w:rPr>
                <w:lang w:val="en-US"/>
              </w:rPr>
            </w:pPr>
            <w:r>
              <w:rPr>
                <w:lang w:val="en-US"/>
              </w:rPr>
              <w:t>(Case A)</w:t>
            </w:r>
          </w:p>
          <w:p w14:paraId="27F27626" w14:textId="77777777" w:rsidR="00054E85" w:rsidRPr="00510872" w:rsidRDefault="00054E85" w:rsidP="00A96FAB">
            <w:pPr>
              <w:pStyle w:val="TAL"/>
              <w:rPr>
                <w:lang w:val="en-US"/>
              </w:rPr>
            </w:pPr>
            <w:r w:rsidRPr="00510872">
              <w:rPr>
                <w:lang w:val="en-US"/>
              </w:rPr>
              <w:t>Protected range: 23.6 - 24.0 GHz</w:t>
            </w:r>
          </w:p>
          <w:p w14:paraId="1BAB44C8" w14:textId="77777777" w:rsidR="00054E85" w:rsidRPr="00510872" w:rsidRDefault="00054E85" w:rsidP="00A96FAB">
            <w:pPr>
              <w:pStyle w:val="TAL"/>
              <w:rPr>
                <w:lang w:val="en-US"/>
              </w:rPr>
            </w:pPr>
            <w:r w:rsidRPr="00510872">
              <w:rPr>
                <w:lang w:val="en-US"/>
              </w:rPr>
              <w:t>Limit:</w:t>
            </w:r>
          </w:p>
          <w:p w14:paraId="147A703F" w14:textId="77777777" w:rsidR="00054E85" w:rsidRPr="00510872" w:rsidRDefault="00054E85" w:rsidP="00A96FAB">
            <w:pPr>
              <w:pStyle w:val="TAL"/>
              <w:rPr>
                <w:lang w:val="en-US"/>
              </w:rPr>
            </w:pPr>
            <w:r w:rsidRPr="00510872">
              <w:rPr>
                <w:lang w:val="en-US"/>
              </w:rPr>
              <w:t>+1 dBm/200 MHz</w:t>
            </w:r>
          </w:p>
        </w:tc>
        <w:tc>
          <w:tcPr>
            <w:tcW w:w="1704" w:type="dxa"/>
            <w:hideMark/>
          </w:tcPr>
          <w:p w14:paraId="3830CE38" w14:textId="77777777" w:rsidR="00054E85" w:rsidRPr="00510872" w:rsidRDefault="00054E85" w:rsidP="00A96FAB">
            <w:pPr>
              <w:pStyle w:val="TAL"/>
              <w:rPr>
                <w:lang w:val="en-US"/>
              </w:rPr>
            </w:pPr>
            <w:r w:rsidRPr="00510872">
              <w:rPr>
                <w:lang w:val="en-US"/>
              </w:rPr>
              <w:t>3.0 if Offset frequency &lt; BWchannel, 0.0 otherwise</w:t>
            </w:r>
          </w:p>
        </w:tc>
        <w:tc>
          <w:tcPr>
            <w:tcW w:w="1704" w:type="dxa"/>
            <w:hideMark/>
          </w:tcPr>
          <w:p w14:paraId="43641010" w14:textId="77777777" w:rsidR="00054E85" w:rsidRPr="00510872" w:rsidRDefault="00054E85" w:rsidP="00A96FAB">
            <w:pPr>
              <w:pStyle w:val="TAL"/>
              <w:rPr>
                <w:lang w:val="en-US"/>
              </w:rPr>
            </w:pPr>
            <w:r w:rsidRPr="00510872">
              <w:rPr>
                <w:lang w:val="en-US"/>
              </w:rPr>
              <w:t>0</w:t>
            </w:r>
          </w:p>
        </w:tc>
        <w:tc>
          <w:tcPr>
            <w:tcW w:w="1704" w:type="dxa"/>
            <w:hideMark/>
          </w:tcPr>
          <w:p w14:paraId="70C907DB" w14:textId="77777777" w:rsidR="00054E85" w:rsidRPr="00510872" w:rsidRDefault="00054E85" w:rsidP="00A96FAB">
            <w:pPr>
              <w:pStyle w:val="TAL"/>
              <w:rPr>
                <w:lang w:val="en-US"/>
              </w:rPr>
            </w:pPr>
            <w:r w:rsidRPr="00510872">
              <w:rPr>
                <w:lang w:val="en-US"/>
              </w:rPr>
              <w:t>0</w:t>
            </w:r>
          </w:p>
        </w:tc>
        <w:tc>
          <w:tcPr>
            <w:tcW w:w="1704" w:type="dxa"/>
            <w:hideMark/>
          </w:tcPr>
          <w:p w14:paraId="6B3F58CA" w14:textId="77777777" w:rsidR="00054E85" w:rsidRPr="00510872" w:rsidRDefault="00054E85" w:rsidP="00A96FAB">
            <w:pPr>
              <w:pStyle w:val="TAL"/>
              <w:rPr>
                <w:lang w:val="en-US"/>
              </w:rPr>
            </w:pPr>
            <w:r w:rsidRPr="00510872">
              <w:rPr>
                <w:lang w:val="en-US"/>
              </w:rPr>
              <w:t>0</w:t>
            </w:r>
          </w:p>
        </w:tc>
      </w:tr>
      <w:tr w:rsidR="00054E85" w:rsidRPr="00510872" w14:paraId="76D69AEE" w14:textId="77777777" w:rsidTr="00A96FAB">
        <w:trPr>
          <w:trHeight w:val="435"/>
        </w:trPr>
        <w:tc>
          <w:tcPr>
            <w:tcW w:w="1458" w:type="dxa"/>
            <w:hideMark/>
          </w:tcPr>
          <w:p w14:paraId="01FF2C98" w14:textId="77777777" w:rsidR="00054E85" w:rsidRPr="00510872" w:rsidRDefault="00054E85" w:rsidP="00A96FAB">
            <w:pPr>
              <w:pStyle w:val="TAH"/>
              <w:rPr>
                <w:lang w:val="en-US"/>
              </w:rPr>
            </w:pPr>
            <w:r w:rsidRPr="00510872">
              <w:rPr>
                <w:lang w:val="en-US"/>
              </w:rPr>
              <w:t>n257</w:t>
            </w:r>
          </w:p>
        </w:tc>
        <w:tc>
          <w:tcPr>
            <w:tcW w:w="0" w:type="auto"/>
            <w:vMerge/>
            <w:hideMark/>
          </w:tcPr>
          <w:p w14:paraId="355E7C64" w14:textId="77777777" w:rsidR="00054E85" w:rsidRPr="00510872" w:rsidRDefault="00054E85" w:rsidP="00A96FAB">
            <w:pPr>
              <w:pStyle w:val="TAL"/>
              <w:rPr>
                <w:lang w:val="en-US"/>
              </w:rPr>
            </w:pPr>
          </w:p>
        </w:tc>
        <w:tc>
          <w:tcPr>
            <w:tcW w:w="1704" w:type="dxa"/>
            <w:hideMark/>
          </w:tcPr>
          <w:p w14:paraId="04D6D283" w14:textId="77777777" w:rsidR="00054E85" w:rsidRPr="00510872" w:rsidRDefault="00054E85" w:rsidP="00A96FAB">
            <w:pPr>
              <w:pStyle w:val="TAL"/>
              <w:rPr>
                <w:lang w:val="en-US"/>
              </w:rPr>
            </w:pPr>
            <w:r w:rsidRPr="00510872">
              <w:rPr>
                <w:lang w:val="en-US"/>
              </w:rPr>
              <w:t>0 (absorb as general requirement)</w:t>
            </w:r>
          </w:p>
        </w:tc>
        <w:tc>
          <w:tcPr>
            <w:tcW w:w="1704" w:type="dxa"/>
            <w:hideMark/>
          </w:tcPr>
          <w:p w14:paraId="4056AF53" w14:textId="77777777" w:rsidR="00054E85" w:rsidRPr="00510872" w:rsidRDefault="00054E85" w:rsidP="00A96FAB">
            <w:pPr>
              <w:pStyle w:val="TAL"/>
              <w:rPr>
                <w:lang w:val="en-US"/>
              </w:rPr>
            </w:pPr>
            <w:r w:rsidRPr="00510872">
              <w:rPr>
                <w:lang w:val="en-US"/>
              </w:rPr>
              <w:t>0 (absorb as general requirement)</w:t>
            </w:r>
          </w:p>
        </w:tc>
        <w:tc>
          <w:tcPr>
            <w:tcW w:w="1704" w:type="dxa"/>
            <w:hideMark/>
          </w:tcPr>
          <w:p w14:paraId="5890E4C8" w14:textId="77777777" w:rsidR="00054E85" w:rsidRPr="00510872" w:rsidRDefault="00054E85" w:rsidP="00A96FAB">
            <w:pPr>
              <w:pStyle w:val="TAL"/>
              <w:rPr>
                <w:lang w:val="en-US"/>
              </w:rPr>
            </w:pPr>
            <w:r w:rsidRPr="00510872">
              <w:rPr>
                <w:lang w:val="en-US"/>
              </w:rPr>
              <w:t>0 (absorb as general requirement)</w:t>
            </w:r>
          </w:p>
        </w:tc>
        <w:tc>
          <w:tcPr>
            <w:tcW w:w="1704" w:type="dxa"/>
            <w:hideMark/>
          </w:tcPr>
          <w:p w14:paraId="49A5C07F" w14:textId="77777777" w:rsidR="00054E85" w:rsidRPr="00510872" w:rsidRDefault="00054E85" w:rsidP="00A96FAB">
            <w:pPr>
              <w:pStyle w:val="TAL"/>
              <w:rPr>
                <w:lang w:val="en-US"/>
              </w:rPr>
            </w:pPr>
            <w:r w:rsidRPr="00510872">
              <w:rPr>
                <w:lang w:val="en-US"/>
              </w:rPr>
              <w:t>0 (absorb as general requirement)</w:t>
            </w:r>
          </w:p>
        </w:tc>
      </w:tr>
      <w:tr w:rsidR="00054E85" w:rsidRPr="00510872" w14:paraId="597FA607" w14:textId="77777777" w:rsidTr="00A96FAB">
        <w:trPr>
          <w:trHeight w:val="255"/>
        </w:trPr>
        <w:tc>
          <w:tcPr>
            <w:tcW w:w="1458" w:type="dxa"/>
            <w:hideMark/>
          </w:tcPr>
          <w:p w14:paraId="220291A7" w14:textId="77777777" w:rsidR="00054E85" w:rsidRPr="00510872" w:rsidRDefault="00054E85" w:rsidP="00A96FAB">
            <w:pPr>
              <w:pStyle w:val="TAH"/>
              <w:rPr>
                <w:lang w:val="en-US"/>
              </w:rPr>
            </w:pPr>
            <w:r w:rsidRPr="00510872">
              <w:rPr>
                <w:lang w:val="en-US"/>
              </w:rPr>
              <w:t>n258</w:t>
            </w:r>
          </w:p>
        </w:tc>
        <w:tc>
          <w:tcPr>
            <w:tcW w:w="1806" w:type="dxa"/>
            <w:vMerge w:val="restart"/>
            <w:hideMark/>
          </w:tcPr>
          <w:p w14:paraId="579A6A70" w14:textId="77777777" w:rsidR="00054E85" w:rsidRDefault="00054E85" w:rsidP="00A96FAB">
            <w:pPr>
              <w:pStyle w:val="TAL"/>
              <w:rPr>
                <w:lang w:val="en-US"/>
              </w:rPr>
            </w:pPr>
            <w:r>
              <w:rPr>
                <w:lang w:val="en-US"/>
              </w:rPr>
              <w:t>(Case B)</w:t>
            </w:r>
          </w:p>
          <w:p w14:paraId="59F2426C" w14:textId="77777777" w:rsidR="00054E85" w:rsidRPr="00510872" w:rsidRDefault="00054E85" w:rsidP="00A96FAB">
            <w:pPr>
              <w:pStyle w:val="TAL"/>
              <w:rPr>
                <w:lang w:val="en-US"/>
              </w:rPr>
            </w:pPr>
            <w:r w:rsidRPr="00510872">
              <w:rPr>
                <w:lang w:val="en-US"/>
              </w:rPr>
              <w:t>Protected range: 23.6 - 24.0 GHz</w:t>
            </w:r>
          </w:p>
          <w:p w14:paraId="3DEB0D1D" w14:textId="77777777" w:rsidR="00054E85" w:rsidRPr="00510872" w:rsidRDefault="00054E85" w:rsidP="00A96FAB">
            <w:pPr>
              <w:pStyle w:val="TAL"/>
              <w:rPr>
                <w:lang w:val="en-US"/>
              </w:rPr>
            </w:pPr>
            <w:r w:rsidRPr="00510872">
              <w:rPr>
                <w:lang w:val="en-US"/>
              </w:rPr>
              <w:t>Limit:</w:t>
            </w:r>
          </w:p>
          <w:p w14:paraId="7D62F03E" w14:textId="77777777" w:rsidR="00054E85" w:rsidRPr="00510872" w:rsidRDefault="00054E85" w:rsidP="00A96FAB">
            <w:pPr>
              <w:pStyle w:val="TAL"/>
              <w:rPr>
                <w:lang w:val="en-US"/>
              </w:rPr>
            </w:pPr>
            <w:r w:rsidRPr="00510872">
              <w:rPr>
                <w:lang w:val="en-US"/>
              </w:rPr>
              <w:t>-5 dBm/200 MHz</w:t>
            </w:r>
          </w:p>
          <w:p w14:paraId="57A76B24" w14:textId="77777777" w:rsidR="00054E85" w:rsidRPr="00510872" w:rsidRDefault="00054E85" w:rsidP="00A96FAB">
            <w:pPr>
              <w:pStyle w:val="TAL"/>
              <w:rPr>
                <w:lang w:val="en-US"/>
              </w:rPr>
            </w:pPr>
            <w:r w:rsidRPr="00510872">
              <w:rPr>
                <w:lang w:val="en-US"/>
              </w:rPr>
              <w:t> </w:t>
            </w:r>
          </w:p>
        </w:tc>
        <w:tc>
          <w:tcPr>
            <w:tcW w:w="1704" w:type="dxa"/>
            <w:vMerge w:val="restart"/>
            <w:hideMark/>
          </w:tcPr>
          <w:p w14:paraId="4CC61E37" w14:textId="77777777" w:rsidR="00054E85" w:rsidRPr="00510872" w:rsidRDefault="00054E85" w:rsidP="00A96FAB">
            <w:pPr>
              <w:pStyle w:val="TAL"/>
              <w:rPr>
                <w:lang w:val="en-US"/>
              </w:rPr>
            </w:pPr>
            <w:r w:rsidRPr="00510872">
              <w:rPr>
                <w:lang w:val="en-US"/>
              </w:rPr>
              <w:t>7.0 if Offset frequency &lt; BWchannel, 6.0 otherwise</w:t>
            </w:r>
          </w:p>
        </w:tc>
        <w:tc>
          <w:tcPr>
            <w:tcW w:w="1704" w:type="dxa"/>
            <w:vMerge w:val="restart"/>
            <w:hideMark/>
          </w:tcPr>
          <w:p w14:paraId="67821186" w14:textId="77777777" w:rsidR="00054E85" w:rsidRPr="00510872" w:rsidRDefault="00054E85" w:rsidP="00A96FAB">
            <w:pPr>
              <w:pStyle w:val="TAL"/>
              <w:rPr>
                <w:lang w:val="en-US"/>
              </w:rPr>
            </w:pPr>
            <w:r w:rsidRPr="00510872">
              <w:rPr>
                <w:lang w:val="en-US"/>
              </w:rPr>
              <w:t>1.0 if Offset frequency &lt; BWchannel, 0.0 otherwise</w:t>
            </w:r>
          </w:p>
        </w:tc>
        <w:tc>
          <w:tcPr>
            <w:tcW w:w="1704" w:type="dxa"/>
            <w:vMerge w:val="restart"/>
            <w:hideMark/>
          </w:tcPr>
          <w:p w14:paraId="03E730F4" w14:textId="77777777" w:rsidR="00054E85" w:rsidRPr="00510872" w:rsidRDefault="00054E85" w:rsidP="00A96FAB">
            <w:pPr>
              <w:pStyle w:val="TAL"/>
              <w:rPr>
                <w:lang w:val="en-US"/>
              </w:rPr>
            </w:pPr>
            <w:r w:rsidRPr="00510872">
              <w:rPr>
                <w:lang w:val="en-US"/>
              </w:rPr>
              <w:t>1.0 if Offset frequency &lt; BWchannel, 0.0 otherwise</w:t>
            </w:r>
          </w:p>
        </w:tc>
        <w:tc>
          <w:tcPr>
            <w:tcW w:w="1704" w:type="dxa"/>
            <w:vMerge w:val="restart"/>
            <w:hideMark/>
          </w:tcPr>
          <w:p w14:paraId="574DAA00" w14:textId="77777777" w:rsidR="00054E85" w:rsidRPr="00510872" w:rsidRDefault="00054E85" w:rsidP="00A96FAB">
            <w:pPr>
              <w:pStyle w:val="TAL"/>
              <w:rPr>
                <w:lang w:val="en-US"/>
              </w:rPr>
            </w:pPr>
            <w:r w:rsidRPr="00510872">
              <w:rPr>
                <w:lang w:val="en-US"/>
              </w:rPr>
              <w:t>1.0 if Offset frequency &lt; BWchannel, 0.0 otherwise</w:t>
            </w:r>
          </w:p>
        </w:tc>
      </w:tr>
      <w:tr w:rsidR="00054E85" w:rsidRPr="00510872" w14:paraId="4D532C96" w14:textId="77777777" w:rsidTr="00A96FAB">
        <w:trPr>
          <w:trHeight w:val="585"/>
        </w:trPr>
        <w:tc>
          <w:tcPr>
            <w:tcW w:w="1458" w:type="dxa"/>
            <w:hideMark/>
          </w:tcPr>
          <w:p w14:paraId="11114731" w14:textId="77777777" w:rsidR="00054E85" w:rsidRPr="00510872" w:rsidRDefault="00054E85" w:rsidP="00A96FAB">
            <w:pPr>
              <w:pStyle w:val="TAH"/>
              <w:rPr>
                <w:lang w:val="en-US"/>
              </w:rPr>
            </w:pPr>
            <w:r w:rsidRPr="00510872">
              <w:rPr>
                <w:lang w:val="en-US"/>
              </w:rPr>
              <w:t>n257</w:t>
            </w:r>
          </w:p>
        </w:tc>
        <w:tc>
          <w:tcPr>
            <w:tcW w:w="0" w:type="auto"/>
            <w:vMerge/>
            <w:hideMark/>
          </w:tcPr>
          <w:p w14:paraId="5EE4E4D0" w14:textId="77777777" w:rsidR="00054E85" w:rsidRPr="00510872" w:rsidRDefault="00054E85" w:rsidP="00A96FAB">
            <w:pPr>
              <w:pStyle w:val="TAL"/>
              <w:rPr>
                <w:lang w:val="en-US"/>
              </w:rPr>
            </w:pPr>
          </w:p>
        </w:tc>
        <w:tc>
          <w:tcPr>
            <w:tcW w:w="0" w:type="auto"/>
            <w:vMerge/>
            <w:hideMark/>
          </w:tcPr>
          <w:p w14:paraId="0E2ADA61" w14:textId="77777777" w:rsidR="00054E85" w:rsidRPr="00510872" w:rsidRDefault="00054E85" w:rsidP="00A96FAB">
            <w:pPr>
              <w:pStyle w:val="TAL"/>
              <w:rPr>
                <w:lang w:val="en-US"/>
              </w:rPr>
            </w:pPr>
          </w:p>
        </w:tc>
        <w:tc>
          <w:tcPr>
            <w:tcW w:w="0" w:type="auto"/>
            <w:vMerge/>
            <w:hideMark/>
          </w:tcPr>
          <w:p w14:paraId="1D087469" w14:textId="77777777" w:rsidR="00054E85" w:rsidRPr="00510872" w:rsidRDefault="00054E85" w:rsidP="00A96FAB">
            <w:pPr>
              <w:pStyle w:val="TAL"/>
              <w:rPr>
                <w:lang w:val="en-US"/>
              </w:rPr>
            </w:pPr>
          </w:p>
        </w:tc>
        <w:tc>
          <w:tcPr>
            <w:tcW w:w="0" w:type="auto"/>
            <w:vMerge/>
            <w:hideMark/>
          </w:tcPr>
          <w:p w14:paraId="6866AA52" w14:textId="77777777" w:rsidR="00054E85" w:rsidRPr="00510872" w:rsidRDefault="00054E85" w:rsidP="00A96FAB">
            <w:pPr>
              <w:pStyle w:val="TAL"/>
              <w:rPr>
                <w:lang w:val="en-US"/>
              </w:rPr>
            </w:pPr>
          </w:p>
        </w:tc>
        <w:tc>
          <w:tcPr>
            <w:tcW w:w="0" w:type="auto"/>
            <w:vMerge/>
            <w:hideMark/>
          </w:tcPr>
          <w:p w14:paraId="45A1053F" w14:textId="77777777" w:rsidR="00054E85" w:rsidRPr="00510872" w:rsidRDefault="00054E85" w:rsidP="00A96FAB">
            <w:pPr>
              <w:pStyle w:val="TAL"/>
              <w:rPr>
                <w:lang w:val="en-US"/>
              </w:rPr>
            </w:pPr>
          </w:p>
        </w:tc>
      </w:tr>
      <w:tr w:rsidR="00054E85" w:rsidRPr="00510872" w14:paraId="579C7282" w14:textId="77777777" w:rsidTr="00A96FAB">
        <w:trPr>
          <w:trHeight w:val="855"/>
        </w:trPr>
        <w:tc>
          <w:tcPr>
            <w:tcW w:w="1458" w:type="dxa"/>
            <w:hideMark/>
          </w:tcPr>
          <w:p w14:paraId="0AE24326" w14:textId="77777777" w:rsidR="00054E85" w:rsidRPr="00510872" w:rsidRDefault="00054E85" w:rsidP="00A96FAB">
            <w:pPr>
              <w:pStyle w:val="TAH"/>
              <w:rPr>
                <w:lang w:val="en-US"/>
              </w:rPr>
            </w:pPr>
            <w:r w:rsidRPr="00510872">
              <w:rPr>
                <w:lang w:val="en-US"/>
              </w:rPr>
              <w:t>n259</w:t>
            </w:r>
          </w:p>
        </w:tc>
        <w:tc>
          <w:tcPr>
            <w:tcW w:w="0" w:type="auto"/>
            <w:hideMark/>
          </w:tcPr>
          <w:p w14:paraId="2536B550" w14:textId="77777777" w:rsidR="00054E85" w:rsidRDefault="00054E85" w:rsidP="00A96FAB">
            <w:pPr>
              <w:pStyle w:val="TAL"/>
              <w:rPr>
                <w:lang w:val="en-US"/>
              </w:rPr>
            </w:pPr>
            <w:r>
              <w:rPr>
                <w:lang w:val="en-US"/>
              </w:rPr>
              <w:t>(Case C)</w:t>
            </w:r>
          </w:p>
          <w:p w14:paraId="3ED693DB" w14:textId="77777777" w:rsidR="00054E85" w:rsidRPr="00510872" w:rsidRDefault="00054E85" w:rsidP="00A96FAB">
            <w:pPr>
              <w:pStyle w:val="TAL"/>
              <w:rPr>
                <w:lang w:val="en-US"/>
              </w:rPr>
            </w:pPr>
            <w:r w:rsidRPr="00510872">
              <w:rPr>
                <w:lang w:val="en-US"/>
              </w:rPr>
              <w:t>Limit: </w:t>
            </w:r>
          </w:p>
          <w:p w14:paraId="48F31193" w14:textId="77777777" w:rsidR="00054E85" w:rsidRDefault="00054E85" w:rsidP="00A96FAB">
            <w:pPr>
              <w:pStyle w:val="TAL"/>
              <w:rPr>
                <w:lang w:val="en-US"/>
              </w:rPr>
            </w:pPr>
            <w:r w:rsidRPr="00510872">
              <w:rPr>
                <w:lang w:val="en-US"/>
              </w:rPr>
              <w:t xml:space="preserve">+7 dBm/1000 MHz </w:t>
            </w:r>
          </w:p>
          <w:p w14:paraId="2FF60627" w14:textId="77777777" w:rsidR="00054E85" w:rsidRPr="00510872" w:rsidRDefault="00054E85" w:rsidP="00A96FAB">
            <w:pPr>
              <w:pStyle w:val="TAL"/>
              <w:rPr>
                <w:lang w:val="en-US"/>
              </w:rPr>
            </w:pPr>
            <w:r w:rsidRPr="00510872">
              <w:rPr>
                <w:lang w:val="en-US"/>
              </w:rPr>
              <w:t>and -13 dBm/1 MHz</w:t>
            </w:r>
          </w:p>
        </w:tc>
        <w:tc>
          <w:tcPr>
            <w:tcW w:w="1704" w:type="dxa"/>
            <w:hideMark/>
          </w:tcPr>
          <w:p w14:paraId="0C56C02A" w14:textId="77777777" w:rsidR="00054E85" w:rsidRPr="00510872" w:rsidRDefault="00054E85" w:rsidP="00A96FAB">
            <w:pPr>
              <w:pStyle w:val="TAL"/>
              <w:rPr>
                <w:lang w:val="en-US"/>
              </w:rPr>
            </w:pPr>
            <w:r w:rsidRPr="00510872">
              <w:rPr>
                <w:lang w:val="en-US"/>
              </w:rPr>
              <w:t>0 (absorb as general requirement)</w:t>
            </w:r>
          </w:p>
        </w:tc>
        <w:tc>
          <w:tcPr>
            <w:tcW w:w="1704" w:type="dxa"/>
            <w:hideMark/>
          </w:tcPr>
          <w:p w14:paraId="7716D55C" w14:textId="77777777" w:rsidR="00054E85" w:rsidRPr="00510872" w:rsidRDefault="00054E85" w:rsidP="00A96FAB">
            <w:pPr>
              <w:pStyle w:val="TAL"/>
              <w:rPr>
                <w:lang w:val="en-US"/>
              </w:rPr>
            </w:pPr>
            <w:r w:rsidRPr="00510872">
              <w:rPr>
                <w:lang w:val="en-US"/>
              </w:rPr>
              <w:t>0 (absorb as general requirement)</w:t>
            </w:r>
          </w:p>
        </w:tc>
        <w:tc>
          <w:tcPr>
            <w:tcW w:w="1704" w:type="dxa"/>
            <w:hideMark/>
          </w:tcPr>
          <w:p w14:paraId="42041CEA" w14:textId="77777777" w:rsidR="00054E85" w:rsidRPr="00510872" w:rsidRDefault="00054E85" w:rsidP="00A96FAB">
            <w:pPr>
              <w:pStyle w:val="TAL"/>
              <w:rPr>
                <w:lang w:val="en-US"/>
              </w:rPr>
            </w:pPr>
            <w:r w:rsidRPr="00510872">
              <w:rPr>
                <w:lang w:val="en-US"/>
              </w:rPr>
              <w:t>0 (absorb as general requirement)</w:t>
            </w:r>
          </w:p>
        </w:tc>
        <w:tc>
          <w:tcPr>
            <w:tcW w:w="1704" w:type="dxa"/>
            <w:hideMark/>
          </w:tcPr>
          <w:p w14:paraId="32D60577" w14:textId="77777777" w:rsidR="00054E85" w:rsidRPr="00510872" w:rsidRDefault="00054E85" w:rsidP="00A96FAB">
            <w:pPr>
              <w:pStyle w:val="TAL"/>
              <w:rPr>
                <w:lang w:val="en-US"/>
              </w:rPr>
            </w:pPr>
            <w:r w:rsidRPr="00510872">
              <w:rPr>
                <w:lang w:val="en-US"/>
              </w:rPr>
              <w:t>0 (absorb as general requirement)</w:t>
            </w:r>
          </w:p>
        </w:tc>
      </w:tr>
    </w:tbl>
    <w:p w14:paraId="27E1BB9F" w14:textId="77777777" w:rsidR="00054E85" w:rsidRDefault="00054E85" w:rsidP="00054E85">
      <w:pPr>
        <w:rPr>
          <w:lang w:eastAsia="ja-JP"/>
        </w:rPr>
      </w:pPr>
    </w:p>
    <w:p w14:paraId="19E786CD" w14:textId="77777777" w:rsidR="00054E85" w:rsidRDefault="00054E85" w:rsidP="00054E85">
      <w:pPr>
        <w:rPr>
          <w:lang w:eastAsia="ja-JP"/>
        </w:rPr>
      </w:pPr>
      <w:r>
        <w:rPr>
          <w:lang w:eastAsia="ja-JP"/>
        </w:rPr>
        <w:t>Where Case A represents Requirements 1 and 2 from Table 7.5.4.1-1 applied to bands n258 and n257; Case B represents Requirements 1 and 3 applied to bands n258 and n257; Case C represents Requirements 1, 5, and 6 applied to band n259.</w:t>
      </w:r>
    </w:p>
    <w:p w14:paraId="622B1740" w14:textId="77777777" w:rsidR="00054E85" w:rsidRDefault="00054E85" w:rsidP="00054E85">
      <w:pPr>
        <w:rPr>
          <w:lang w:eastAsia="ja-JP"/>
        </w:rPr>
      </w:pPr>
      <w:r w:rsidRPr="00330386">
        <w:rPr>
          <w:lang w:eastAsia="ja-JP"/>
        </w:rPr>
        <w:t>Because of the delayed implementation of Requirement 3 from Table 7.5.4.1-1, RAN4 will incorporate the new NS value structure in a future release, such that the timing of UEs achieving certification according to that release and the timing of the WRC-19 regulation coming into effect is aligned.</w:t>
      </w:r>
    </w:p>
    <w:p w14:paraId="2A27D59B" w14:textId="77777777" w:rsidR="00054E85" w:rsidRDefault="00054E85" w:rsidP="00054E85">
      <w:pPr>
        <w:rPr>
          <w:lang w:eastAsia="ja-JP"/>
        </w:rPr>
      </w:pPr>
      <w:r>
        <w:rPr>
          <w:lang w:eastAsia="ja-JP"/>
        </w:rPr>
        <w:t>To assist such future discussions, Table 7.5.4.1-3 below captures the recommended NS value structure.</w:t>
      </w:r>
    </w:p>
    <w:p w14:paraId="4EDA33FF" w14:textId="24098FE9" w:rsidR="00C95BF4" w:rsidRPr="00054E85" w:rsidRDefault="00C95BF4">
      <w:pPr>
        <w:rPr>
          <w:noProof/>
        </w:rPr>
      </w:pPr>
    </w:p>
    <w:p w14:paraId="7E8D2EF3" w14:textId="77777777" w:rsidR="006250E6" w:rsidRPr="00814A1C" w:rsidRDefault="006250E6" w:rsidP="006250E6">
      <w:pPr>
        <w:pStyle w:val="TH"/>
      </w:pPr>
      <w:r w:rsidRPr="00814A1C">
        <w:lastRenderedPageBreak/>
        <w:t>Table 7.5.4.1-</w:t>
      </w:r>
      <w:r>
        <w:t>3</w:t>
      </w:r>
      <w:r w:rsidRPr="00814A1C">
        <w:t>: Summary of NS values aligned with the WRC-19 outcome</w:t>
      </w:r>
    </w:p>
    <w:tbl>
      <w:tblPr>
        <w:tblStyle w:val="TableGrid"/>
        <w:tblW w:w="0" w:type="auto"/>
        <w:tblLook w:val="04A0" w:firstRow="1" w:lastRow="0" w:firstColumn="1" w:lastColumn="0" w:noHBand="0" w:noVBand="1"/>
      </w:tblPr>
      <w:tblGrid>
        <w:gridCol w:w="1605"/>
        <w:gridCol w:w="1774"/>
        <w:gridCol w:w="1774"/>
        <w:gridCol w:w="1659"/>
        <w:gridCol w:w="1516"/>
        <w:gridCol w:w="1301"/>
      </w:tblGrid>
      <w:tr w:rsidR="00404D59" w:rsidRPr="00814A1C" w14:paraId="00163528" w14:textId="63D0DB5B" w:rsidTr="00CF0190">
        <w:tc>
          <w:tcPr>
            <w:tcW w:w="1605" w:type="dxa"/>
          </w:tcPr>
          <w:p w14:paraId="094F1DDC" w14:textId="77777777" w:rsidR="00404D59" w:rsidRPr="00814A1C" w:rsidRDefault="00404D59" w:rsidP="007B7D10">
            <w:pPr>
              <w:pStyle w:val="TAH"/>
            </w:pPr>
          </w:p>
        </w:tc>
        <w:tc>
          <w:tcPr>
            <w:tcW w:w="1774" w:type="dxa"/>
          </w:tcPr>
          <w:p w14:paraId="3B3944E2" w14:textId="77777777" w:rsidR="00404D59" w:rsidRPr="00814A1C" w:rsidRDefault="00404D59" w:rsidP="007B7D10">
            <w:pPr>
              <w:pStyle w:val="TAH"/>
            </w:pPr>
            <w:r w:rsidRPr="00814A1C">
              <w:t>n257</w:t>
            </w:r>
          </w:p>
        </w:tc>
        <w:tc>
          <w:tcPr>
            <w:tcW w:w="1774" w:type="dxa"/>
          </w:tcPr>
          <w:p w14:paraId="1F146247" w14:textId="77777777" w:rsidR="00404D59" w:rsidRPr="00814A1C" w:rsidRDefault="00404D59" w:rsidP="007B7D10">
            <w:pPr>
              <w:pStyle w:val="TAH"/>
            </w:pPr>
            <w:r w:rsidRPr="00814A1C">
              <w:t>n258</w:t>
            </w:r>
          </w:p>
        </w:tc>
        <w:tc>
          <w:tcPr>
            <w:tcW w:w="1659" w:type="dxa"/>
          </w:tcPr>
          <w:p w14:paraId="6C0AFEE7" w14:textId="77777777" w:rsidR="00404D59" w:rsidRPr="00814A1C" w:rsidRDefault="00404D59" w:rsidP="007B7D10">
            <w:pPr>
              <w:pStyle w:val="TAH"/>
            </w:pPr>
            <w:r w:rsidRPr="00814A1C">
              <w:t>n259</w:t>
            </w:r>
          </w:p>
        </w:tc>
        <w:tc>
          <w:tcPr>
            <w:tcW w:w="1516" w:type="dxa"/>
          </w:tcPr>
          <w:p w14:paraId="7CE1DE33" w14:textId="77777777" w:rsidR="00404D59" w:rsidRPr="00814A1C" w:rsidRDefault="00404D59" w:rsidP="007B7D10">
            <w:pPr>
              <w:pStyle w:val="TAH"/>
            </w:pPr>
            <w:r w:rsidRPr="00814A1C">
              <w:t>n260</w:t>
            </w:r>
          </w:p>
        </w:tc>
        <w:tc>
          <w:tcPr>
            <w:tcW w:w="1301" w:type="dxa"/>
          </w:tcPr>
          <w:p w14:paraId="5E7C2872" w14:textId="5C24060A" w:rsidR="00404D59" w:rsidRPr="00814A1C" w:rsidRDefault="00404D59" w:rsidP="007B7D10">
            <w:pPr>
              <w:pStyle w:val="TAH"/>
              <w:rPr>
                <w:lang w:eastAsia="ja-JP"/>
              </w:rPr>
            </w:pPr>
            <w:ins w:id="4" w:author="Author">
              <w:r>
                <w:rPr>
                  <w:rFonts w:hint="eastAsia"/>
                  <w:lang w:eastAsia="ja-JP"/>
                </w:rPr>
                <w:t>S</w:t>
              </w:r>
              <w:r>
                <w:rPr>
                  <w:lang w:eastAsia="ja-JP"/>
                </w:rPr>
                <w:t>tatus</w:t>
              </w:r>
              <w:r w:rsidR="00355933">
                <w:rPr>
                  <w:lang w:eastAsia="ja-JP"/>
                </w:rPr>
                <w:t xml:space="preserve"> of each NS</w:t>
              </w:r>
              <w:r w:rsidR="005B33AB">
                <w:rPr>
                  <w:lang w:eastAsia="ja-JP"/>
                </w:rPr>
                <w:t>s</w:t>
              </w:r>
            </w:ins>
          </w:p>
        </w:tc>
      </w:tr>
      <w:tr w:rsidR="00404D59" w:rsidRPr="00814A1C" w14:paraId="51C70050" w14:textId="5C2876F4" w:rsidTr="00CF0190">
        <w:tc>
          <w:tcPr>
            <w:tcW w:w="1605" w:type="dxa"/>
          </w:tcPr>
          <w:p w14:paraId="6F01DEEC" w14:textId="77777777" w:rsidR="00404D59" w:rsidRPr="00814A1C" w:rsidRDefault="00404D59" w:rsidP="007B7D10">
            <w:pPr>
              <w:pStyle w:val="TAH"/>
            </w:pPr>
            <w:r w:rsidRPr="00814A1C">
              <w:t>NS_200</w:t>
            </w:r>
          </w:p>
        </w:tc>
        <w:tc>
          <w:tcPr>
            <w:tcW w:w="1774" w:type="dxa"/>
          </w:tcPr>
          <w:p w14:paraId="35D2080F" w14:textId="77777777" w:rsidR="00404D59" w:rsidRPr="00814A1C" w:rsidRDefault="00404D59" w:rsidP="007B7D10">
            <w:pPr>
              <w:pStyle w:val="TAC"/>
            </w:pPr>
            <w:r w:rsidRPr="00814A1C">
              <w:t>1dBm/200MHz into general</w:t>
            </w:r>
          </w:p>
        </w:tc>
        <w:tc>
          <w:tcPr>
            <w:tcW w:w="1774" w:type="dxa"/>
          </w:tcPr>
          <w:p w14:paraId="558C0688" w14:textId="77777777" w:rsidR="00404D59" w:rsidRPr="00814A1C" w:rsidRDefault="00404D59" w:rsidP="007B7D10">
            <w:pPr>
              <w:pStyle w:val="TAC"/>
            </w:pPr>
            <w:r w:rsidRPr="00814A1C">
              <w:t>No change</w:t>
            </w:r>
          </w:p>
        </w:tc>
        <w:tc>
          <w:tcPr>
            <w:tcW w:w="1659" w:type="dxa"/>
          </w:tcPr>
          <w:p w14:paraId="77E37C80" w14:textId="77777777" w:rsidR="00404D59" w:rsidRPr="00814A1C" w:rsidRDefault="00404D59" w:rsidP="007B7D10">
            <w:pPr>
              <w:pStyle w:val="TAC"/>
            </w:pPr>
            <w:r w:rsidRPr="00814A1C">
              <w:t>7dBm/1GHz into general</w:t>
            </w:r>
          </w:p>
        </w:tc>
        <w:tc>
          <w:tcPr>
            <w:tcW w:w="1516" w:type="dxa"/>
          </w:tcPr>
          <w:p w14:paraId="6D2C2652" w14:textId="77777777" w:rsidR="00404D59" w:rsidRPr="00814A1C" w:rsidRDefault="00404D59" w:rsidP="007B7D10">
            <w:pPr>
              <w:pStyle w:val="TAC"/>
            </w:pPr>
            <w:r w:rsidRPr="00814A1C">
              <w:t>No change</w:t>
            </w:r>
          </w:p>
        </w:tc>
        <w:tc>
          <w:tcPr>
            <w:tcW w:w="1301" w:type="dxa"/>
          </w:tcPr>
          <w:p w14:paraId="17684ACE" w14:textId="3F75E300" w:rsidR="00404D59" w:rsidRPr="00814A1C" w:rsidRDefault="00404D59" w:rsidP="007B7D10">
            <w:pPr>
              <w:pStyle w:val="TAC"/>
              <w:rPr>
                <w:ins w:id="5" w:author="Author"/>
                <w:lang w:eastAsia="ja-JP"/>
              </w:rPr>
            </w:pPr>
            <w:ins w:id="6" w:author="Author">
              <w:r>
                <w:rPr>
                  <w:rFonts w:hint="eastAsia"/>
                  <w:lang w:eastAsia="ja-JP"/>
                </w:rPr>
                <w:t>C</w:t>
              </w:r>
              <w:r>
                <w:rPr>
                  <w:lang w:eastAsia="ja-JP"/>
                </w:rPr>
                <w:t>ompleted</w:t>
              </w:r>
            </w:ins>
          </w:p>
        </w:tc>
      </w:tr>
      <w:tr w:rsidR="00404D59" w:rsidRPr="00814A1C" w14:paraId="2581D226" w14:textId="170A8459" w:rsidTr="00CF0190">
        <w:tc>
          <w:tcPr>
            <w:tcW w:w="1605" w:type="dxa"/>
          </w:tcPr>
          <w:p w14:paraId="5A63E5E3" w14:textId="77777777" w:rsidR="00404D59" w:rsidRPr="00B06662" w:rsidRDefault="00404D59" w:rsidP="007B7D10">
            <w:pPr>
              <w:pStyle w:val="TAH"/>
            </w:pPr>
            <w:r w:rsidRPr="00814A1C">
              <w:t>NS_201</w:t>
            </w:r>
            <w:r w:rsidRPr="00B06662">
              <w:rPr>
                <w:vertAlign w:val="superscript"/>
              </w:rPr>
              <w:t>1</w:t>
            </w:r>
          </w:p>
        </w:tc>
        <w:tc>
          <w:tcPr>
            <w:tcW w:w="1774" w:type="dxa"/>
          </w:tcPr>
          <w:p w14:paraId="457713BA" w14:textId="098B7C23" w:rsidR="00404D59" w:rsidRPr="00814A1C" w:rsidRDefault="00404D59" w:rsidP="006C710B">
            <w:pPr>
              <w:pStyle w:val="TAC"/>
            </w:pPr>
            <w:del w:id="7" w:author="Author">
              <w:r w:rsidRPr="006C710B" w:rsidDel="006C710B">
                <w:delText>-8dBm/200MHz</w:delText>
              </w:r>
            </w:del>
          </w:p>
        </w:tc>
        <w:tc>
          <w:tcPr>
            <w:tcW w:w="1774" w:type="dxa"/>
          </w:tcPr>
          <w:p w14:paraId="043C8D62" w14:textId="77777777" w:rsidR="00404D59" w:rsidRPr="00814A1C" w:rsidRDefault="00404D59" w:rsidP="007B7D10">
            <w:pPr>
              <w:pStyle w:val="TAC"/>
            </w:pPr>
          </w:p>
        </w:tc>
        <w:tc>
          <w:tcPr>
            <w:tcW w:w="1659" w:type="dxa"/>
          </w:tcPr>
          <w:p w14:paraId="22088EAB" w14:textId="77777777" w:rsidR="00404D59" w:rsidRPr="00814A1C" w:rsidRDefault="00404D59" w:rsidP="007B7D10">
            <w:pPr>
              <w:pStyle w:val="TAC"/>
            </w:pPr>
          </w:p>
        </w:tc>
        <w:tc>
          <w:tcPr>
            <w:tcW w:w="1516" w:type="dxa"/>
          </w:tcPr>
          <w:p w14:paraId="3D55F416" w14:textId="77777777" w:rsidR="00404D59" w:rsidRPr="00814A1C" w:rsidRDefault="00404D59" w:rsidP="007B7D10">
            <w:pPr>
              <w:pStyle w:val="TAC"/>
            </w:pPr>
          </w:p>
        </w:tc>
        <w:tc>
          <w:tcPr>
            <w:tcW w:w="1301" w:type="dxa"/>
          </w:tcPr>
          <w:p w14:paraId="09841710" w14:textId="72CE23BB" w:rsidR="00404D59" w:rsidRPr="00814A1C" w:rsidRDefault="00404D59" w:rsidP="007B7D10">
            <w:pPr>
              <w:pStyle w:val="TAC"/>
              <w:rPr>
                <w:ins w:id="8" w:author="Author"/>
                <w:lang w:eastAsia="ja-JP"/>
              </w:rPr>
            </w:pPr>
            <w:ins w:id="9" w:author="Author">
              <w:r>
                <w:rPr>
                  <w:rFonts w:hint="eastAsia"/>
                  <w:lang w:eastAsia="ja-JP"/>
                </w:rPr>
                <w:t>C</w:t>
              </w:r>
              <w:r>
                <w:rPr>
                  <w:lang w:eastAsia="ja-JP"/>
                </w:rPr>
                <w:t>ompleted</w:t>
              </w:r>
            </w:ins>
          </w:p>
        </w:tc>
      </w:tr>
      <w:tr w:rsidR="00404D59" w:rsidRPr="00814A1C" w14:paraId="7432FFAD" w14:textId="2B75744A" w:rsidTr="00CF0190">
        <w:tc>
          <w:tcPr>
            <w:tcW w:w="1605" w:type="dxa"/>
          </w:tcPr>
          <w:p w14:paraId="0067D3B3" w14:textId="77777777" w:rsidR="00404D59" w:rsidRPr="00B06662" w:rsidRDefault="00404D59" w:rsidP="007B7D10">
            <w:pPr>
              <w:pStyle w:val="TAH"/>
            </w:pPr>
            <w:r w:rsidRPr="00814A1C">
              <w:t>NS_202</w:t>
            </w:r>
            <w:r>
              <w:rPr>
                <w:vertAlign w:val="superscript"/>
              </w:rPr>
              <w:t>2</w:t>
            </w:r>
          </w:p>
        </w:tc>
        <w:tc>
          <w:tcPr>
            <w:tcW w:w="1774" w:type="dxa"/>
          </w:tcPr>
          <w:p w14:paraId="2A312FFA" w14:textId="77777777" w:rsidR="00404D59" w:rsidRPr="00814A1C" w:rsidRDefault="00404D59" w:rsidP="007B7D10">
            <w:pPr>
              <w:pStyle w:val="TAC"/>
            </w:pPr>
            <w:r w:rsidRPr="00814A1C">
              <w:t>-10dBm/100MHz (Harmonic)</w:t>
            </w:r>
            <w:r>
              <w:br/>
              <w:t>and</w:t>
            </w:r>
          </w:p>
          <w:p w14:paraId="3C0A5B45" w14:textId="77777777" w:rsidR="00404D59" w:rsidRPr="00814A1C" w:rsidRDefault="00404D59" w:rsidP="007B7D10">
            <w:pPr>
              <w:pStyle w:val="TAC"/>
            </w:pPr>
            <w:r w:rsidRPr="00814A1C">
              <w:t>+1dBm/200MHz</w:t>
            </w:r>
          </w:p>
        </w:tc>
        <w:tc>
          <w:tcPr>
            <w:tcW w:w="1774" w:type="dxa"/>
          </w:tcPr>
          <w:p w14:paraId="745C38EF" w14:textId="77777777" w:rsidR="00404D59" w:rsidRPr="00814A1C" w:rsidRDefault="00404D59" w:rsidP="007B7D10">
            <w:pPr>
              <w:pStyle w:val="TAC"/>
            </w:pPr>
            <w:r w:rsidRPr="00814A1C">
              <w:t>-10dBm/100MHz (Harmonic)</w:t>
            </w:r>
            <w:r>
              <w:br/>
              <w:t>and</w:t>
            </w:r>
          </w:p>
          <w:p w14:paraId="110124FC" w14:textId="77777777" w:rsidR="00404D59" w:rsidRPr="00814A1C" w:rsidRDefault="00404D59" w:rsidP="007B7D10">
            <w:pPr>
              <w:pStyle w:val="TAC"/>
            </w:pPr>
            <w:r w:rsidRPr="00814A1C">
              <w:t>+1dBm/200MHz</w:t>
            </w:r>
          </w:p>
        </w:tc>
        <w:tc>
          <w:tcPr>
            <w:tcW w:w="1659" w:type="dxa"/>
          </w:tcPr>
          <w:p w14:paraId="73F48A45" w14:textId="77777777" w:rsidR="00404D59" w:rsidRPr="00814A1C" w:rsidRDefault="00404D59" w:rsidP="007B7D10">
            <w:pPr>
              <w:pStyle w:val="TAC"/>
            </w:pPr>
          </w:p>
        </w:tc>
        <w:tc>
          <w:tcPr>
            <w:tcW w:w="1516" w:type="dxa"/>
          </w:tcPr>
          <w:p w14:paraId="07697826" w14:textId="77777777" w:rsidR="00404D59" w:rsidRPr="00814A1C" w:rsidRDefault="00404D59" w:rsidP="007B7D10">
            <w:pPr>
              <w:pStyle w:val="TAC"/>
            </w:pPr>
          </w:p>
        </w:tc>
        <w:tc>
          <w:tcPr>
            <w:tcW w:w="1301" w:type="dxa"/>
          </w:tcPr>
          <w:p w14:paraId="53FB0C8E" w14:textId="368F8B88" w:rsidR="00404D59" w:rsidRPr="00814A1C" w:rsidRDefault="00404D59" w:rsidP="007B7D10">
            <w:pPr>
              <w:pStyle w:val="TAC"/>
              <w:rPr>
                <w:ins w:id="10" w:author="Author"/>
              </w:rPr>
            </w:pPr>
            <w:ins w:id="11" w:author="Author">
              <w:r>
                <w:rPr>
                  <w:rFonts w:hint="eastAsia"/>
                  <w:lang w:eastAsia="ja-JP"/>
                </w:rPr>
                <w:t>C</w:t>
              </w:r>
              <w:r>
                <w:rPr>
                  <w:lang w:eastAsia="ja-JP"/>
                </w:rPr>
                <w:t>ompleted</w:t>
              </w:r>
            </w:ins>
          </w:p>
        </w:tc>
      </w:tr>
      <w:tr w:rsidR="00404D59" w:rsidRPr="00814A1C" w14:paraId="58DCD7D4" w14:textId="611D7CF9" w:rsidTr="00CF0190">
        <w:tc>
          <w:tcPr>
            <w:tcW w:w="1605" w:type="dxa"/>
          </w:tcPr>
          <w:p w14:paraId="638780B0" w14:textId="77777777" w:rsidR="00404D59" w:rsidRPr="00B06662" w:rsidRDefault="00404D59" w:rsidP="007B7D10">
            <w:pPr>
              <w:pStyle w:val="TAH"/>
            </w:pPr>
            <w:r w:rsidRPr="00814A1C">
              <w:t>NS_203</w:t>
            </w:r>
            <w:r>
              <w:rPr>
                <w:vertAlign w:val="superscript"/>
              </w:rPr>
              <w:t>3</w:t>
            </w:r>
          </w:p>
        </w:tc>
        <w:tc>
          <w:tcPr>
            <w:tcW w:w="1774" w:type="dxa"/>
          </w:tcPr>
          <w:p w14:paraId="6060CF0E" w14:textId="77777777" w:rsidR="00404D59" w:rsidRPr="00814A1C" w:rsidRDefault="00404D59" w:rsidP="007B7D10">
            <w:pPr>
              <w:pStyle w:val="TAC"/>
            </w:pPr>
          </w:p>
        </w:tc>
        <w:tc>
          <w:tcPr>
            <w:tcW w:w="1774" w:type="dxa"/>
          </w:tcPr>
          <w:p w14:paraId="7CF4343C" w14:textId="77777777" w:rsidR="00404D59" w:rsidRPr="00814A1C" w:rsidRDefault="00404D59" w:rsidP="007B7D10">
            <w:pPr>
              <w:pStyle w:val="TAC"/>
            </w:pPr>
            <w:r w:rsidRPr="00814A1C">
              <w:t>1dBm/200MHz</w:t>
            </w:r>
          </w:p>
        </w:tc>
        <w:tc>
          <w:tcPr>
            <w:tcW w:w="1659" w:type="dxa"/>
          </w:tcPr>
          <w:p w14:paraId="3F84CE12" w14:textId="77777777" w:rsidR="00404D59" w:rsidRPr="00814A1C" w:rsidRDefault="00404D59" w:rsidP="007B7D10">
            <w:pPr>
              <w:pStyle w:val="TAC"/>
            </w:pPr>
          </w:p>
        </w:tc>
        <w:tc>
          <w:tcPr>
            <w:tcW w:w="1516" w:type="dxa"/>
          </w:tcPr>
          <w:p w14:paraId="64E24E25" w14:textId="77777777" w:rsidR="00404D59" w:rsidRPr="00814A1C" w:rsidRDefault="00404D59" w:rsidP="007B7D10">
            <w:pPr>
              <w:pStyle w:val="TAC"/>
            </w:pPr>
          </w:p>
        </w:tc>
        <w:tc>
          <w:tcPr>
            <w:tcW w:w="1301" w:type="dxa"/>
          </w:tcPr>
          <w:p w14:paraId="4350510C" w14:textId="12310B54" w:rsidR="00404D59" w:rsidRPr="00814A1C" w:rsidRDefault="00404D59" w:rsidP="007B7D10">
            <w:pPr>
              <w:pStyle w:val="TAC"/>
              <w:rPr>
                <w:ins w:id="12" w:author="Author"/>
              </w:rPr>
            </w:pPr>
            <w:ins w:id="13" w:author="Author">
              <w:r>
                <w:rPr>
                  <w:rFonts w:hint="eastAsia"/>
                  <w:lang w:eastAsia="ja-JP"/>
                </w:rPr>
                <w:t>C</w:t>
              </w:r>
              <w:r>
                <w:rPr>
                  <w:lang w:eastAsia="ja-JP"/>
                </w:rPr>
                <w:t>ompleted</w:t>
              </w:r>
            </w:ins>
          </w:p>
        </w:tc>
      </w:tr>
      <w:tr w:rsidR="00404D59" w:rsidRPr="00814A1C" w14:paraId="0BD5CD21" w14:textId="7B42051C" w:rsidTr="00CF0190">
        <w:tc>
          <w:tcPr>
            <w:tcW w:w="1605" w:type="dxa"/>
          </w:tcPr>
          <w:p w14:paraId="2B50B98E" w14:textId="46ADADB7" w:rsidR="00404D59" w:rsidRPr="00B06662" w:rsidRDefault="00404D59" w:rsidP="007B7D10">
            <w:pPr>
              <w:pStyle w:val="TAH"/>
            </w:pPr>
            <w:r w:rsidRPr="00814A1C">
              <w:t>NS_20</w:t>
            </w:r>
            <w:ins w:id="14" w:author="Author">
              <w:r>
                <w:t>X</w:t>
              </w:r>
            </w:ins>
            <w:del w:id="15" w:author="Author">
              <w:r w:rsidRPr="00814A1C" w:rsidDel="006C710B">
                <w:delText>4</w:delText>
              </w:r>
            </w:del>
            <w:r>
              <w:rPr>
                <w:vertAlign w:val="superscript"/>
              </w:rPr>
              <w:t>4</w:t>
            </w:r>
          </w:p>
        </w:tc>
        <w:tc>
          <w:tcPr>
            <w:tcW w:w="1774" w:type="dxa"/>
          </w:tcPr>
          <w:p w14:paraId="52EB58BF" w14:textId="77777777" w:rsidR="00404D59" w:rsidRPr="00CA71AF" w:rsidRDefault="00404D59" w:rsidP="007B7D10">
            <w:pPr>
              <w:pStyle w:val="TAC"/>
            </w:pPr>
            <w:r w:rsidRPr="00CA71AF">
              <w:t>-5 dBm/200 MHz</w:t>
            </w:r>
          </w:p>
        </w:tc>
        <w:tc>
          <w:tcPr>
            <w:tcW w:w="1774" w:type="dxa"/>
          </w:tcPr>
          <w:p w14:paraId="29B88143" w14:textId="77777777" w:rsidR="00404D59" w:rsidRPr="00CA71AF" w:rsidRDefault="00404D59" w:rsidP="007B7D10">
            <w:pPr>
              <w:pStyle w:val="TAC"/>
            </w:pPr>
            <w:r w:rsidRPr="00CA71AF">
              <w:t>-5 dBm/200 MHz</w:t>
            </w:r>
          </w:p>
        </w:tc>
        <w:tc>
          <w:tcPr>
            <w:tcW w:w="1659" w:type="dxa"/>
          </w:tcPr>
          <w:p w14:paraId="2643B411" w14:textId="77777777" w:rsidR="00404D59" w:rsidRPr="00814A1C" w:rsidRDefault="00404D59" w:rsidP="007B7D10">
            <w:pPr>
              <w:pStyle w:val="TAC"/>
            </w:pPr>
          </w:p>
        </w:tc>
        <w:tc>
          <w:tcPr>
            <w:tcW w:w="1516" w:type="dxa"/>
          </w:tcPr>
          <w:p w14:paraId="0E5FCA05" w14:textId="77777777" w:rsidR="00404D59" w:rsidRPr="00814A1C" w:rsidRDefault="00404D59" w:rsidP="007B7D10">
            <w:pPr>
              <w:pStyle w:val="TAC"/>
            </w:pPr>
          </w:p>
        </w:tc>
        <w:tc>
          <w:tcPr>
            <w:tcW w:w="1301" w:type="dxa"/>
          </w:tcPr>
          <w:p w14:paraId="2ECAF584" w14:textId="3FD1FD21" w:rsidR="00404D59" w:rsidRPr="00814A1C" w:rsidRDefault="00404D59" w:rsidP="007B7D10">
            <w:pPr>
              <w:pStyle w:val="TAC"/>
              <w:rPr>
                <w:ins w:id="16" w:author="Author"/>
                <w:lang w:eastAsia="ja-JP"/>
              </w:rPr>
            </w:pPr>
            <w:ins w:id="17" w:author="Author">
              <w:r>
                <w:rPr>
                  <w:rFonts w:hint="eastAsia"/>
                  <w:lang w:eastAsia="ja-JP"/>
                </w:rPr>
                <w:t>T</w:t>
              </w:r>
              <w:r>
                <w:rPr>
                  <w:lang w:eastAsia="ja-JP"/>
                </w:rPr>
                <w:t>o be introduced</w:t>
              </w:r>
              <w:r w:rsidR="00741896">
                <w:rPr>
                  <w:lang w:eastAsia="ja-JP"/>
                </w:rPr>
                <w:t xml:space="preserve"> in TS 38.101-2</w:t>
              </w:r>
            </w:ins>
          </w:p>
        </w:tc>
      </w:tr>
      <w:tr w:rsidR="00404D59" w14:paraId="280258A1" w14:textId="3B39839F" w:rsidTr="00CF0190">
        <w:tc>
          <w:tcPr>
            <w:tcW w:w="1605" w:type="dxa"/>
          </w:tcPr>
          <w:p w14:paraId="242B1E04" w14:textId="0FEE205F" w:rsidR="00404D59" w:rsidRPr="00814A1C" w:rsidRDefault="00404D59" w:rsidP="007B7D10">
            <w:pPr>
              <w:pStyle w:val="TAH"/>
            </w:pPr>
            <w:r>
              <w:t>NS_20</w:t>
            </w:r>
            <w:ins w:id="18" w:author="Author">
              <w:r>
                <w:t>Y</w:t>
              </w:r>
            </w:ins>
            <w:del w:id="19" w:author="Author">
              <w:r w:rsidDel="006C710B">
                <w:delText>5</w:delText>
              </w:r>
            </w:del>
            <w:r>
              <w:rPr>
                <w:vertAlign w:val="superscript"/>
              </w:rPr>
              <w:t>5</w:t>
            </w:r>
          </w:p>
        </w:tc>
        <w:tc>
          <w:tcPr>
            <w:tcW w:w="1774" w:type="dxa"/>
          </w:tcPr>
          <w:p w14:paraId="252B4DAE" w14:textId="77777777" w:rsidR="00404D59" w:rsidRPr="00814A1C" w:rsidRDefault="00404D59" w:rsidP="007B7D10">
            <w:pPr>
              <w:pStyle w:val="TAC"/>
            </w:pPr>
            <w:r w:rsidRPr="00A56716">
              <w:t>-10dBm/100MHz (Harmonic)</w:t>
            </w:r>
            <w:r>
              <w:br/>
              <w:t>and</w:t>
            </w:r>
          </w:p>
          <w:p w14:paraId="094FD7F8" w14:textId="77777777" w:rsidR="00404D59" w:rsidRPr="00814A1C" w:rsidRDefault="00404D59" w:rsidP="007B7D10">
            <w:pPr>
              <w:pStyle w:val="TAC"/>
            </w:pPr>
            <w:r>
              <w:t>-5</w:t>
            </w:r>
            <w:r w:rsidRPr="00814A1C">
              <w:t>dBm/200MHz</w:t>
            </w:r>
          </w:p>
        </w:tc>
        <w:tc>
          <w:tcPr>
            <w:tcW w:w="1774" w:type="dxa"/>
          </w:tcPr>
          <w:p w14:paraId="571CEAB5" w14:textId="77777777" w:rsidR="00404D59" w:rsidRPr="00814A1C" w:rsidRDefault="00404D59" w:rsidP="007B7D10">
            <w:pPr>
              <w:pStyle w:val="TAC"/>
            </w:pPr>
            <w:r w:rsidRPr="00A56716">
              <w:t>-10dBm/100MHz (Harmonic)</w:t>
            </w:r>
            <w:r>
              <w:br/>
              <w:t>and</w:t>
            </w:r>
          </w:p>
          <w:p w14:paraId="0B6502A4" w14:textId="77777777" w:rsidR="00404D59" w:rsidRPr="00814A1C" w:rsidRDefault="00404D59" w:rsidP="007B7D10">
            <w:pPr>
              <w:pStyle w:val="TAC"/>
            </w:pPr>
            <w:r>
              <w:t>-5</w:t>
            </w:r>
            <w:r w:rsidRPr="00814A1C">
              <w:t>dBm/200MHz</w:t>
            </w:r>
          </w:p>
        </w:tc>
        <w:tc>
          <w:tcPr>
            <w:tcW w:w="1659" w:type="dxa"/>
          </w:tcPr>
          <w:p w14:paraId="3D22FBBC" w14:textId="77777777" w:rsidR="00404D59" w:rsidRPr="00814A1C" w:rsidRDefault="00404D59" w:rsidP="007B7D10">
            <w:pPr>
              <w:pStyle w:val="TAC"/>
            </w:pPr>
          </w:p>
        </w:tc>
        <w:tc>
          <w:tcPr>
            <w:tcW w:w="1516" w:type="dxa"/>
          </w:tcPr>
          <w:p w14:paraId="022030F2" w14:textId="77777777" w:rsidR="00404D59" w:rsidRPr="00814A1C" w:rsidRDefault="00404D59" w:rsidP="007B7D10">
            <w:pPr>
              <w:pStyle w:val="TAC"/>
            </w:pPr>
          </w:p>
        </w:tc>
        <w:tc>
          <w:tcPr>
            <w:tcW w:w="1301" w:type="dxa"/>
          </w:tcPr>
          <w:p w14:paraId="287B4D38" w14:textId="287DAC61" w:rsidR="00404D59" w:rsidRPr="00814A1C" w:rsidRDefault="00404D59" w:rsidP="007B7D10">
            <w:pPr>
              <w:pStyle w:val="TAC"/>
              <w:rPr>
                <w:ins w:id="20" w:author="Author"/>
              </w:rPr>
            </w:pPr>
            <w:ins w:id="21" w:author="Author">
              <w:r>
                <w:rPr>
                  <w:rFonts w:hint="eastAsia"/>
                  <w:lang w:eastAsia="ja-JP"/>
                </w:rPr>
                <w:t>T</w:t>
              </w:r>
              <w:r>
                <w:rPr>
                  <w:lang w:eastAsia="ja-JP"/>
                </w:rPr>
                <w:t>o be introduced</w:t>
              </w:r>
              <w:r w:rsidR="00741896">
                <w:rPr>
                  <w:lang w:eastAsia="ja-JP"/>
                </w:rPr>
                <w:t xml:space="preserve"> in TS 38.101-2</w:t>
              </w:r>
            </w:ins>
          </w:p>
        </w:tc>
      </w:tr>
      <w:tr w:rsidR="0003265B" w14:paraId="2E3B1912" w14:textId="1D4E2ABF" w:rsidTr="006509F5">
        <w:tc>
          <w:tcPr>
            <w:tcW w:w="9629" w:type="dxa"/>
            <w:gridSpan w:val="6"/>
          </w:tcPr>
          <w:p w14:paraId="38ADC09B" w14:textId="77777777" w:rsidR="0003265B" w:rsidRDefault="0003265B" w:rsidP="007B7D10">
            <w:pPr>
              <w:pStyle w:val="TAN"/>
            </w:pPr>
            <w:r>
              <w:t>NOTE 1:</w:t>
            </w:r>
            <w:r>
              <w:tab/>
            </w:r>
            <w:r w:rsidRPr="00B06662">
              <w:t xml:space="preserve">NS_201 is </w:t>
            </w:r>
            <w:ins w:id="22" w:author="Author">
              <w:r>
                <w:t>Obsolate</w:t>
              </w:r>
            </w:ins>
            <w:del w:id="23" w:author="Author">
              <w:r w:rsidDel="006C710B">
                <w:delText>void</w:delText>
              </w:r>
            </w:del>
          </w:p>
          <w:p w14:paraId="7CC2CC34" w14:textId="77777777" w:rsidR="0003265B" w:rsidRDefault="0003265B" w:rsidP="007B7D10">
            <w:pPr>
              <w:pStyle w:val="TAN"/>
            </w:pPr>
            <w:r>
              <w:t>NOTE 2:</w:t>
            </w:r>
            <w:r>
              <w:tab/>
            </w:r>
            <w:r w:rsidRPr="00B06662">
              <w:t>Applicable before 01 January 2024</w:t>
            </w:r>
          </w:p>
          <w:p w14:paraId="5820D52F" w14:textId="77777777" w:rsidR="0003265B" w:rsidRDefault="0003265B" w:rsidP="007B7D10">
            <w:pPr>
              <w:pStyle w:val="TAN"/>
            </w:pPr>
            <w:r>
              <w:t>NOTE 3:</w:t>
            </w:r>
            <w:r>
              <w:tab/>
            </w:r>
            <w:r w:rsidRPr="00B06662">
              <w:t>Applicable before 01 September 2027</w:t>
            </w:r>
          </w:p>
          <w:p w14:paraId="7E9F544C" w14:textId="77777777" w:rsidR="0003265B" w:rsidRDefault="0003265B" w:rsidP="007B7D10">
            <w:pPr>
              <w:pStyle w:val="TAN"/>
            </w:pPr>
            <w:r>
              <w:t>NOTE 4:</w:t>
            </w:r>
            <w:r>
              <w:tab/>
            </w:r>
            <w:r w:rsidRPr="00B06662">
              <w:t>Applicable after 01 September 2027</w:t>
            </w:r>
          </w:p>
          <w:p w14:paraId="5ACAAD36" w14:textId="4171DAD9" w:rsidR="0003265B" w:rsidRDefault="0003265B" w:rsidP="007B7D10">
            <w:pPr>
              <w:pStyle w:val="TAN"/>
              <w:rPr>
                <w:ins w:id="24" w:author="Author"/>
              </w:rPr>
            </w:pPr>
            <w:r>
              <w:t>NOTE 5:</w:t>
            </w:r>
            <w:r>
              <w:tab/>
            </w:r>
            <w:r w:rsidRPr="00B06662">
              <w:t>Applicable after 01 January 2024</w:t>
            </w:r>
          </w:p>
        </w:tc>
      </w:tr>
    </w:tbl>
    <w:p w14:paraId="004E9801" w14:textId="77777777" w:rsidR="002F76AF" w:rsidRDefault="002F76AF" w:rsidP="002F76AF">
      <w:pPr>
        <w:rPr>
          <w:lang w:eastAsia="ja-JP"/>
        </w:rPr>
      </w:pPr>
    </w:p>
    <w:p w14:paraId="2A048826" w14:textId="77777777" w:rsidR="004F750F" w:rsidRDefault="004F750F" w:rsidP="004F750F">
      <w:pPr>
        <w:rPr>
          <w:ins w:id="25" w:author="Author"/>
          <w:rFonts w:eastAsia="Yu Mincho"/>
          <w:lang w:eastAsia="ja-JP"/>
        </w:rPr>
      </w:pPr>
      <w:ins w:id="26" w:author="Author">
        <w:r>
          <w:rPr>
            <w:rFonts w:eastAsia="Yu Mincho"/>
            <w:lang w:eastAsia="ja-JP"/>
          </w:rPr>
          <w:t>When</w:t>
        </w:r>
        <w:r w:rsidRPr="005D399F">
          <w:rPr>
            <w:rFonts w:eastAsia="Yu Mincho"/>
            <w:lang w:eastAsia="ja-JP"/>
          </w:rPr>
          <w:t xml:space="preserve"> we introduce new NS</w:t>
        </w:r>
        <w:r>
          <w:rPr>
            <w:rFonts w:eastAsia="Yu Mincho"/>
            <w:lang w:eastAsia="ja-JP"/>
          </w:rPr>
          <w:t>(s)</w:t>
        </w:r>
        <w:r w:rsidRPr="005D399F">
          <w:rPr>
            <w:rFonts w:eastAsia="Yu Mincho"/>
            <w:lang w:eastAsia="ja-JP"/>
          </w:rPr>
          <w:t xml:space="preserve"> in</w:t>
        </w:r>
        <w:r>
          <w:rPr>
            <w:rFonts w:eastAsia="Yu Mincho"/>
            <w:lang w:eastAsia="ja-JP"/>
          </w:rPr>
          <w:t>to</w:t>
        </w:r>
        <w:r w:rsidRPr="005D399F">
          <w:rPr>
            <w:rFonts w:eastAsia="Yu Mincho"/>
            <w:lang w:eastAsia="ja-JP"/>
          </w:rPr>
          <w:t xml:space="preserve"> </w:t>
        </w:r>
        <w:r>
          <w:rPr>
            <w:rFonts w:eastAsia="Yu Mincho"/>
            <w:lang w:eastAsia="ja-JP"/>
          </w:rPr>
          <w:t xml:space="preserve">already </w:t>
        </w:r>
        <w:r w:rsidRPr="005D399F">
          <w:rPr>
            <w:rFonts w:eastAsia="Yu Mincho"/>
            <w:lang w:eastAsia="ja-JP"/>
          </w:rPr>
          <w:t>existing band</w:t>
        </w:r>
        <w:r>
          <w:rPr>
            <w:rFonts w:eastAsia="Yu Mincho"/>
            <w:lang w:eastAsia="ja-JP"/>
          </w:rPr>
          <w:t>(</w:t>
        </w:r>
        <w:r w:rsidRPr="005D399F">
          <w:rPr>
            <w:rFonts w:eastAsia="Yu Mincho"/>
            <w:lang w:eastAsia="ja-JP"/>
          </w:rPr>
          <w:t>s</w:t>
        </w:r>
        <w:r>
          <w:rPr>
            <w:rFonts w:eastAsia="Yu Mincho"/>
            <w:lang w:eastAsia="ja-JP"/>
          </w:rPr>
          <w:t>)</w:t>
        </w:r>
        <w:r w:rsidRPr="005D399F">
          <w:rPr>
            <w:rFonts w:eastAsia="Yu Mincho"/>
            <w:lang w:eastAsia="ja-JP"/>
          </w:rPr>
          <w:t>, there would be two types of UE existing in a real environment</w:t>
        </w:r>
        <w:r>
          <w:rPr>
            <w:rFonts w:eastAsia="Yu Mincho"/>
            <w:lang w:eastAsia="ja-JP"/>
          </w:rPr>
          <w:t>:</w:t>
        </w:r>
        <w:r w:rsidRPr="005D399F">
          <w:rPr>
            <w:rFonts w:eastAsia="Yu Mincho"/>
            <w:lang w:eastAsia="ja-JP"/>
          </w:rPr>
          <w:t xml:space="preserve"> one is UE working with an existing NS and </w:t>
        </w:r>
        <w:r>
          <w:rPr>
            <w:rFonts w:eastAsia="Yu Mincho"/>
            <w:lang w:eastAsia="ja-JP"/>
          </w:rPr>
          <w:t>the other</w:t>
        </w:r>
        <w:r w:rsidRPr="005D399F">
          <w:rPr>
            <w:rFonts w:eastAsia="Yu Mincho"/>
            <w:lang w:eastAsia="ja-JP"/>
          </w:rPr>
          <w:t xml:space="preserve"> is UE working with a new NS. In such a case, </w:t>
        </w:r>
        <w:r>
          <w:rPr>
            <w:rFonts w:eastAsia="Yu Mincho" w:hint="eastAsia"/>
            <w:lang w:eastAsia="ja-JP"/>
          </w:rPr>
          <w:t>t</w:t>
        </w:r>
        <w:r>
          <w:rPr>
            <w:rFonts w:eastAsia="Yu Mincho"/>
            <w:lang w:eastAsia="ja-JP"/>
          </w:rPr>
          <w:t>wo</w:t>
        </w:r>
        <w:r w:rsidRPr="005D399F">
          <w:rPr>
            <w:rFonts w:eastAsia="Yu Mincho"/>
            <w:lang w:eastAsia="ja-JP"/>
          </w:rPr>
          <w:t xml:space="preserve"> </w:t>
        </w:r>
        <w:r>
          <w:rPr>
            <w:rFonts w:eastAsia="Yu Mincho"/>
            <w:lang w:eastAsia="ja-JP"/>
          </w:rPr>
          <w:t>issues</w:t>
        </w:r>
        <w:r w:rsidRPr="005D399F">
          <w:rPr>
            <w:rFonts w:eastAsia="Yu Mincho"/>
            <w:lang w:eastAsia="ja-JP"/>
          </w:rPr>
          <w:t xml:space="preserve"> w</w:t>
        </w:r>
        <w:r>
          <w:rPr>
            <w:rFonts w:eastAsia="Yu Mincho"/>
            <w:lang w:eastAsia="ja-JP"/>
          </w:rPr>
          <w:t>ere</w:t>
        </w:r>
        <w:r w:rsidRPr="005D399F">
          <w:rPr>
            <w:rFonts w:eastAsia="Yu Mincho"/>
            <w:lang w:eastAsia="ja-JP"/>
          </w:rPr>
          <w:t xml:space="preserve"> </w:t>
        </w:r>
        <w:r>
          <w:rPr>
            <w:rFonts w:eastAsia="Yu Mincho"/>
            <w:lang w:eastAsia="ja-JP"/>
          </w:rPr>
          <w:t xml:space="preserve">indentified </w:t>
        </w:r>
        <w:r w:rsidRPr="005D399F">
          <w:rPr>
            <w:rFonts w:eastAsia="Yu Mincho"/>
            <w:lang w:eastAsia="ja-JP"/>
          </w:rPr>
          <w:t>[</w:t>
        </w:r>
        <w:r w:rsidRPr="00B4338F">
          <w:rPr>
            <w:rFonts w:eastAsia="Yu Mincho"/>
            <w:lang w:val="en-US" w:eastAsia="ja-JP"/>
          </w:rPr>
          <w:t>R4-2000220</w:t>
        </w:r>
        <w:r>
          <w:rPr>
            <w:rFonts w:eastAsia="Yu Mincho"/>
            <w:lang w:eastAsia="ja-JP"/>
          </w:rPr>
          <w:t xml:space="preserve">, </w:t>
        </w:r>
        <w:r w:rsidRPr="00B4338F">
          <w:rPr>
            <w:rFonts w:eastAsia="Yu Mincho"/>
            <w:lang w:val="en-US" w:eastAsia="ja-JP"/>
          </w:rPr>
          <w:t>R4-2003241</w:t>
        </w:r>
        <w:r>
          <w:rPr>
            <w:rFonts w:eastAsia="Yu Mincho" w:hint="eastAsia"/>
            <w:lang w:eastAsia="ja-JP"/>
          </w:rPr>
          <w:t>]</w:t>
        </w:r>
        <w:r>
          <w:rPr>
            <w:rFonts w:eastAsia="Yu Mincho"/>
            <w:lang w:eastAsia="ja-JP"/>
          </w:rPr>
          <w:t>.</w:t>
        </w:r>
        <w:r w:rsidRPr="005D399F">
          <w:rPr>
            <w:rFonts w:eastAsia="Yu Mincho"/>
            <w:lang w:eastAsia="ja-JP"/>
          </w:rPr>
          <w:t xml:space="preserve"> </w:t>
        </w:r>
        <w:r>
          <w:rPr>
            <w:rFonts w:eastAsia="Yu Mincho"/>
            <w:lang w:eastAsia="ja-JP"/>
          </w:rPr>
          <w:t xml:space="preserve">One issue is </w:t>
        </w:r>
        <w:r w:rsidRPr="005D399F">
          <w:rPr>
            <w:rFonts w:eastAsia="Yu Mincho"/>
            <w:lang w:eastAsia="ja-JP"/>
          </w:rPr>
          <w:t xml:space="preserve">if </w:t>
        </w:r>
        <w:r>
          <w:rPr>
            <w:rFonts w:eastAsia="Yu Mincho"/>
            <w:lang w:eastAsia="ja-JP"/>
          </w:rPr>
          <w:t>BS</w:t>
        </w:r>
        <w:r w:rsidRPr="005D399F">
          <w:rPr>
            <w:rFonts w:eastAsia="Yu Mincho"/>
            <w:lang w:eastAsia="ja-JP"/>
          </w:rPr>
          <w:t xml:space="preserve"> cannot know which NS values each of UEs can </w:t>
        </w:r>
        <w:r>
          <w:rPr>
            <w:rFonts w:eastAsia="Yu Mincho"/>
            <w:lang w:eastAsia="ja-JP"/>
          </w:rPr>
          <w:t>support</w:t>
        </w:r>
        <w:r w:rsidRPr="005D399F">
          <w:rPr>
            <w:rFonts w:eastAsia="Yu Mincho"/>
            <w:lang w:eastAsia="ja-JP"/>
          </w:rPr>
          <w:t xml:space="preserve">, there would be connectivity issues for the cases of Pscell addition in NSA and handover in both SA and NSA. </w:t>
        </w:r>
        <w:r>
          <w:rPr>
            <w:rFonts w:eastAsia="Yu Mincho"/>
            <w:lang w:eastAsia="ja-JP"/>
          </w:rPr>
          <w:t>Another issus is that if BS cannot set appropriate NS to UE, then the UE may violate regulation.</w:t>
        </w:r>
      </w:ins>
    </w:p>
    <w:p w14:paraId="0AE7D2C1" w14:textId="77777777" w:rsidR="004F750F" w:rsidRDefault="004F750F" w:rsidP="004F750F">
      <w:pPr>
        <w:rPr>
          <w:ins w:id="27" w:author="Author"/>
          <w:rFonts w:eastAsia="Yu Mincho"/>
          <w:lang w:eastAsia="ja-JP"/>
        </w:rPr>
      </w:pPr>
      <w:ins w:id="28" w:author="Author">
        <w:r w:rsidRPr="005D399F">
          <w:rPr>
            <w:rFonts w:eastAsia="Yu Mincho"/>
            <w:lang w:eastAsia="ja-JP"/>
          </w:rPr>
          <w:t>To address this issue, WF [</w:t>
        </w:r>
        <w:r w:rsidRPr="00B4338F">
          <w:rPr>
            <w:rFonts w:eastAsia="Yu Mincho"/>
            <w:lang w:val="en-US" w:eastAsia="ja-JP"/>
          </w:rPr>
          <w:t>R4-2005738</w:t>
        </w:r>
        <w:r w:rsidRPr="005D399F">
          <w:rPr>
            <w:rFonts w:eastAsia="Yu Mincho"/>
            <w:lang w:eastAsia="ja-JP"/>
          </w:rPr>
          <w:t xml:space="preserve">] approved the direction that </w:t>
        </w:r>
        <w:r>
          <w:rPr>
            <w:rFonts w:eastAsia="Yu Mincho"/>
            <w:lang w:eastAsia="ja-JP"/>
          </w:rPr>
          <w:t>BS</w:t>
        </w:r>
        <w:r w:rsidRPr="005D399F">
          <w:rPr>
            <w:rFonts w:eastAsia="Yu Mincho"/>
            <w:lang w:eastAsia="ja-JP"/>
          </w:rPr>
          <w:t xml:space="preserve"> should know which NS values each of the UEs can </w:t>
        </w:r>
        <w:r>
          <w:rPr>
            <w:rFonts w:eastAsia="Yu Mincho"/>
            <w:lang w:eastAsia="ja-JP"/>
          </w:rPr>
          <w:t>support</w:t>
        </w:r>
        <w:r w:rsidRPr="005D399F">
          <w:rPr>
            <w:rFonts w:eastAsia="Yu Mincho"/>
            <w:lang w:eastAsia="ja-JP"/>
          </w:rPr>
          <w:t>, and listed possible solutions.</w:t>
        </w:r>
        <w:r w:rsidRPr="005D399F">
          <w:rPr>
            <w:rFonts w:eastAsia="Yu Mincho" w:hint="eastAsia"/>
            <w:lang w:eastAsia="ja-JP"/>
          </w:rPr>
          <w:t xml:space="preserve"> I</w:t>
        </w:r>
        <w:r w:rsidRPr="005D399F">
          <w:rPr>
            <w:rFonts w:eastAsia="Yu Mincho"/>
            <w:lang w:eastAsia="ja-JP"/>
          </w:rPr>
          <w:t xml:space="preserve">n RAN4#95-e, it was approved </w:t>
        </w:r>
        <w:r w:rsidRPr="005D399F">
          <w:rPr>
            <w:rFonts w:eastAsia="Yu Mincho" w:hint="eastAsia"/>
            <w:lang w:eastAsia="ja-JP"/>
          </w:rPr>
          <w:t>to</w:t>
        </w:r>
        <w:r>
          <w:rPr>
            <w:rFonts w:eastAsia="Yu Mincho"/>
            <w:lang w:eastAsia="ja-JP"/>
          </w:rPr>
          <w:t xml:space="preserve"> take</w:t>
        </w:r>
        <w:r w:rsidRPr="005D399F">
          <w:rPr>
            <w:rFonts w:eastAsia="Yu Mincho"/>
            <w:lang w:eastAsia="ja-JP"/>
          </w:rPr>
          <w:t xml:space="preserve"> Alt 1-2</w:t>
        </w:r>
        <w:r>
          <w:rPr>
            <w:rFonts w:eastAsia="Yu Mincho"/>
            <w:lang w:eastAsia="ja-JP"/>
          </w:rPr>
          <w:t>(</w:t>
        </w:r>
        <w:r w:rsidRPr="00495D76">
          <w:rPr>
            <w:rFonts w:eastAsia="Yu Mincho"/>
            <w:lang w:eastAsia="ja-JP"/>
          </w:rPr>
          <w:t>Explicit signaling for a UE to report newly supported NS value(s) for a legacy band to the network (reuse modifiedMPR bits)</w:t>
        </w:r>
        <w:r>
          <w:rPr>
            <w:rFonts w:eastAsia="Yu Mincho"/>
            <w:lang w:eastAsia="ja-JP"/>
          </w:rPr>
          <w:t>)</w:t>
        </w:r>
        <w:r w:rsidRPr="005D399F">
          <w:rPr>
            <w:rFonts w:eastAsia="Yu Mincho"/>
            <w:lang w:eastAsia="ja-JP"/>
          </w:rPr>
          <w:t xml:space="preserve"> described in WF [</w:t>
        </w:r>
        <w:r w:rsidRPr="00B4338F">
          <w:rPr>
            <w:rFonts w:eastAsia="Yu Mincho"/>
            <w:lang w:val="en-US" w:eastAsia="ja-JP"/>
          </w:rPr>
          <w:t>R4-2009141</w:t>
        </w:r>
        <w:r w:rsidRPr="005D399F">
          <w:rPr>
            <w:rFonts w:eastAsia="Yu Mincho"/>
            <w:lang w:eastAsia="ja-JP"/>
          </w:rPr>
          <w:t xml:space="preserve">]. </w:t>
        </w:r>
        <w:r>
          <w:rPr>
            <w:rFonts w:eastAsia="Yu Mincho"/>
            <w:lang w:eastAsia="ja-JP"/>
          </w:rPr>
          <w:t xml:space="preserve">By using </w:t>
        </w:r>
        <w:r w:rsidRPr="005D399F">
          <w:rPr>
            <w:rFonts w:eastAsia="Yu Mincho"/>
            <w:lang w:eastAsia="ja-JP"/>
          </w:rPr>
          <w:t>Alt 1-2</w:t>
        </w:r>
        <w:r>
          <w:rPr>
            <w:rFonts w:eastAsia="Yu Mincho" w:hint="eastAsia"/>
            <w:lang w:eastAsia="ja-JP"/>
          </w:rPr>
          <w:t>,</w:t>
        </w:r>
        <w:r>
          <w:rPr>
            <w:rFonts w:eastAsia="Yu Mincho"/>
            <w:lang w:eastAsia="ja-JP"/>
          </w:rPr>
          <w:t xml:space="preserve"> connectivity issues can be avoided. In addition, it was also agreed that n</w:t>
        </w:r>
        <w:r w:rsidRPr="00D37E38">
          <w:rPr>
            <w:rFonts w:eastAsia="Yu Mincho"/>
            <w:lang w:eastAsia="ja-JP"/>
          </w:rPr>
          <w:t>ewly introduced NS is mandatory for UE brought into use at least after the changeover date</w:t>
        </w:r>
        <w:r>
          <w:rPr>
            <w:rFonts w:eastAsia="Yu Mincho"/>
            <w:lang w:eastAsia="ja-JP"/>
          </w:rPr>
          <w:t>, which can avoid the situation where UE may violate regulation.</w:t>
        </w:r>
        <w:r w:rsidRPr="00D37E38">
          <w:rPr>
            <w:rFonts w:eastAsia="Yu Mincho"/>
            <w:lang w:eastAsia="ja-JP"/>
          </w:rPr>
          <w:t xml:space="preserve"> </w:t>
        </w:r>
      </w:ins>
    </w:p>
    <w:p w14:paraId="16D9244E" w14:textId="0DD2177B" w:rsidR="00D10758" w:rsidRPr="00CF0190" w:rsidRDefault="004F750F" w:rsidP="00D10758">
      <w:pPr>
        <w:rPr>
          <w:ins w:id="29" w:author="Author"/>
          <w:rFonts w:eastAsia="Yu Mincho"/>
          <w:lang w:eastAsia="ja-JP"/>
        </w:rPr>
      </w:pPr>
      <w:ins w:id="30" w:author="Author">
        <w:r>
          <w:rPr>
            <w:rFonts w:eastAsia="Yu Mincho" w:hint="eastAsia"/>
            <w:lang w:eastAsia="ja-JP"/>
          </w:rPr>
          <w:t>I</w:t>
        </w:r>
        <w:r>
          <w:rPr>
            <w:rFonts w:eastAsia="Yu Mincho"/>
            <w:lang w:eastAsia="ja-JP"/>
          </w:rPr>
          <w:t>n RAN</w:t>
        </w:r>
        <w:r>
          <w:rPr>
            <w:rFonts w:eastAsia="Yu Mincho" w:hint="eastAsia"/>
            <w:lang w:eastAsia="ja-JP"/>
          </w:rPr>
          <w:t>4</w:t>
        </w:r>
        <w:r>
          <w:rPr>
            <w:rFonts w:eastAsia="Yu Mincho"/>
            <w:lang w:eastAsia="ja-JP"/>
          </w:rPr>
          <w:t>#97-e, CR was agreed to introduce NS_203 and e</w:t>
        </w:r>
        <w:r w:rsidRPr="00495D76">
          <w:rPr>
            <w:rFonts w:eastAsia="Yu Mincho"/>
            <w:lang w:eastAsia="ja-JP"/>
          </w:rPr>
          <w:t>xplicit signaling</w:t>
        </w:r>
        <w:r>
          <w:rPr>
            <w:rFonts w:eastAsia="Yu Mincho"/>
            <w:lang w:eastAsia="ja-JP"/>
          </w:rPr>
          <w:t xml:space="preserve"> </w:t>
        </w:r>
        <w:r w:rsidRPr="00495D76">
          <w:rPr>
            <w:rFonts w:eastAsia="Yu Mincho"/>
            <w:lang w:eastAsia="ja-JP"/>
          </w:rPr>
          <w:t xml:space="preserve">for a UE to report newly supported NS value(s) for a legacy band to the network </w:t>
        </w:r>
        <w:r>
          <w:rPr>
            <w:rFonts w:eastAsia="Yu Mincho"/>
            <w:lang w:eastAsia="ja-JP"/>
          </w:rPr>
          <w:t>through</w:t>
        </w:r>
        <w:r w:rsidRPr="00495D76">
          <w:rPr>
            <w:rFonts w:eastAsia="Yu Mincho"/>
            <w:lang w:eastAsia="ja-JP"/>
          </w:rPr>
          <w:t xml:space="preserve"> modifiedMPR bits</w:t>
        </w:r>
        <w:r>
          <w:rPr>
            <w:rFonts w:eastAsia="Yu Mincho"/>
            <w:lang w:eastAsia="ja-JP"/>
          </w:rPr>
          <w:t xml:space="preserve"> [</w:t>
        </w:r>
        <w:r w:rsidRPr="006251DF">
          <w:rPr>
            <w:rFonts w:eastAsia="Yu Mincho"/>
            <w:lang w:val="en-US" w:eastAsia="ja-JP"/>
          </w:rPr>
          <w:t>R4-2016785</w:t>
        </w:r>
        <w:r>
          <w:rPr>
            <w:rFonts w:eastAsia="Yu Mincho"/>
            <w:lang w:eastAsia="ja-JP"/>
          </w:rPr>
          <w:t xml:space="preserve">]. </w:t>
        </w:r>
        <w:r w:rsidR="001B2374">
          <w:rPr>
            <w:rFonts w:eastAsia="Yu Mincho"/>
            <w:lang w:eastAsia="ja-JP"/>
          </w:rPr>
          <w:t>The description of modifiedMPRbehavior indication for NS_203 is capture</w:t>
        </w:r>
        <w:r w:rsidR="009E3A6A">
          <w:rPr>
            <w:rFonts w:eastAsia="Yu Mincho"/>
            <w:lang w:eastAsia="ja-JP"/>
          </w:rPr>
          <w:t>d</w:t>
        </w:r>
        <w:r w:rsidR="001B2374">
          <w:rPr>
            <w:rFonts w:eastAsia="Yu Mincho"/>
            <w:lang w:eastAsia="ja-JP"/>
          </w:rPr>
          <w:t xml:space="preserve"> in table 7.5.4.1-</w:t>
        </w:r>
        <w:r w:rsidR="00C41361">
          <w:rPr>
            <w:rFonts w:eastAsia="Yu Mincho"/>
            <w:lang w:eastAsia="ja-JP"/>
          </w:rPr>
          <w:t>4</w:t>
        </w:r>
        <w:r w:rsidR="001B2374">
          <w:rPr>
            <w:rFonts w:eastAsia="Yu Mincho"/>
            <w:lang w:eastAsia="ja-JP"/>
          </w:rPr>
          <w:t xml:space="preserve">. </w:t>
        </w:r>
        <w:r>
          <w:rPr>
            <w:rFonts w:eastAsia="Yu Mincho"/>
            <w:lang w:eastAsia="ja-JP"/>
          </w:rPr>
          <w:t xml:space="preserve">Note that NS_20X and NS_20Y described in </w:t>
        </w:r>
        <w:r w:rsidRPr="006C710B">
          <w:rPr>
            <w:rFonts w:eastAsia="Yu Mincho"/>
            <w:lang w:eastAsia="ja-JP"/>
          </w:rPr>
          <w:t>Table 7.5.4.1-3</w:t>
        </w:r>
        <w:r>
          <w:rPr>
            <w:rFonts w:eastAsia="Yu Mincho" w:hint="eastAsia"/>
            <w:lang w:eastAsia="ja-JP"/>
          </w:rPr>
          <w:t xml:space="preserve"> </w:t>
        </w:r>
        <w:r>
          <w:rPr>
            <w:rFonts w:eastAsia="Yu Mincho"/>
            <w:lang w:eastAsia="ja-JP"/>
          </w:rPr>
          <w:t xml:space="preserve">have not yet been specified in TS 38.101-2 v15.14.0. The same approach with introduction of NS_203 should apply to these NSs according to approved WF </w:t>
        </w:r>
        <w:r w:rsidRPr="005D399F">
          <w:rPr>
            <w:rFonts w:eastAsia="Yu Mincho"/>
            <w:lang w:eastAsia="ja-JP"/>
          </w:rPr>
          <w:t>[</w:t>
        </w:r>
        <w:r w:rsidRPr="00B4338F">
          <w:rPr>
            <w:rFonts w:eastAsia="Yu Mincho"/>
            <w:lang w:val="en-US" w:eastAsia="ja-JP"/>
          </w:rPr>
          <w:t>R4-2009141</w:t>
        </w:r>
        <w:r w:rsidRPr="005D399F">
          <w:rPr>
            <w:rFonts w:eastAsia="Yu Mincho"/>
            <w:lang w:eastAsia="ja-JP"/>
          </w:rPr>
          <w:t>]</w:t>
        </w:r>
        <w:r>
          <w:rPr>
            <w:rFonts w:eastAsia="Yu Mincho"/>
            <w:lang w:eastAsia="ja-JP"/>
          </w:rPr>
          <w:t>, i.e.,</w:t>
        </w:r>
        <w:r w:rsidR="000B6593">
          <w:rPr>
            <w:rFonts w:eastAsia="Yu Mincho"/>
            <w:lang w:eastAsia="ja-JP"/>
          </w:rPr>
          <w:t xml:space="preserve"> </w:t>
        </w:r>
        <w:r w:rsidRPr="005D399F">
          <w:rPr>
            <w:rFonts w:eastAsia="Yu Mincho"/>
            <w:lang w:eastAsia="ja-JP"/>
          </w:rPr>
          <w:t>Alt 1-2</w:t>
        </w:r>
        <w:r>
          <w:rPr>
            <w:rFonts w:eastAsia="Yu Mincho"/>
            <w:lang w:eastAsia="ja-JP"/>
          </w:rPr>
          <w:t>(</w:t>
        </w:r>
        <w:r w:rsidRPr="00495D76">
          <w:rPr>
            <w:rFonts w:eastAsia="Yu Mincho"/>
            <w:lang w:eastAsia="ja-JP"/>
          </w:rPr>
          <w:t>Explicit signaling for a UE to report newly supported NS value(s) for a legacy band to the network (reuse modifiedMPR bits)</w:t>
        </w:r>
        <w:r>
          <w:rPr>
            <w:rFonts w:eastAsia="Yu Mincho"/>
            <w:lang w:eastAsia="ja-JP"/>
          </w:rPr>
          <w:t xml:space="preserve">) </w:t>
        </w:r>
        <w:r w:rsidR="007D206F">
          <w:rPr>
            <w:rFonts w:eastAsia="Yu Mincho" w:hint="eastAsia"/>
            <w:lang w:eastAsia="ja-JP"/>
          </w:rPr>
          <w:t>s</w:t>
        </w:r>
        <w:r w:rsidR="007D206F">
          <w:rPr>
            <w:rFonts w:eastAsia="Yu Mincho"/>
            <w:lang w:eastAsia="ja-JP"/>
          </w:rPr>
          <w:t xml:space="preserve">hould be used </w:t>
        </w:r>
        <w:r>
          <w:rPr>
            <w:rFonts w:eastAsia="Yu Mincho"/>
            <w:lang w:eastAsia="ja-JP"/>
          </w:rPr>
          <w:t>and n</w:t>
        </w:r>
        <w:r w:rsidRPr="00D37E38">
          <w:rPr>
            <w:rFonts w:eastAsia="Yu Mincho"/>
            <w:lang w:eastAsia="ja-JP"/>
          </w:rPr>
          <w:t>ewly introduced NS is mandatory for UE brought into use at least after the changeover date</w:t>
        </w:r>
        <w:r>
          <w:rPr>
            <w:rFonts w:eastAsia="Yu Mincho"/>
            <w:lang w:eastAsia="ja-JP"/>
          </w:rPr>
          <w:t>. And when these NSs should be introduced can be discussed in the future if requesed.</w:t>
        </w:r>
      </w:ins>
    </w:p>
    <w:p w14:paraId="23527E68" w14:textId="796804F2" w:rsidR="00D10758" w:rsidRPr="00C04A08" w:rsidRDefault="00D10758" w:rsidP="00D10758">
      <w:pPr>
        <w:pStyle w:val="TH"/>
        <w:rPr>
          <w:ins w:id="31" w:author="Author"/>
        </w:rPr>
      </w:pPr>
      <w:ins w:id="32" w:author="Author">
        <w:r w:rsidRPr="00814A1C">
          <w:t>Table 7.5.4.1-</w:t>
        </w:r>
        <w:r w:rsidR="000D03D3">
          <w:t>4</w:t>
        </w:r>
        <w:r w:rsidRPr="00C04A08">
          <w:t xml:space="preserve">: </w:t>
        </w:r>
        <w:r w:rsidRPr="00C04A08">
          <w:rPr>
            <w:i/>
          </w:rPr>
          <w:t>modifiedMPRbehavior</w:t>
        </w:r>
        <w:r>
          <w:rPr>
            <w:i/>
          </w:rPr>
          <w:t xml:space="preserve"> </w:t>
        </w:r>
        <w:r w:rsidRPr="006F7B02">
          <w:rPr>
            <w:iCs/>
          </w:rPr>
          <w:t>indication for NS_203</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576"/>
        <w:gridCol w:w="4218"/>
        <w:gridCol w:w="2439"/>
      </w:tblGrid>
      <w:tr w:rsidR="00D10758" w:rsidRPr="00C04A08" w14:paraId="3810A2B4" w14:textId="77777777" w:rsidTr="001E0E10">
        <w:trPr>
          <w:trHeight w:val="187"/>
          <w:jc w:val="center"/>
          <w:ins w:id="33" w:author="Author"/>
        </w:trPr>
        <w:tc>
          <w:tcPr>
            <w:tcW w:w="1396" w:type="dxa"/>
          </w:tcPr>
          <w:p w14:paraId="2EC82CDB" w14:textId="77777777" w:rsidR="00D10758" w:rsidRPr="00C04A08" w:rsidRDefault="00D10758" w:rsidP="001E0E10">
            <w:pPr>
              <w:pStyle w:val="TAH"/>
              <w:rPr>
                <w:ins w:id="34" w:author="Author"/>
                <w:rFonts w:cs="Arial"/>
              </w:rPr>
            </w:pPr>
            <w:ins w:id="35" w:author="Author">
              <w:r w:rsidRPr="00C04A08">
                <w:rPr>
                  <w:rFonts w:cs="Arial"/>
                </w:rPr>
                <w:t>NR Band</w:t>
              </w:r>
            </w:ins>
          </w:p>
        </w:tc>
        <w:tc>
          <w:tcPr>
            <w:tcW w:w="1576" w:type="dxa"/>
          </w:tcPr>
          <w:p w14:paraId="506D9590" w14:textId="77777777" w:rsidR="00D10758" w:rsidRPr="00C04A08" w:rsidRDefault="00D10758" w:rsidP="001E0E10">
            <w:pPr>
              <w:pStyle w:val="TAH"/>
              <w:rPr>
                <w:ins w:id="36" w:author="Author"/>
                <w:rFonts w:cs="Arial"/>
                <w:i/>
              </w:rPr>
            </w:pPr>
            <w:ins w:id="37" w:author="Author">
              <w:r w:rsidRPr="00C04A08">
                <w:rPr>
                  <w:rFonts w:cs="Arial"/>
                </w:rPr>
                <w:t>Index of field</w:t>
              </w:r>
            </w:ins>
          </w:p>
          <w:p w14:paraId="170FA482" w14:textId="77777777" w:rsidR="00D10758" w:rsidRPr="00C04A08" w:rsidRDefault="00D10758" w:rsidP="001E0E10">
            <w:pPr>
              <w:pStyle w:val="TAH"/>
              <w:rPr>
                <w:ins w:id="38" w:author="Author"/>
                <w:rFonts w:cs="Arial"/>
              </w:rPr>
            </w:pPr>
            <w:ins w:id="39" w:author="Author">
              <w:r w:rsidRPr="00C04A08">
                <w:rPr>
                  <w:rFonts w:cs="Arial"/>
                  <w:b w:val="0"/>
                  <w:bCs/>
                </w:rPr>
                <w:t>(bit number)</w:t>
              </w:r>
            </w:ins>
          </w:p>
        </w:tc>
        <w:tc>
          <w:tcPr>
            <w:tcW w:w="4218" w:type="dxa"/>
          </w:tcPr>
          <w:p w14:paraId="4E26D7FB" w14:textId="77777777" w:rsidR="00D10758" w:rsidRPr="00C04A08" w:rsidRDefault="00D10758" w:rsidP="001E0E10">
            <w:pPr>
              <w:pStyle w:val="TAH"/>
              <w:rPr>
                <w:ins w:id="40" w:author="Author"/>
                <w:rFonts w:cs="Arial"/>
              </w:rPr>
            </w:pPr>
            <w:ins w:id="41" w:author="Author">
              <w:r w:rsidRPr="00C04A08">
                <w:rPr>
                  <w:rFonts w:cs="Arial"/>
                </w:rPr>
                <w:t>Definition</w:t>
              </w:r>
            </w:ins>
          </w:p>
          <w:p w14:paraId="4338A056" w14:textId="77777777" w:rsidR="00D10758" w:rsidRPr="00C04A08" w:rsidRDefault="00D10758" w:rsidP="001E0E10">
            <w:pPr>
              <w:pStyle w:val="TAH"/>
              <w:rPr>
                <w:ins w:id="42" w:author="Author"/>
                <w:rFonts w:cs="Arial"/>
                <w:b w:val="0"/>
                <w:bCs/>
              </w:rPr>
            </w:pPr>
            <w:ins w:id="43" w:author="Author">
              <w:r w:rsidRPr="00C04A08">
                <w:rPr>
                  <w:rFonts w:cs="Arial"/>
                  <w:b w:val="0"/>
                  <w:bCs/>
                </w:rPr>
                <w:t>(description of the supported functionality if indicator set to one)</w:t>
              </w:r>
            </w:ins>
          </w:p>
        </w:tc>
        <w:tc>
          <w:tcPr>
            <w:tcW w:w="2439" w:type="dxa"/>
          </w:tcPr>
          <w:p w14:paraId="6E6BC926" w14:textId="77777777" w:rsidR="00D10758" w:rsidRPr="00C04A08" w:rsidRDefault="00D10758" w:rsidP="001E0E10">
            <w:pPr>
              <w:pStyle w:val="TAH"/>
              <w:rPr>
                <w:ins w:id="44" w:author="Author"/>
                <w:rFonts w:cs="Arial"/>
              </w:rPr>
            </w:pPr>
            <w:ins w:id="45" w:author="Author">
              <w:r w:rsidRPr="00C04A08">
                <w:rPr>
                  <w:rFonts w:cs="Arial"/>
                </w:rPr>
                <w:t>Notes</w:t>
              </w:r>
            </w:ins>
          </w:p>
        </w:tc>
      </w:tr>
      <w:tr w:rsidR="00D10758" w:rsidRPr="00C04A08" w14:paraId="28E2DA25" w14:textId="77777777" w:rsidTr="001E0E10">
        <w:trPr>
          <w:trHeight w:val="187"/>
          <w:jc w:val="center"/>
          <w:ins w:id="46" w:author="Author"/>
        </w:trPr>
        <w:tc>
          <w:tcPr>
            <w:tcW w:w="1396" w:type="dxa"/>
            <w:tcBorders>
              <w:top w:val="single" w:sz="4" w:space="0" w:color="auto"/>
              <w:left w:val="single" w:sz="4" w:space="0" w:color="auto"/>
              <w:bottom w:val="nil"/>
              <w:right w:val="single" w:sz="4" w:space="0" w:color="auto"/>
            </w:tcBorders>
            <w:shd w:val="clear" w:color="auto" w:fill="auto"/>
          </w:tcPr>
          <w:p w14:paraId="713E9C71" w14:textId="77777777" w:rsidR="00D10758" w:rsidRPr="006F7B02" w:rsidRDefault="00D10758" w:rsidP="001E0E10">
            <w:pPr>
              <w:pStyle w:val="TAC"/>
              <w:rPr>
                <w:ins w:id="47" w:author="Author"/>
              </w:rPr>
            </w:pPr>
            <w:ins w:id="48" w:author="Author">
              <w:r w:rsidRPr="006F7B02">
                <w:t>n258</w:t>
              </w:r>
            </w:ins>
          </w:p>
        </w:tc>
        <w:tc>
          <w:tcPr>
            <w:tcW w:w="1576" w:type="dxa"/>
          </w:tcPr>
          <w:p w14:paraId="0A049F14" w14:textId="77777777" w:rsidR="00D10758" w:rsidRPr="006F7B02" w:rsidRDefault="00D10758" w:rsidP="001E0E10">
            <w:pPr>
              <w:pStyle w:val="TAC"/>
              <w:rPr>
                <w:ins w:id="49" w:author="Author"/>
                <w:rFonts w:cs="Arial"/>
                <w:lang w:eastAsia="ja-JP"/>
              </w:rPr>
            </w:pPr>
            <w:ins w:id="50" w:author="Author">
              <w:r w:rsidRPr="006F7B02">
                <w:rPr>
                  <w:rFonts w:cs="Arial" w:hint="eastAsia"/>
                  <w:lang w:eastAsia="ja-JP"/>
                </w:rPr>
                <w:t>0</w:t>
              </w:r>
            </w:ins>
          </w:p>
        </w:tc>
        <w:tc>
          <w:tcPr>
            <w:tcW w:w="4218" w:type="dxa"/>
          </w:tcPr>
          <w:p w14:paraId="6E5777D6" w14:textId="77777777" w:rsidR="00D10758" w:rsidRPr="006F7B02" w:rsidRDefault="00D10758" w:rsidP="001E0E10">
            <w:pPr>
              <w:pStyle w:val="TAC"/>
              <w:rPr>
                <w:ins w:id="51" w:author="Author"/>
                <w:rFonts w:cs="Arial"/>
                <w:lang w:eastAsia="ja-JP"/>
              </w:rPr>
            </w:pPr>
            <w:ins w:id="52" w:author="Author">
              <w:r w:rsidRPr="006F7B02">
                <w:rPr>
                  <w:rFonts w:cs="Arial"/>
                  <w:lang w:eastAsia="ja-JP"/>
                </w:rPr>
                <w:t>…</w:t>
              </w:r>
            </w:ins>
          </w:p>
        </w:tc>
        <w:tc>
          <w:tcPr>
            <w:tcW w:w="2439" w:type="dxa"/>
          </w:tcPr>
          <w:p w14:paraId="2C9D4813" w14:textId="77777777" w:rsidR="00D10758" w:rsidRPr="006F7B02" w:rsidRDefault="00D10758" w:rsidP="001E0E10">
            <w:pPr>
              <w:pStyle w:val="TAC"/>
              <w:rPr>
                <w:ins w:id="53" w:author="Author"/>
                <w:rFonts w:cs="Arial"/>
                <w:lang w:eastAsia="ja-JP"/>
              </w:rPr>
            </w:pPr>
            <w:ins w:id="54" w:author="Author">
              <w:r w:rsidRPr="006F7B02">
                <w:rPr>
                  <w:rFonts w:cs="Arial"/>
                  <w:lang w:eastAsia="ja-JP"/>
                </w:rPr>
                <w:t>…</w:t>
              </w:r>
            </w:ins>
          </w:p>
        </w:tc>
      </w:tr>
      <w:tr w:rsidR="00D10758" w:rsidRPr="00C04A08" w14:paraId="77F5E7B9" w14:textId="77777777" w:rsidTr="001E0E10">
        <w:trPr>
          <w:trHeight w:val="187"/>
          <w:jc w:val="center"/>
          <w:ins w:id="55" w:author="Author"/>
        </w:trPr>
        <w:tc>
          <w:tcPr>
            <w:tcW w:w="1396" w:type="dxa"/>
            <w:tcBorders>
              <w:top w:val="nil"/>
              <w:left w:val="single" w:sz="4" w:space="0" w:color="auto"/>
              <w:bottom w:val="nil"/>
              <w:right w:val="single" w:sz="4" w:space="0" w:color="auto"/>
            </w:tcBorders>
            <w:shd w:val="clear" w:color="auto" w:fill="auto"/>
          </w:tcPr>
          <w:p w14:paraId="21D77DBB" w14:textId="77777777" w:rsidR="00D10758" w:rsidRPr="006F7B02" w:rsidRDefault="00D10758" w:rsidP="001E0E10">
            <w:pPr>
              <w:pStyle w:val="TAC"/>
              <w:rPr>
                <w:ins w:id="56" w:author="Author"/>
              </w:rPr>
            </w:pPr>
          </w:p>
        </w:tc>
        <w:tc>
          <w:tcPr>
            <w:tcW w:w="1576" w:type="dxa"/>
          </w:tcPr>
          <w:p w14:paraId="62FF42ED" w14:textId="77777777" w:rsidR="00D10758" w:rsidRPr="006F7B02" w:rsidRDefault="00D10758" w:rsidP="001E0E10">
            <w:pPr>
              <w:pStyle w:val="TAC"/>
              <w:rPr>
                <w:ins w:id="57" w:author="Author"/>
                <w:rFonts w:cs="Arial"/>
                <w:lang w:eastAsia="ja-JP"/>
              </w:rPr>
            </w:pPr>
            <w:ins w:id="58" w:author="Author">
              <w:r w:rsidRPr="006F7B02">
                <w:rPr>
                  <w:rFonts w:cs="Arial" w:hint="eastAsia"/>
                  <w:lang w:eastAsia="ja-JP"/>
                </w:rPr>
                <w:t>1</w:t>
              </w:r>
            </w:ins>
          </w:p>
        </w:tc>
        <w:tc>
          <w:tcPr>
            <w:tcW w:w="4218" w:type="dxa"/>
          </w:tcPr>
          <w:p w14:paraId="75B76FB0" w14:textId="77777777" w:rsidR="00D10758" w:rsidRPr="006F7B02" w:rsidRDefault="00D10758" w:rsidP="001E0E10">
            <w:pPr>
              <w:pStyle w:val="TAC"/>
              <w:rPr>
                <w:ins w:id="59" w:author="Author"/>
                <w:rFonts w:cs="Arial"/>
                <w:lang w:eastAsia="ja-JP"/>
              </w:rPr>
            </w:pPr>
            <w:ins w:id="60" w:author="Author">
              <w:r w:rsidRPr="006F7B02">
                <w:rPr>
                  <w:rFonts w:cs="Arial"/>
                  <w:lang w:eastAsia="ja-JP"/>
                </w:rPr>
                <w:t>…</w:t>
              </w:r>
            </w:ins>
          </w:p>
        </w:tc>
        <w:tc>
          <w:tcPr>
            <w:tcW w:w="2439" w:type="dxa"/>
          </w:tcPr>
          <w:p w14:paraId="19449ADE" w14:textId="46E5B461" w:rsidR="00D10758" w:rsidRPr="006F7B02" w:rsidRDefault="00CF0190" w:rsidP="001E0E10">
            <w:pPr>
              <w:pStyle w:val="TAC"/>
              <w:rPr>
                <w:ins w:id="61" w:author="Author"/>
                <w:rFonts w:cs="Arial"/>
                <w:lang w:eastAsia="ja-JP"/>
              </w:rPr>
            </w:pPr>
            <w:ins w:id="62" w:author="Author">
              <w:r w:rsidRPr="006F7B02">
                <w:rPr>
                  <w:rFonts w:cs="Arial"/>
                  <w:lang w:eastAsia="ja-JP"/>
                </w:rPr>
                <w:t>…</w:t>
              </w:r>
            </w:ins>
          </w:p>
        </w:tc>
      </w:tr>
      <w:tr w:rsidR="00D10758" w:rsidRPr="00C04A08" w14:paraId="3F857808" w14:textId="77777777" w:rsidTr="001E0E10">
        <w:trPr>
          <w:trHeight w:val="187"/>
          <w:jc w:val="center"/>
          <w:ins w:id="63" w:author="Author"/>
        </w:trPr>
        <w:tc>
          <w:tcPr>
            <w:tcW w:w="1396" w:type="dxa"/>
            <w:tcBorders>
              <w:top w:val="nil"/>
              <w:left w:val="single" w:sz="4" w:space="0" w:color="auto"/>
              <w:bottom w:val="single" w:sz="4" w:space="0" w:color="auto"/>
              <w:right w:val="single" w:sz="4" w:space="0" w:color="auto"/>
            </w:tcBorders>
            <w:shd w:val="clear" w:color="auto" w:fill="auto"/>
          </w:tcPr>
          <w:p w14:paraId="2FC7A370" w14:textId="77777777" w:rsidR="00D10758" w:rsidRPr="006F7B02" w:rsidRDefault="00D10758" w:rsidP="001E0E10">
            <w:pPr>
              <w:pStyle w:val="TAC"/>
              <w:rPr>
                <w:ins w:id="64" w:author="Author"/>
              </w:rPr>
            </w:pPr>
          </w:p>
        </w:tc>
        <w:tc>
          <w:tcPr>
            <w:tcW w:w="1576" w:type="dxa"/>
          </w:tcPr>
          <w:p w14:paraId="18D5C3A6" w14:textId="77777777" w:rsidR="00D10758" w:rsidRPr="006F7B02" w:rsidRDefault="00D10758" w:rsidP="001E0E10">
            <w:pPr>
              <w:pStyle w:val="TAC"/>
              <w:rPr>
                <w:ins w:id="65" w:author="Author"/>
                <w:rFonts w:cs="Arial"/>
              </w:rPr>
            </w:pPr>
            <w:ins w:id="66" w:author="Author">
              <w:r w:rsidRPr="006F7B02">
                <w:rPr>
                  <w:rFonts w:cs="Arial"/>
                </w:rPr>
                <w:t>2</w:t>
              </w:r>
            </w:ins>
          </w:p>
        </w:tc>
        <w:tc>
          <w:tcPr>
            <w:tcW w:w="4218" w:type="dxa"/>
          </w:tcPr>
          <w:p w14:paraId="5BBF877A" w14:textId="77777777" w:rsidR="00D10758" w:rsidRPr="006F7B02" w:rsidRDefault="00D10758" w:rsidP="001E0E10">
            <w:pPr>
              <w:pStyle w:val="TAC"/>
              <w:rPr>
                <w:ins w:id="67" w:author="Author"/>
                <w:rFonts w:cs="Arial"/>
              </w:rPr>
            </w:pPr>
            <w:ins w:id="68" w:author="Author">
              <w:r w:rsidRPr="006F7B02">
                <w:rPr>
                  <w:rFonts w:cs="Arial"/>
                </w:rPr>
                <w:t xml:space="preserve">- NS_203 as defined in clause </w:t>
              </w:r>
              <w:r w:rsidRPr="006F7B02">
                <w:t xml:space="preserve">6.5.3.2.4 </w:t>
              </w:r>
              <w:r w:rsidRPr="006F7B02">
                <w:rPr>
                  <w:rFonts w:cs="Arial"/>
                </w:rPr>
                <w:t xml:space="preserve">or both NS_203 and CA_NS_203 as defined in clause </w:t>
              </w:r>
              <w:r w:rsidRPr="006F7B02">
                <w:t xml:space="preserve">6.5A.3.2.4 </w:t>
              </w:r>
              <w:r w:rsidRPr="006F7B02">
                <w:rPr>
                  <w:rFonts w:cs="Arial"/>
                </w:rPr>
                <w:t>of 38.101-2 v15.11.0</w:t>
              </w:r>
            </w:ins>
          </w:p>
        </w:tc>
        <w:tc>
          <w:tcPr>
            <w:tcW w:w="2439" w:type="dxa"/>
          </w:tcPr>
          <w:p w14:paraId="5DBD3ACB" w14:textId="77777777" w:rsidR="00D10758" w:rsidRPr="006F7B02" w:rsidRDefault="00D10758" w:rsidP="001E0E10">
            <w:pPr>
              <w:pStyle w:val="TAC"/>
              <w:rPr>
                <w:ins w:id="69" w:author="Author"/>
                <w:rFonts w:cs="Arial"/>
              </w:rPr>
            </w:pPr>
            <w:ins w:id="70" w:author="Author">
              <w:r w:rsidRPr="006F7B02">
                <w:rPr>
                  <w:rFonts w:cs="Arial"/>
                </w:rPr>
                <w:t xml:space="preserve">- This bit shall be set to 1 by a UE supporting </w:t>
              </w:r>
              <w:r w:rsidRPr="006F7B02">
                <w:t>n258 or both n258 and CA_n258</w:t>
              </w:r>
            </w:ins>
          </w:p>
        </w:tc>
      </w:tr>
    </w:tbl>
    <w:p w14:paraId="329D5154" w14:textId="7E5A8F2A" w:rsidR="00C95BF4" w:rsidRPr="00C95BF4" w:rsidRDefault="00D10758" w:rsidP="00D10758">
      <w:pPr>
        <w:rPr>
          <w:noProof/>
          <w:color w:val="FF0000"/>
          <w:sz w:val="36"/>
          <w:szCs w:val="36"/>
          <w:lang w:eastAsia="ja-JP"/>
        </w:rPr>
      </w:pPr>
      <w:r w:rsidRPr="00C95BF4">
        <w:rPr>
          <w:rFonts w:hint="eastAsia"/>
          <w:noProof/>
          <w:color w:val="FF0000"/>
          <w:sz w:val="36"/>
          <w:szCs w:val="36"/>
          <w:lang w:eastAsia="ja-JP"/>
        </w:rPr>
        <w:t xml:space="preserve"> </w:t>
      </w:r>
      <w:r w:rsidR="00C95BF4" w:rsidRPr="00C95BF4">
        <w:rPr>
          <w:rFonts w:hint="eastAsia"/>
          <w:noProof/>
          <w:color w:val="FF0000"/>
          <w:sz w:val="36"/>
          <w:szCs w:val="36"/>
          <w:lang w:eastAsia="ja-JP"/>
        </w:rPr>
        <w:t>&lt;</w:t>
      </w:r>
      <w:r w:rsidR="00C95BF4" w:rsidRPr="00C95BF4">
        <w:rPr>
          <w:noProof/>
          <w:color w:val="FF0000"/>
          <w:sz w:val="36"/>
          <w:szCs w:val="36"/>
          <w:lang w:eastAsia="ja-JP"/>
        </w:rPr>
        <w:t>Unchaged sections are omitted&gt;</w:t>
      </w:r>
    </w:p>
    <w:p w14:paraId="1DE2A20E" w14:textId="77777777" w:rsidR="00C95BF4" w:rsidRDefault="00C95BF4">
      <w:pPr>
        <w:rPr>
          <w:noProof/>
        </w:rPr>
      </w:pPr>
    </w:p>
    <w:sectPr w:rsidR="00C95BF4"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62CBC" w14:textId="77777777" w:rsidR="00CF6D39" w:rsidRDefault="00CF6D39">
      <w:r>
        <w:separator/>
      </w:r>
    </w:p>
  </w:endnote>
  <w:endnote w:type="continuationSeparator" w:id="0">
    <w:p w14:paraId="6A3FC250" w14:textId="77777777" w:rsidR="00CF6D39" w:rsidRDefault="00CF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C5CAC" w14:textId="77777777" w:rsidR="00CF6D39" w:rsidRDefault="00CF6D39">
      <w:r>
        <w:separator/>
      </w:r>
    </w:p>
  </w:footnote>
  <w:footnote w:type="continuationSeparator" w:id="0">
    <w:p w14:paraId="7A9EFE57" w14:textId="77777777" w:rsidR="00CF6D39" w:rsidRDefault="00CF6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0B06AA"/>
    <w:multiLevelType w:val="hybridMultilevel"/>
    <w:tmpl w:val="11786848"/>
    <w:lvl w:ilvl="0" w:tplc="1B667B26">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89"/>
    <w:rsid w:val="00022E4A"/>
    <w:rsid w:val="0003265B"/>
    <w:rsid w:val="00054E85"/>
    <w:rsid w:val="000671A5"/>
    <w:rsid w:val="000A6394"/>
    <w:rsid w:val="000B6593"/>
    <w:rsid w:val="000B7FED"/>
    <w:rsid w:val="000C038A"/>
    <w:rsid w:val="000C2B45"/>
    <w:rsid w:val="000C6598"/>
    <w:rsid w:val="000D03D3"/>
    <w:rsid w:val="000D44B3"/>
    <w:rsid w:val="001418BB"/>
    <w:rsid w:val="00145D43"/>
    <w:rsid w:val="001548AE"/>
    <w:rsid w:val="00192C46"/>
    <w:rsid w:val="001A08B3"/>
    <w:rsid w:val="001A7B60"/>
    <w:rsid w:val="001B2374"/>
    <w:rsid w:val="001B52F0"/>
    <w:rsid w:val="001B5E2F"/>
    <w:rsid w:val="001B7A65"/>
    <w:rsid w:val="001E41F3"/>
    <w:rsid w:val="001F412D"/>
    <w:rsid w:val="00255E2C"/>
    <w:rsid w:val="0026004D"/>
    <w:rsid w:val="002640DD"/>
    <w:rsid w:val="00275D12"/>
    <w:rsid w:val="00284FEB"/>
    <w:rsid w:val="002860C4"/>
    <w:rsid w:val="002933E8"/>
    <w:rsid w:val="002B5741"/>
    <w:rsid w:val="002B7281"/>
    <w:rsid w:val="002D6173"/>
    <w:rsid w:val="002E472E"/>
    <w:rsid w:val="002F76AF"/>
    <w:rsid w:val="00305409"/>
    <w:rsid w:val="00352752"/>
    <w:rsid w:val="00355933"/>
    <w:rsid w:val="003609EF"/>
    <w:rsid w:val="0036231A"/>
    <w:rsid w:val="00374DD4"/>
    <w:rsid w:val="003955EB"/>
    <w:rsid w:val="003C3A6A"/>
    <w:rsid w:val="003E1A36"/>
    <w:rsid w:val="004040ED"/>
    <w:rsid w:val="00404D59"/>
    <w:rsid w:val="00407308"/>
    <w:rsid w:val="00410371"/>
    <w:rsid w:val="00414896"/>
    <w:rsid w:val="00417211"/>
    <w:rsid w:val="004242F1"/>
    <w:rsid w:val="004303CA"/>
    <w:rsid w:val="00430FD1"/>
    <w:rsid w:val="00482FC0"/>
    <w:rsid w:val="004831A2"/>
    <w:rsid w:val="0049160C"/>
    <w:rsid w:val="004B75B7"/>
    <w:rsid w:val="004F750F"/>
    <w:rsid w:val="0051580D"/>
    <w:rsid w:val="00535DA6"/>
    <w:rsid w:val="00547111"/>
    <w:rsid w:val="00575366"/>
    <w:rsid w:val="00592D74"/>
    <w:rsid w:val="005A59B2"/>
    <w:rsid w:val="005B33AB"/>
    <w:rsid w:val="005E2C44"/>
    <w:rsid w:val="005E6B3A"/>
    <w:rsid w:val="005F6F42"/>
    <w:rsid w:val="00621188"/>
    <w:rsid w:val="0062505B"/>
    <w:rsid w:val="006250E6"/>
    <w:rsid w:val="006257ED"/>
    <w:rsid w:val="00665C47"/>
    <w:rsid w:val="006814B1"/>
    <w:rsid w:val="00695808"/>
    <w:rsid w:val="006B46FB"/>
    <w:rsid w:val="006C1EF4"/>
    <w:rsid w:val="006C710B"/>
    <w:rsid w:val="006E21FB"/>
    <w:rsid w:val="006E6F74"/>
    <w:rsid w:val="006F42B0"/>
    <w:rsid w:val="006F7B02"/>
    <w:rsid w:val="007176FF"/>
    <w:rsid w:val="00741896"/>
    <w:rsid w:val="00783672"/>
    <w:rsid w:val="00792342"/>
    <w:rsid w:val="007977A8"/>
    <w:rsid w:val="007A0F1F"/>
    <w:rsid w:val="007B512A"/>
    <w:rsid w:val="007C2097"/>
    <w:rsid w:val="007D206F"/>
    <w:rsid w:val="007D5C7A"/>
    <w:rsid w:val="007D6A07"/>
    <w:rsid w:val="007F7259"/>
    <w:rsid w:val="008040A8"/>
    <w:rsid w:val="00806184"/>
    <w:rsid w:val="008279FA"/>
    <w:rsid w:val="00840134"/>
    <w:rsid w:val="008626E7"/>
    <w:rsid w:val="00870EE7"/>
    <w:rsid w:val="008840AC"/>
    <w:rsid w:val="00884D6F"/>
    <w:rsid w:val="008863B9"/>
    <w:rsid w:val="008A45A6"/>
    <w:rsid w:val="008C5B9C"/>
    <w:rsid w:val="008F3789"/>
    <w:rsid w:val="008F686C"/>
    <w:rsid w:val="009148DE"/>
    <w:rsid w:val="00941E30"/>
    <w:rsid w:val="00967DA8"/>
    <w:rsid w:val="009777D9"/>
    <w:rsid w:val="00991B88"/>
    <w:rsid w:val="009A5753"/>
    <w:rsid w:val="009A579D"/>
    <w:rsid w:val="009E3297"/>
    <w:rsid w:val="009E3A6A"/>
    <w:rsid w:val="009F734F"/>
    <w:rsid w:val="00A246B6"/>
    <w:rsid w:val="00A439C8"/>
    <w:rsid w:val="00A47E70"/>
    <w:rsid w:val="00A50CF0"/>
    <w:rsid w:val="00A673C6"/>
    <w:rsid w:val="00A7671C"/>
    <w:rsid w:val="00AA2CBC"/>
    <w:rsid w:val="00AC5820"/>
    <w:rsid w:val="00AD1CD8"/>
    <w:rsid w:val="00B258BB"/>
    <w:rsid w:val="00B54601"/>
    <w:rsid w:val="00B636A8"/>
    <w:rsid w:val="00B67B97"/>
    <w:rsid w:val="00B968C8"/>
    <w:rsid w:val="00B97D4D"/>
    <w:rsid w:val="00BA3EC5"/>
    <w:rsid w:val="00BA51D9"/>
    <w:rsid w:val="00BB439F"/>
    <w:rsid w:val="00BB5DFC"/>
    <w:rsid w:val="00BC04A9"/>
    <w:rsid w:val="00BD279D"/>
    <w:rsid w:val="00BD6BB8"/>
    <w:rsid w:val="00BF084D"/>
    <w:rsid w:val="00BF62D0"/>
    <w:rsid w:val="00BF7079"/>
    <w:rsid w:val="00C242D0"/>
    <w:rsid w:val="00C41361"/>
    <w:rsid w:val="00C66BA2"/>
    <w:rsid w:val="00C95985"/>
    <w:rsid w:val="00C95BF4"/>
    <w:rsid w:val="00CA5621"/>
    <w:rsid w:val="00CC5026"/>
    <w:rsid w:val="00CC68D0"/>
    <w:rsid w:val="00CF0190"/>
    <w:rsid w:val="00CF117C"/>
    <w:rsid w:val="00CF3643"/>
    <w:rsid w:val="00CF6D39"/>
    <w:rsid w:val="00D03F9A"/>
    <w:rsid w:val="00D06D51"/>
    <w:rsid w:val="00D10758"/>
    <w:rsid w:val="00D24991"/>
    <w:rsid w:val="00D37E38"/>
    <w:rsid w:val="00D50255"/>
    <w:rsid w:val="00D66520"/>
    <w:rsid w:val="00DE34CF"/>
    <w:rsid w:val="00E13F3D"/>
    <w:rsid w:val="00E22371"/>
    <w:rsid w:val="00E34898"/>
    <w:rsid w:val="00E36853"/>
    <w:rsid w:val="00E4780E"/>
    <w:rsid w:val="00E61DFB"/>
    <w:rsid w:val="00E70E68"/>
    <w:rsid w:val="00E723F2"/>
    <w:rsid w:val="00E9604A"/>
    <w:rsid w:val="00E965F3"/>
    <w:rsid w:val="00EA1FCF"/>
    <w:rsid w:val="00EB09B7"/>
    <w:rsid w:val="00EC26AA"/>
    <w:rsid w:val="00EE7D7C"/>
    <w:rsid w:val="00F25D98"/>
    <w:rsid w:val="00F300FB"/>
    <w:rsid w:val="00F33EF8"/>
    <w:rsid w:val="00F455BF"/>
    <w:rsid w:val="00FA3FB0"/>
    <w:rsid w:val="00FB6386"/>
    <w:rsid w:val="00FD4A7F"/>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CChar">
    <w:name w:val="TAC Char"/>
    <w:link w:val="TAC"/>
    <w:qFormat/>
    <w:rsid w:val="00C95BF4"/>
    <w:rPr>
      <w:rFonts w:ascii="Arial" w:hAnsi="Arial"/>
      <w:sz w:val="18"/>
      <w:lang w:val="en-GB" w:eastAsia="en-US"/>
    </w:rPr>
  </w:style>
  <w:style w:type="character" w:customStyle="1" w:styleId="THChar">
    <w:name w:val="TH Char"/>
    <w:link w:val="TH"/>
    <w:qFormat/>
    <w:rsid w:val="00C95BF4"/>
    <w:rPr>
      <w:rFonts w:ascii="Arial" w:hAnsi="Arial"/>
      <w:b/>
      <w:lang w:val="en-GB" w:eastAsia="en-US"/>
    </w:rPr>
  </w:style>
  <w:style w:type="character" w:customStyle="1" w:styleId="TAHCar">
    <w:name w:val="TAH Car"/>
    <w:link w:val="TAH"/>
    <w:qFormat/>
    <w:rsid w:val="00C95BF4"/>
    <w:rPr>
      <w:rFonts w:ascii="Arial" w:hAnsi="Arial"/>
      <w:b/>
      <w:sz w:val="18"/>
      <w:lang w:val="en-GB" w:eastAsia="en-US"/>
    </w:rPr>
  </w:style>
  <w:style w:type="character" w:customStyle="1" w:styleId="TANChar">
    <w:name w:val="TAN Char"/>
    <w:link w:val="TAN"/>
    <w:qFormat/>
    <w:rsid w:val="00C95BF4"/>
    <w:rPr>
      <w:rFonts w:ascii="Arial" w:hAnsi="Arial"/>
      <w:sz w:val="18"/>
      <w:lang w:val="en-GB" w:eastAsia="en-US"/>
    </w:rPr>
  </w:style>
  <w:style w:type="character" w:customStyle="1" w:styleId="TALCar">
    <w:name w:val="TAL Car"/>
    <w:link w:val="TAL"/>
    <w:qFormat/>
    <w:rsid w:val="000671A5"/>
    <w:rPr>
      <w:rFonts w:ascii="Arial" w:hAnsi="Arial"/>
      <w:sz w:val="18"/>
      <w:lang w:val="en-GB" w:eastAsia="en-US"/>
    </w:rPr>
  </w:style>
  <w:style w:type="character" w:customStyle="1" w:styleId="TALChar">
    <w:name w:val="TAL Char"/>
    <w:rsid w:val="006250E6"/>
    <w:rPr>
      <w:rFonts w:ascii="Arial" w:hAnsi="Arial"/>
      <w:sz w:val="18"/>
      <w:lang w:val="en-GB"/>
    </w:rPr>
  </w:style>
  <w:style w:type="table" w:styleId="TableGrid">
    <w:name w:val="Table Grid"/>
    <w:basedOn w:val="TableNormal"/>
    <w:uiPriority w:val="39"/>
    <w:rsid w:val="006250E6"/>
    <w:rPr>
      <w:rFonts w:ascii="Times New Roman" w:eastAsia="Yu Mincho"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6250E6"/>
    <w:rPr>
      <w:rFonts w:ascii="Times New Roman" w:hAnsi="Times New Roman"/>
      <w:lang w:val="en-GB" w:eastAsia="en-US"/>
    </w:rPr>
  </w:style>
  <w:style w:type="character" w:customStyle="1" w:styleId="TFChar">
    <w:name w:val="TF Char"/>
    <w:link w:val="TF"/>
    <w:rsid w:val="006250E6"/>
    <w:rPr>
      <w:rFonts w:ascii="Arial" w:hAnsi="Arial"/>
      <w:b/>
      <w:lang w:val="en-GB" w:eastAsia="en-US"/>
    </w:rPr>
  </w:style>
  <w:style w:type="character" w:customStyle="1" w:styleId="NOChar">
    <w:name w:val="NO Char"/>
    <w:link w:val="NO"/>
    <w:qFormat/>
    <w:rsid w:val="00054E8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71278-C3CC-452C-B0D6-29B5E23D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1776</Words>
  <Characters>10126</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2021-08-06T05:52:00Z</dcterms:created>
  <dcterms:modified xsi:type="dcterms:W3CDTF">2021-08-31T12:52:00Z</dcterms:modified>
</cp:coreProperties>
</file>